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31" w:rsidRDefault="00224E31" w:rsidP="00224E31">
      <w:pPr>
        <w:autoSpaceDE w:val="0"/>
        <w:autoSpaceDN w:val="0"/>
        <w:adjustRightInd w:val="0"/>
        <w:spacing w:after="0" w:line="240" w:lineRule="auto"/>
        <w:jc w:val="center"/>
        <w:rPr>
          <w:rFonts w:ascii="Times New Roman" w:hAnsi="Times New Roman" w:cs="Times New Roman"/>
          <w:b/>
          <w:bCs/>
          <w:sz w:val="24"/>
          <w:szCs w:val="24"/>
        </w:rPr>
      </w:pPr>
      <w:r w:rsidRPr="00475F96">
        <w:rPr>
          <w:rFonts w:ascii="Times New Roman" w:hAnsi="Times New Roman" w:cs="Times New Roman"/>
          <w:b/>
          <w:bCs/>
          <w:sz w:val="24"/>
          <w:szCs w:val="24"/>
        </w:rPr>
        <w:t xml:space="preserve">ANALISIS </w:t>
      </w:r>
      <w:r>
        <w:rPr>
          <w:rFonts w:ascii="Times New Roman" w:hAnsi="Times New Roman" w:cs="Times New Roman"/>
          <w:b/>
          <w:bCs/>
          <w:sz w:val="24"/>
          <w:szCs w:val="24"/>
        </w:rPr>
        <w:t xml:space="preserve">PERILAKU DAN KEPUASAN KONSUMEN MAHASISWA UNIVERSITAS LAMPUNG TERHADAP MAKANAN CEPAT SAJI MENU UTAMA AYAM BAKAR </w:t>
      </w:r>
    </w:p>
    <w:p w:rsidR="00224E31" w:rsidRDefault="00224E31" w:rsidP="00224E31">
      <w:pPr>
        <w:autoSpaceDE w:val="0"/>
        <w:autoSpaceDN w:val="0"/>
        <w:adjustRightInd w:val="0"/>
        <w:spacing w:after="0" w:line="240" w:lineRule="auto"/>
        <w:jc w:val="center"/>
        <w:rPr>
          <w:rFonts w:ascii="Times New Roman" w:hAnsi="Times New Roman" w:cs="Times New Roman"/>
          <w:b/>
          <w:bCs/>
          <w:sz w:val="24"/>
          <w:szCs w:val="24"/>
        </w:rPr>
      </w:pPr>
      <w:r w:rsidRPr="000524F2">
        <w:rPr>
          <w:rFonts w:ascii="Times New Roman" w:hAnsi="Times New Roman" w:cs="Times New Roman"/>
          <w:b/>
          <w:bCs/>
          <w:sz w:val="24"/>
          <w:szCs w:val="24"/>
        </w:rPr>
        <w:t xml:space="preserve"> (Studi Kasus</w:t>
      </w:r>
      <w:r>
        <w:rPr>
          <w:rFonts w:ascii="Times New Roman" w:hAnsi="Times New Roman" w:cs="Times New Roman"/>
          <w:b/>
          <w:bCs/>
          <w:sz w:val="24"/>
          <w:szCs w:val="24"/>
        </w:rPr>
        <w:t xml:space="preserve"> di Suatu Kantin Bermenu Ayam</w:t>
      </w:r>
      <w:r w:rsidRPr="000524F2">
        <w:rPr>
          <w:rFonts w:ascii="Times New Roman" w:hAnsi="Times New Roman" w:cs="Times New Roman"/>
          <w:b/>
          <w:bCs/>
          <w:sz w:val="24"/>
          <w:szCs w:val="24"/>
        </w:rPr>
        <w:t>)</w:t>
      </w:r>
    </w:p>
    <w:p w:rsidR="00224E31" w:rsidRDefault="00224E31" w:rsidP="001B232B">
      <w:pPr>
        <w:pStyle w:val="Normal1"/>
        <w:spacing w:before="0" w:beforeAutospacing="0" w:after="0" w:afterAutospacing="0" w:line="240" w:lineRule="atLeast"/>
        <w:jc w:val="center"/>
        <w:rPr>
          <w:rStyle w:val="normalchar"/>
          <w:b/>
          <w:bCs/>
          <w:color w:val="000000"/>
        </w:rPr>
      </w:pPr>
    </w:p>
    <w:p w:rsidR="001B232B" w:rsidRDefault="00224E31" w:rsidP="001B232B">
      <w:pPr>
        <w:pStyle w:val="Normal1"/>
        <w:spacing w:before="0" w:beforeAutospacing="0" w:after="0" w:afterAutospacing="0" w:line="240" w:lineRule="atLeast"/>
        <w:jc w:val="center"/>
        <w:rPr>
          <w:rStyle w:val="normalchar"/>
          <w:b/>
          <w:bCs/>
          <w:color w:val="000000"/>
        </w:rPr>
      </w:pPr>
      <w:r>
        <w:rPr>
          <w:rStyle w:val="normalchar"/>
          <w:b/>
          <w:bCs/>
          <w:color w:val="000000"/>
        </w:rPr>
        <w:t>Behavior and Customer Satisfication Analysis of Lampung University Students on Fast Food Grilled Chicken as The Main Menu</w:t>
      </w:r>
    </w:p>
    <w:p w:rsidR="001B232B" w:rsidRDefault="001B232B" w:rsidP="001B232B">
      <w:pPr>
        <w:pStyle w:val="Normal1"/>
        <w:spacing w:before="0" w:beforeAutospacing="0" w:after="0" w:afterAutospacing="0" w:line="240" w:lineRule="atLeast"/>
        <w:jc w:val="center"/>
        <w:rPr>
          <w:rStyle w:val="normalchar"/>
          <w:b/>
          <w:bCs/>
          <w:color w:val="000000"/>
        </w:rPr>
      </w:pPr>
      <w:r>
        <w:rPr>
          <w:rStyle w:val="normalchar"/>
          <w:b/>
          <w:bCs/>
          <w:color w:val="000000"/>
        </w:rPr>
        <w:t>(A Case Study on Canteen with Chicken as the menu)</w:t>
      </w:r>
    </w:p>
    <w:p w:rsidR="001B232B" w:rsidRDefault="001B232B" w:rsidP="001B232B">
      <w:pPr>
        <w:pStyle w:val="Normal1"/>
        <w:spacing w:before="0" w:beforeAutospacing="0" w:after="0" w:afterAutospacing="0"/>
        <w:jc w:val="center"/>
        <w:rPr>
          <w:rStyle w:val="normalchar"/>
          <w:b/>
          <w:bCs/>
          <w:color w:val="000000"/>
        </w:rPr>
      </w:pPr>
    </w:p>
    <w:p w:rsidR="00224E31" w:rsidRPr="008C719C" w:rsidRDefault="00224E31" w:rsidP="00224E31">
      <w:pPr>
        <w:autoSpaceDE w:val="0"/>
        <w:autoSpaceDN w:val="0"/>
        <w:adjustRightInd w:val="0"/>
        <w:spacing w:after="0" w:line="240" w:lineRule="auto"/>
        <w:jc w:val="center"/>
        <w:rPr>
          <w:rFonts w:ascii="Times New Roman" w:hAnsi="Times New Roman" w:cs="Times New Roman"/>
          <w:b/>
          <w:sz w:val="24"/>
          <w:szCs w:val="24"/>
          <w:vertAlign w:val="superscript"/>
          <w:lang w:val="id-ID"/>
        </w:rPr>
      </w:pPr>
      <w:r>
        <w:rPr>
          <w:rFonts w:ascii="Times New Roman" w:hAnsi="Times New Roman" w:cs="Times New Roman"/>
          <w:b/>
          <w:sz w:val="24"/>
          <w:szCs w:val="24"/>
        </w:rPr>
        <w:t xml:space="preserve"> </w:t>
      </w:r>
      <w:r w:rsidR="00F544A9">
        <w:rPr>
          <w:rFonts w:ascii="Times New Roman" w:hAnsi="Times New Roman" w:cs="Times New Roman"/>
          <w:b/>
          <w:sz w:val="24"/>
          <w:szCs w:val="24"/>
        </w:rPr>
        <w:t>Fibra Nurainy</w:t>
      </w:r>
      <w:r w:rsidR="008C719C">
        <w:rPr>
          <w:rFonts w:ascii="Times New Roman" w:hAnsi="Times New Roman" w:cs="Times New Roman"/>
          <w:b/>
          <w:sz w:val="24"/>
          <w:szCs w:val="24"/>
          <w:vertAlign w:val="superscript"/>
          <w:lang w:val="id-ID"/>
        </w:rPr>
        <w:t>1</w:t>
      </w:r>
      <w:r>
        <w:rPr>
          <w:rFonts w:ascii="Times New Roman" w:hAnsi="Times New Roman" w:cs="Times New Roman"/>
          <w:b/>
          <w:sz w:val="24"/>
          <w:szCs w:val="24"/>
          <w:vertAlign w:val="superscript"/>
        </w:rPr>
        <w:t>)</w:t>
      </w:r>
      <w:r w:rsidR="00F544A9">
        <w:rPr>
          <w:rFonts w:ascii="Times New Roman" w:hAnsi="Times New Roman" w:cs="Times New Roman"/>
          <w:b/>
          <w:sz w:val="24"/>
          <w:szCs w:val="24"/>
        </w:rPr>
        <w:t>, Azhari Rangga</w:t>
      </w:r>
      <w:r w:rsidR="008C719C">
        <w:rPr>
          <w:rFonts w:ascii="Times New Roman" w:hAnsi="Times New Roman" w:cs="Times New Roman"/>
          <w:b/>
          <w:sz w:val="24"/>
          <w:szCs w:val="24"/>
          <w:vertAlign w:val="superscript"/>
          <w:lang w:val="id-ID"/>
        </w:rPr>
        <w:t>1</w:t>
      </w:r>
      <w:r>
        <w:rPr>
          <w:rFonts w:ascii="Times New Roman" w:hAnsi="Times New Roman" w:cs="Times New Roman"/>
          <w:b/>
          <w:sz w:val="24"/>
          <w:szCs w:val="24"/>
          <w:vertAlign w:val="superscript"/>
        </w:rPr>
        <w:t>)</w:t>
      </w:r>
      <w:r w:rsidR="008C719C" w:rsidRPr="008C719C">
        <w:rPr>
          <w:rFonts w:ascii="Times New Roman" w:hAnsi="Times New Roman" w:cs="Times New Roman"/>
          <w:b/>
          <w:sz w:val="24"/>
          <w:szCs w:val="24"/>
        </w:rPr>
        <w:t xml:space="preserve"> </w:t>
      </w:r>
      <w:r w:rsidR="008C719C" w:rsidRPr="001B232B">
        <w:rPr>
          <w:rFonts w:ascii="Times New Roman" w:hAnsi="Times New Roman" w:cs="Times New Roman"/>
          <w:b/>
          <w:sz w:val="24"/>
          <w:szCs w:val="24"/>
        </w:rPr>
        <w:t>Mahesa Reyhan Prayoga</w:t>
      </w:r>
      <w:r w:rsidR="008C719C">
        <w:rPr>
          <w:rFonts w:ascii="Times New Roman" w:hAnsi="Times New Roman" w:cs="Times New Roman"/>
          <w:b/>
          <w:sz w:val="24"/>
          <w:szCs w:val="24"/>
          <w:vertAlign w:val="superscript"/>
          <w:lang w:val="id-ID"/>
        </w:rPr>
        <w:t>2)</w:t>
      </w:r>
    </w:p>
    <w:p w:rsidR="00224E31" w:rsidRDefault="00224E31" w:rsidP="00224E31">
      <w:pPr>
        <w:autoSpaceDE w:val="0"/>
        <w:autoSpaceDN w:val="0"/>
        <w:adjustRightInd w:val="0"/>
        <w:spacing w:after="0" w:line="240" w:lineRule="auto"/>
        <w:jc w:val="center"/>
        <w:rPr>
          <w:rFonts w:ascii="Times New Roman" w:hAnsi="Times New Roman" w:cs="Times New Roman"/>
          <w:b/>
          <w:sz w:val="24"/>
          <w:szCs w:val="24"/>
        </w:rPr>
      </w:pPr>
    </w:p>
    <w:p w:rsidR="008C719C" w:rsidRPr="0072203D" w:rsidRDefault="00224E31" w:rsidP="008C719C">
      <w:pPr>
        <w:tabs>
          <w:tab w:val="left" w:pos="1076"/>
        </w:tabs>
        <w:spacing w:after="0" w:line="240" w:lineRule="auto"/>
        <w:ind w:left="142" w:hanging="142"/>
        <w:rPr>
          <w:rFonts w:ascii="Times New Roman" w:hAnsi="Times New Roman" w:cs="Times New Roman"/>
          <w:iCs/>
          <w:sz w:val="24"/>
          <w:szCs w:val="24"/>
          <w:lang w:val="en-GB"/>
        </w:rPr>
      </w:pPr>
      <w:r w:rsidRPr="0072203D">
        <w:rPr>
          <w:rFonts w:ascii="Times New Roman" w:hAnsi="Times New Roman" w:cs="Times New Roman"/>
          <w:iCs/>
          <w:sz w:val="24"/>
          <w:szCs w:val="24"/>
          <w:vertAlign w:val="superscript"/>
          <w:lang w:val="en-GB"/>
        </w:rPr>
        <w:t>1)</w:t>
      </w:r>
      <w:r w:rsidRPr="0072203D">
        <w:rPr>
          <w:rFonts w:ascii="Times New Roman" w:hAnsi="Times New Roman" w:cs="Times New Roman"/>
          <w:iCs/>
          <w:sz w:val="24"/>
          <w:szCs w:val="24"/>
          <w:lang w:val="en-GB"/>
        </w:rPr>
        <w:t xml:space="preserve"> </w:t>
      </w:r>
      <w:r w:rsidR="008C719C" w:rsidRPr="0072203D">
        <w:rPr>
          <w:rFonts w:ascii="Times New Roman" w:hAnsi="Times New Roman" w:cs="Times New Roman"/>
          <w:iCs/>
          <w:sz w:val="24"/>
          <w:szCs w:val="24"/>
          <w:lang w:val="en-GB"/>
        </w:rPr>
        <w:t>Staf Pengajar Jurusan Teknologi Hasil Pertanian Fakultas Pertanian Universitas Lampung</w:t>
      </w:r>
    </w:p>
    <w:p w:rsidR="008C719C" w:rsidRDefault="008C719C" w:rsidP="008C719C">
      <w:pPr>
        <w:spacing w:after="0" w:line="240" w:lineRule="auto"/>
        <w:jc w:val="center"/>
        <w:rPr>
          <w:rFonts w:ascii="Times New Roman" w:hAnsi="Times New Roman" w:cs="Times New Roman"/>
          <w:iCs/>
          <w:sz w:val="24"/>
          <w:szCs w:val="24"/>
          <w:lang w:val="id-ID"/>
        </w:rPr>
      </w:pPr>
      <w:r w:rsidRPr="0072203D">
        <w:rPr>
          <w:rFonts w:ascii="Times New Roman" w:hAnsi="Times New Roman" w:cs="Times New Roman"/>
          <w:iCs/>
          <w:sz w:val="24"/>
          <w:szCs w:val="24"/>
          <w:lang w:val="en-GB"/>
        </w:rPr>
        <w:t xml:space="preserve">   Jl. Prof. Soemantri Brojonegoro No. 1 Bandar Lampung, Lampung 35145</w:t>
      </w:r>
    </w:p>
    <w:p w:rsidR="008C719C" w:rsidRPr="008C719C" w:rsidRDefault="008C719C" w:rsidP="008C719C">
      <w:pPr>
        <w:spacing w:after="0" w:line="240" w:lineRule="auto"/>
        <w:jc w:val="center"/>
        <w:rPr>
          <w:rFonts w:ascii="Times New Roman" w:hAnsi="Times New Roman" w:cs="Times New Roman"/>
          <w:iCs/>
          <w:sz w:val="24"/>
          <w:szCs w:val="24"/>
          <w:lang w:val="id-ID"/>
        </w:rPr>
      </w:pPr>
      <w:r>
        <w:rPr>
          <w:rFonts w:ascii="Times New Roman" w:hAnsi="Times New Roman" w:cs="Times New Roman"/>
          <w:iCs/>
          <w:sz w:val="24"/>
          <w:szCs w:val="24"/>
          <w:lang w:val="id-ID"/>
        </w:rPr>
        <w:t>Email : fibranurainy@gmail.com</w:t>
      </w:r>
    </w:p>
    <w:p w:rsidR="00224E31" w:rsidRPr="0072203D" w:rsidRDefault="008C719C" w:rsidP="00224E31">
      <w:pPr>
        <w:tabs>
          <w:tab w:val="left" w:pos="1076"/>
        </w:tabs>
        <w:spacing w:after="0" w:line="240" w:lineRule="auto"/>
        <w:ind w:left="142" w:hanging="142"/>
        <w:rPr>
          <w:rFonts w:ascii="Times New Roman" w:hAnsi="Times New Roman" w:cs="Times New Roman"/>
          <w:iCs/>
          <w:sz w:val="24"/>
          <w:szCs w:val="24"/>
        </w:rPr>
      </w:pPr>
      <w:r w:rsidRPr="0072203D">
        <w:rPr>
          <w:rFonts w:ascii="Times New Roman" w:hAnsi="Times New Roman" w:cs="Times New Roman"/>
          <w:iCs/>
          <w:sz w:val="24"/>
          <w:szCs w:val="24"/>
          <w:vertAlign w:val="superscript"/>
          <w:lang w:val="en-GB"/>
        </w:rPr>
        <w:t>2)</w:t>
      </w:r>
      <w:r w:rsidRPr="0072203D">
        <w:rPr>
          <w:rFonts w:ascii="Times New Roman" w:hAnsi="Times New Roman" w:cs="Times New Roman"/>
          <w:iCs/>
          <w:sz w:val="24"/>
          <w:szCs w:val="24"/>
          <w:lang w:val="en-GB"/>
        </w:rPr>
        <w:t xml:space="preserve"> </w:t>
      </w:r>
      <w:r w:rsidR="00224E31" w:rsidRPr="0072203D">
        <w:rPr>
          <w:rFonts w:ascii="Times New Roman" w:hAnsi="Times New Roman" w:cs="Times New Roman"/>
          <w:iCs/>
          <w:sz w:val="24"/>
          <w:szCs w:val="24"/>
          <w:lang w:val="en-GB"/>
        </w:rPr>
        <w:t>Alumni Jurusan Teknologi Hasil Pertanian, Fakultas Pertanian, Universitas  Lampung</w:t>
      </w:r>
    </w:p>
    <w:p w:rsidR="00224E31" w:rsidRDefault="00224E31" w:rsidP="00224E31">
      <w:pPr>
        <w:autoSpaceDE w:val="0"/>
        <w:autoSpaceDN w:val="0"/>
        <w:adjustRightInd w:val="0"/>
        <w:spacing w:after="0" w:line="240" w:lineRule="auto"/>
        <w:jc w:val="center"/>
        <w:rPr>
          <w:rFonts w:ascii="Times New Roman" w:hAnsi="Times New Roman" w:cs="Times New Roman"/>
          <w:b/>
          <w:bCs/>
          <w:sz w:val="24"/>
          <w:szCs w:val="24"/>
        </w:rPr>
      </w:pPr>
    </w:p>
    <w:p w:rsidR="001B232B" w:rsidRDefault="001B232B" w:rsidP="001B232B">
      <w:pPr>
        <w:pStyle w:val="Normal1"/>
        <w:spacing w:before="0" w:beforeAutospacing="0" w:after="0" w:afterAutospacing="0" w:line="240" w:lineRule="atLeast"/>
        <w:jc w:val="center"/>
        <w:rPr>
          <w:rStyle w:val="normalchar"/>
          <w:b/>
          <w:bCs/>
          <w:color w:val="000000"/>
        </w:rPr>
      </w:pPr>
      <w:r>
        <w:rPr>
          <w:rStyle w:val="normalchar"/>
          <w:b/>
          <w:bCs/>
          <w:color w:val="000000"/>
        </w:rPr>
        <w:t>ABSTRACT</w:t>
      </w:r>
    </w:p>
    <w:p w:rsidR="00224E31" w:rsidRDefault="00224E31" w:rsidP="00224E31">
      <w:pPr>
        <w:pStyle w:val="NormalWeb"/>
        <w:spacing w:after="0" w:line="480" w:lineRule="auto"/>
        <w:rPr>
          <w:rStyle w:val="goog-gtc-translatable"/>
        </w:rPr>
      </w:pPr>
      <w:r>
        <w:rPr>
          <w:rStyle w:val="goog-gtc-translatable"/>
        </w:rPr>
        <w:t>This study aimed</w:t>
      </w:r>
      <w:r w:rsidRPr="004652A8">
        <w:rPr>
          <w:rStyle w:val="goog-gtc-translatable"/>
        </w:rPr>
        <w:t xml:space="preserve"> to determine the profile and behavior of consumers </w:t>
      </w:r>
      <w:del w:id="0" w:author="User" w:date="2017-10-26T10:07:00Z">
        <w:r w:rsidRPr="004652A8" w:rsidDel="00230253">
          <w:rPr>
            <w:rStyle w:val="goog-gtc-translatable"/>
          </w:rPr>
          <w:delText xml:space="preserve"> </w:delText>
        </w:r>
      </w:del>
      <w:r w:rsidRPr="004652A8">
        <w:rPr>
          <w:rStyle w:val="goog-gtc-translatable"/>
        </w:rPr>
        <w:t xml:space="preserve">to fast food products main menu roasted chicken and </w:t>
      </w:r>
      <w:ins w:id="1" w:author="User" w:date="2018-02-22T06:57:00Z">
        <w:r w:rsidR="0024626E">
          <w:rPr>
            <w:rStyle w:val="goog-gtc-translatable"/>
            <w:lang w:val="id-ID"/>
          </w:rPr>
          <w:t xml:space="preserve"> </w:t>
        </w:r>
      </w:ins>
      <w:r w:rsidRPr="004652A8">
        <w:rPr>
          <w:rStyle w:val="goog-gtc-translatable"/>
        </w:rPr>
        <w:t>know the level of importance and performance of attributes</w:t>
      </w:r>
      <w:del w:id="2" w:author="User" w:date="2017-10-26T10:27:00Z">
        <w:r w:rsidRPr="004652A8" w:rsidDel="00376127">
          <w:rPr>
            <w:rStyle w:val="goog-gtc-translatable"/>
          </w:rPr>
          <w:delText xml:space="preserve"> </w:delText>
        </w:r>
      </w:del>
      <w:r w:rsidRPr="004652A8">
        <w:rPr>
          <w:rStyle w:val="goog-gtc-translatable"/>
        </w:rPr>
        <w:t xml:space="preserve">. This research was conducted by behavior survey </w:t>
      </w:r>
      <w:del w:id="3" w:author="User" w:date="2017-10-26T10:08:00Z">
        <w:r w:rsidRPr="004652A8" w:rsidDel="00230253">
          <w:rPr>
            <w:rStyle w:val="goog-gtc-translatable"/>
          </w:rPr>
          <w:delText xml:space="preserve"> </w:delText>
        </w:r>
      </w:del>
      <w:r w:rsidRPr="004652A8">
        <w:rPr>
          <w:rStyle w:val="goog-gtc-translatable"/>
        </w:rPr>
        <w:t xml:space="preserve">and consumer satisfaction </w:t>
      </w:r>
      <w:r w:rsidR="00230253">
        <w:rPr>
          <w:rStyle w:val="goog-gtc-translatable"/>
        </w:rPr>
        <w:t xml:space="preserve">assessment </w:t>
      </w:r>
      <w:r w:rsidRPr="004652A8">
        <w:rPr>
          <w:rStyle w:val="goog-gtc-translatable"/>
        </w:rPr>
        <w:t>toward 77 students through interview and filling questionnaire. The data obtained were analyzed using descriptive analysis, Importance Performance Analysis, and Customer Satisfication Index.</w:t>
      </w:r>
      <w:r>
        <w:rPr>
          <w:rStyle w:val="goog-gtc-translatable"/>
        </w:rPr>
        <w:t xml:space="preserve"> </w:t>
      </w:r>
      <w:r w:rsidRPr="004652A8">
        <w:rPr>
          <w:rStyle w:val="goog-gtc-translatable"/>
        </w:rPr>
        <w:t>Based on the survey</w:t>
      </w:r>
      <w:r w:rsidR="00376127">
        <w:rPr>
          <w:rStyle w:val="goog-gtc-translatable"/>
        </w:rPr>
        <w:t>,</w:t>
      </w:r>
      <w:r w:rsidRPr="004652A8">
        <w:rPr>
          <w:rStyle w:val="goog-gtc-translatable"/>
        </w:rPr>
        <w:t xml:space="preserve"> the majority of </w:t>
      </w:r>
      <w:r w:rsidR="00376127">
        <w:rPr>
          <w:rStyle w:val="goog-gtc-translatable"/>
        </w:rPr>
        <w:t xml:space="preserve">consumers were </w:t>
      </w:r>
      <w:r w:rsidRPr="004652A8">
        <w:rPr>
          <w:rStyle w:val="goog-gtc-translatable"/>
        </w:rPr>
        <w:t xml:space="preserve">female students as </w:t>
      </w:r>
      <w:r w:rsidR="005D2154">
        <w:rPr>
          <w:rStyle w:val="goog-gtc-translatable"/>
        </w:rPr>
        <w:t>many</w:t>
      </w:r>
      <w:r w:rsidRPr="004652A8">
        <w:rPr>
          <w:rStyle w:val="goog-gtc-translatable"/>
        </w:rPr>
        <w:t xml:space="preserve"> as </w:t>
      </w:r>
      <w:r w:rsidR="00523E00">
        <w:rPr>
          <w:rStyle w:val="goog-gtc-translatable"/>
        </w:rPr>
        <w:t>67</w:t>
      </w:r>
      <w:ins w:id="4" w:author="User" w:date="2017-10-26T10:29:00Z">
        <w:r w:rsidR="00376127">
          <w:rPr>
            <w:rStyle w:val="goog-gtc-translatable"/>
          </w:rPr>
          <w:t xml:space="preserve"> </w:t>
        </w:r>
      </w:ins>
      <w:r>
        <w:rPr>
          <w:rStyle w:val="goog-gtc-translatable"/>
        </w:rPr>
        <w:t>persons</w:t>
      </w:r>
      <w:r w:rsidRPr="004652A8">
        <w:rPr>
          <w:rStyle w:val="goog-gtc-translatable"/>
        </w:rPr>
        <w:t xml:space="preserve"> with the age of 20-24 years The initial consumer motivation </w:t>
      </w:r>
      <w:r w:rsidR="00230253">
        <w:rPr>
          <w:rStyle w:val="goog-gtc-translatable"/>
        </w:rPr>
        <w:t>was</w:t>
      </w:r>
      <w:r w:rsidR="00230253" w:rsidRPr="004652A8">
        <w:rPr>
          <w:rStyle w:val="goog-gtc-translatable"/>
        </w:rPr>
        <w:t xml:space="preserve"> </w:t>
      </w:r>
      <w:r w:rsidRPr="004652A8">
        <w:rPr>
          <w:rStyle w:val="goog-gtc-translatable"/>
        </w:rPr>
        <w:t xml:space="preserve">easy to get (29 </w:t>
      </w:r>
      <w:r>
        <w:rPr>
          <w:rStyle w:val="goog-gtc-translatable"/>
        </w:rPr>
        <w:t>persons</w:t>
      </w:r>
      <w:r w:rsidRPr="004652A8">
        <w:rPr>
          <w:rStyle w:val="goog-gtc-translatable"/>
        </w:rPr>
        <w:t xml:space="preserve">) while the benefits sought </w:t>
      </w:r>
      <w:r w:rsidR="00230253">
        <w:rPr>
          <w:rStyle w:val="goog-gtc-translatable"/>
        </w:rPr>
        <w:t>are</w:t>
      </w:r>
      <w:r w:rsidR="00230253" w:rsidRPr="004652A8">
        <w:rPr>
          <w:rStyle w:val="goog-gtc-translatable"/>
        </w:rPr>
        <w:t xml:space="preserve"> </w:t>
      </w:r>
      <w:r w:rsidRPr="004652A8">
        <w:rPr>
          <w:rStyle w:val="goog-gtc-translatable"/>
        </w:rPr>
        <w:t xml:space="preserve">taste good (37 </w:t>
      </w:r>
      <w:r>
        <w:rPr>
          <w:rStyle w:val="goog-gtc-translatable"/>
        </w:rPr>
        <w:t>persons</w:t>
      </w:r>
      <w:r w:rsidRPr="004652A8">
        <w:rPr>
          <w:rStyle w:val="goog-gtc-translatable"/>
        </w:rPr>
        <w:t xml:space="preserve">). Sources of information obtained came from friends (53 </w:t>
      </w:r>
      <w:r>
        <w:rPr>
          <w:rStyle w:val="goog-gtc-translatable"/>
        </w:rPr>
        <w:t>persons</w:t>
      </w:r>
      <w:r w:rsidRPr="004652A8">
        <w:rPr>
          <w:rStyle w:val="goog-gtc-translatable"/>
        </w:rPr>
        <w:t xml:space="preserve">) where sense </w:t>
      </w:r>
      <w:r w:rsidR="00376127">
        <w:rPr>
          <w:rStyle w:val="goog-gtc-translatable"/>
        </w:rPr>
        <w:t>was</w:t>
      </w:r>
      <w:r w:rsidR="00376127" w:rsidRPr="004652A8">
        <w:rPr>
          <w:rStyle w:val="goog-gtc-translatable"/>
        </w:rPr>
        <w:t xml:space="preserve"> </w:t>
      </w:r>
      <w:r w:rsidRPr="004652A8">
        <w:rPr>
          <w:rStyle w:val="goog-gtc-translatable"/>
        </w:rPr>
        <w:t xml:space="preserve">the main focus attribute (54 </w:t>
      </w:r>
      <w:r>
        <w:rPr>
          <w:rStyle w:val="goog-gtc-translatable"/>
        </w:rPr>
        <w:t>persons</w:t>
      </w:r>
      <w:r w:rsidRPr="004652A8">
        <w:rPr>
          <w:rStyle w:val="goog-gtc-translatable"/>
        </w:rPr>
        <w:t xml:space="preserve">). Consumers perform an alternative evaluation of taste attributes (45 persons) and the time of purchase (43 </w:t>
      </w:r>
      <w:r>
        <w:rPr>
          <w:rStyle w:val="goog-gtc-translatable"/>
        </w:rPr>
        <w:t>persons</w:t>
      </w:r>
      <w:r w:rsidRPr="004652A8">
        <w:rPr>
          <w:rStyle w:val="goog-gtc-translatable"/>
        </w:rPr>
        <w:t xml:space="preserve">). Consumers feel quite satisfied (43 </w:t>
      </w:r>
      <w:r>
        <w:rPr>
          <w:rStyle w:val="goog-gtc-translatable"/>
        </w:rPr>
        <w:t>persons</w:t>
      </w:r>
      <w:r w:rsidRPr="004652A8">
        <w:rPr>
          <w:rStyle w:val="goog-gtc-translatable"/>
        </w:rPr>
        <w:t xml:space="preserve">) and decided to make repurchase (71 </w:t>
      </w:r>
      <w:r>
        <w:rPr>
          <w:rStyle w:val="goog-gtc-translatable"/>
        </w:rPr>
        <w:t>persons</w:t>
      </w:r>
      <w:r w:rsidRPr="004652A8">
        <w:rPr>
          <w:rStyle w:val="goog-gtc-translatable"/>
        </w:rPr>
        <w:t>).</w:t>
      </w:r>
      <w:r>
        <w:rPr>
          <w:rStyle w:val="goog-gtc-translatable"/>
        </w:rPr>
        <w:t xml:space="preserve"> </w:t>
      </w:r>
      <w:r w:rsidRPr="004652A8">
        <w:rPr>
          <w:rStyle w:val="goog-gtc-translatable"/>
        </w:rPr>
        <w:t>The results of the analysis of Importance Performance Analysis show</w:t>
      </w:r>
      <w:r w:rsidR="00230253">
        <w:rPr>
          <w:rStyle w:val="goog-gtc-translatable"/>
        </w:rPr>
        <w:t>ed</w:t>
      </w:r>
      <w:r w:rsidRPr="004652A8">
        <w:rPr>
          <w:rStyle w:val="goog-gtc-translatable"/>
        </w:rPr>
        <w:t xml:space="preserve"> that the presentation speed </w:t>
      </w:r>
      <w:r w:rsidR="00523E00">
        <w:rPr>
          <w:rStyle w:val="goog-gtc-translatable"/>
        </w:rPr>
        <w:t>was</w:t>
      </w:r>
      <w:r w:rsidR="00523E00" w:rsidRPr="004652A8">
        <w:rPr>
          <w:rStyle w:val="goog-gtc-translatable"/>
        </w:rPr>
        <w:t xml:space="preserve"> </w:t>
      </w:r>
      <w:r w:rsidRPr="004652A8">
        <w:rPr>
          <w:rStyle w:val="goog-gtc-translatable"/>
        </w:rPr>
        <w:t xml:space="preserve">the main priority. Attributes that perform well in accordance with the interests of consumers </w:t>
      </w:r>
      <w:r w:rsidR="00230253">
        <w:rPr>
          <w:rStyle w:val="goog-gtc-translatable"/>
        </w:rPr>
        <w:t>were</w:t>
      </w:r>
      <w:r w:rsidR="00230253" w:rsidRPr="004652A8">
        <w:rPr>
          <w:rStyle w:val="goog-gtc-translatable"/>
        </w:rPr>
        <w:t xml:space="preserve"> </w:t>
      </w:r>
      <w:r w:rsidRPr="004652A8">
        <w:rPr>
          <w:rStyle w:val="goog-gtc-translatable"/>
        </w:rPr>
        <w:t xml:space="preserve">spices, textures, hygiene products, hospitality in service and comfort of the place. Low-performance attributes </w:t>
      </w:r>
      <w:r w:rsidR="00230253">
        <w:rPr>
          <w:rStyle w:val="goog-gtc-translatable"/>
        </w:rPr>
        <w:t xml:space="preserve"> were </w:t>
      </w:r>
      <w:r w:rsidRPr="004652A8">
        <w:rPr>
          <w:rStyle w:val="goog-gtc-translatable"/>
        </w:rPr>
        <w:t xml:space="preserve">product performance, discounts on certain events, selection of advertising media used, presentation </w:t>
      </w:r>
      <w:r w:rsidRPr="004652A8">
        <w:rPr>
          <w:rStyle w:val="goog-gtc-translatable"/>
        </w:rPr>
        <w:lastRenderedPageBreak/>
        <w:t xml:space="preserve">containers and size per serving. Attributes that have excessive performance levels but </w:t>
      </w:r>
      <w:r w:rsidR="00041AF8">
        <w:rPr>
          <w:rStyle w:val="goog-gtc-translatable"/>
        </w:rPr>
        <w:t>were</w:t>
      </w:r>
      <w:ins w:id="5" w:author="User" w:date="2017-10-26T10:11:00Z">
        <w:r w:rsidR="00041AF8" w:rsidRPr="004652A8">
          <w:rPr>
            <w:rStyle w:val="goog-gtc-translatable"/>
          </w:rPr>
          <w:t xml:space="preserve"> </w:t>
        </w:r>
      </w:ins>
      <w:r w:rsidRPr="004652A8">
        <w:rPr>
          <w:rStyle w:val="goog-gtc-translatable"/>
        </w:rPr>
        <w:t xml:space="preserve">not valued too much by the consumer </w:t>
      </w:r>
      <w:r w:rsidR="00041AF8">
        <w:rPr>
          <w:rStyle w:val="goog-gtc-translatable"/>
        </w:rPr>
        <w:t>were</w:t>
      </w:r>
      <w:r w:rsidR="00041AF8" w:rsidRPr="004652A8">
        <w:rPr>
          <w:rStyle w:val="goog-gtc-translatable"/>
        </w:rPr>
        <w:t xml:space="preserve"> </w:t>
      </w:r>
      <w:r w:rsidRPr="004652A8">
        <w:rPr>
          <w:rStyle w:val="goog-gtc-translatable"/>
        </w:rPr>
        <w:t xml:space="preserve">the price, the scent and the ease of reaching the location. The result of analysis of Customer Satisfication Index (CSI) obtained value equal to 86,56% that consumer feel very satisfied. Recommendations related to the marketing mix (7P) </w:t>
      </w:r>
      <w:r w:rsidR="00523E00">
        <w:rPr>
          <w:rStyle w:val="goog-gtc-translatable"/>
        </w:rPr>
        <w:t>was</w:t>
      </w:r>
      <w:ins w:id="6" w:author="User" w:date="2017-10-26T10:32:00Z">
        <w:r w:rsidR="00523E00" w:rsidRPr="004652A8">
          <w:rPr>
            <w:rStyle w:val="goog-gtc-translatable"/>
          </w:rPr>
          <w:t xml:space="preserve"> </w:t>
        </w:r>
      </w:ins>
      <w:r w:rsidRPr="004652A8">
        <w:rPr>
          <w:rStyle w:val="goog-gtc-translatable"/>
        </w:rPr>
        <w:t>that the producers need to improve the product variables, namely the appearance and the presentation and promotion containers, namely discounts on certain events and actively promoting in social media.</w:t>
      </w:r>
    </w:p>
    <w:p w:rsidR="00224E31" w:rsidRDefault="00224E31" w:rsidP="00224E31">
      <w:pPr>
        <w:pStyle w:val="NormalWeb"/>
        <w:spacing w:before="0" w:beforeAutospacing="0" w:after="0" w:afterAutospacing="0"/>
      </w:pPr>
      <w:r w:rsidRPr="00935945">
        <w:t> </w:t>
      </w:r>
      <w:r w:rsidRPr="00935945">
        <w:rPr>
          <w:rStyle w:val="goog-gtc-translatable"/>
        </w:rPr>
        <w:t>Keywords: case study, consumer behavior and satisfaction, fast food, grilled chicken, marketing mix</w:t>
      </w:r>
      <w:r w:rsidRPr="00935945">
        <w:t xml:space="preserve"> </w:t>
      </w:r>
    </w:p>
    <w:p w:rsidR="00224E31" w:rsidRDefault="00224E31" w:rsidP="00224E31">
      <w:pPr>
        <w:pStyle w:val="NormalWeb"/>
        <w:spacing w:before="0" w:beforeAutospacing="0" w:after="0" w:afterAutospacing="0"/>
      </w:pPr>
    </w:p>
    <w:p w:rsidR="00224E31" w:rsidRDefault="00224E31" w:rsidP="00224E31">
      <w:pPr>
        <w:pStyle w:val="NormalWeb"/>
        <w:spacing w:before="0" w:beforeAutospacing="0" w:after="0" w:afterAutospacing="0"/>
      </w:pPr>
    </w:p>
    <w:p w:rsidR="00224E31" w:rsidRDefault="00224E31" w:rsidP="00224E31">
      <w:pPr>
        <w:spacing w:after="0" w:line="240" w:lineRule="auto"/>
        <w:jc w:val="center"/>
        <w:rPr>
          <w:rFonts w:ascii="Times New Roman" w:hAnsi="Times New Roman" w:cs="Times New Roman"/>
          <w:b/>
          <w:sz w:val="24"/>
        </w:rPr>
      </w:pPr>
      <w:r w:rsidRPr="005D2CEB">
        <w:rPr>
          <w:rFonts w:ascii="Times New Roman" w:hAnsi="Times New Roman" w:cs="Times New Roman"/>
          <w:b/>
          <w:sz w:val="24"/>
        </w:rPr>
        <w:t>ABSTRAK</w:t>
      </w:r>
    </w:p>
    <w:p w:rsidR="00224E31" w:rsidRDefault="00224E31" w:rsidP="00224E31">
      <w:pPr>
        <w:pStyle w:val="NormalWeb"/>
        <w:spacing w:before="0" w:beforeAutospacing="0" w:after="0" w:afterAutospacing="0"/>
      </w:pPr>
    </w:p>
    <w:p w:rsidR="00224E31" w:rsidRDefault="00224E31" w:rsidP="0010016A">
      <w:pPr>
        <w:autoSpaceDE w:val="0"/>
        <w:autoSpaceDN w:val="0"/>
        <w:adjustRightInd w:val="0"/>
        <w:spacing w:after="0" w:line="480" w:lineRule="auto"/>
        <w:rPr>
          <w:rFonts w:ascii="Times New Roman" w:hAnsi="Times New Roman" w:cs="Times New Roman"/>
          <w:sz w:val="24"/>
          <w:szCs w:val="24"/>
        </w:rPr>
      </w:pPr>
      <w:r w:rsidRPr="005D2CEB">
        <w:rPr>
          <w:rFonts w:ascii="Times New Roman" w:hAnsi="Times New Roman" w:cs="Times New Roman"/>
          <w:bCs/>
          <w:sz w:val="24"/>
          <w:szCs w:val="24"/>
        </w:rPr>
        <w:t>Penelitian</w:t>
      </w:r>
      <w:r>
        <w:rPr>
          <w:rFonts w:ascii="Times New Roman" w:hAnsi="Times New Roman" w:cs="Times New Roman"/>
          <w:bCs/>
          <w:sz w:val="24"/>
          <w:szCs w:val="24"/>
        </w:rPr>
        <w:t xml:space="preserve"> ini bertujuan untuk mengetahui </w:t>
      </w:r>
      <w:r w:rsidRPr="005D2CEB">
        <w:rPr>
          <w:rFonts w:ascii="Times New Roman" w:hAnsi="Times New Roman" w:cs="Times New Roman"/>
          <w:bCs/>
          <w:sz w:val="24"/>
          <w:szCs w:val="24"/>
        </w:rPr>
        <w:t>profil dan perilaku konsumen mahasiswa Universitas Lampung terhadap produk makanan c</w:t>
      </w:r>
      <w:r>
        <w:rPr>
          <w:rFonts w:ascii="Times New Roman" w:hAnsi="Times New Roman" w:cs="Times New Roman"/>
          <w:bCs/>
          <w:sz w:val="24"/>
          <w:szCs w:val="24"/>
        </w:rPr>
        <w:t>epat saji menu utama ayam bakar serta m</w:t>
      </w:r>
      <w:r w:rsidRPr="005D2CEB">
        <w:rPr>
          <w:rFonts w:ascii="Times New Roman" w:hAnsi="Times New Roman" w:cs="Times New Roman"/>
          <w:bCs/>
          <w:sz w:val="24"/>
          <w:szCs w:val="24"/>
        </w:rPr>
        <w:t>engetahui tingkat kepentingan dan kinerja at</w:t>
      </w:r>
      <w:r>
        <w:rPr>
          <w:rFonts w:ascii="Times New Roman" w:hAnsi="Times New Roman" w:cs="Times New Roman"/>
          <w:bCs/>
          <w:sz w:val="24"/>
          <w:szCs w:val="24"/>
        </w:rPr>
        <w:t>ribut-atribut yang mempengaruhinya dan m</w:t>
      </w:r>
      <w:r w:rsidRPr="005D2CEB">
        <w:rPr>
          <w:rFonts w:ascii="Times New Roman" w:hAnsi="Times New Roman" w:cs="Times New Roman"/>
          <w:bCs/>
          <w:sz w:val="24"/>
          <w:szCs w:val="24"/>
        </w:rPr>
        <w:t>enyusun rekomendasi bauran pemasaran.</w:t>
      </w:r>
      <w:r>
        <w:rPr>
          <w:rFonts w:ascii="Times New Roman" w:hAnsi="Times New Roman" w:cs="Times New Roman"/>
          <w:bCs/>
          <w:sz w:val="24"/>
          <w:szCs w:val="24"/>
        </w:rPr>
        <w:t xml:space="preserve"> </w:t>
      </w:r>
      <w:r w:rsidRPr="00945BEE">
        <w:rPr>
          <w:rFonts w:ascii="Times New Roman" w:hAnsi="Times New Roman"/>
          <w:sz w:val="24"/>
          <w:szCs w:val="24"/>
        </w:rPr>
        <w:t xml:space="preserve">Penelitian ini </w:t>
      </w:r>
      <w:r>
        <w:rPr>
          <w:rFonts w:ascii="Times New Roman" w:hAnsi="Times New Roman"/>
          <w:sz w:val="24"/>
          <w:szCs w:val="24"/>
        </w:rPr>
        <w:t>dilakukan dengan</w:t>
      </w:r>
      <w:r w:rsidRPr="00945BEE">
        <w:rPr>
          <w:rFonts w:ascii="Times New Roman" w:hAnsi="Times New Roman"/>
          <w:sz w:val="24"/>
          <w:szCs w:val="24"/>
        </w:rPr>
        <w:t xml:space="preserve"> metode survei perilaku </w:t>
      </w:r>
      <w:r>
        <w:rPr>
          <w:rFonts w:ascii="Times New Roman" w:hAnsi="Times New Roman"/>
          <w:sz w:val="24"/>
          <w:szCs w:val="24"/>
        </w:rPr>
        <w:t xml:space="preserve">dan kepuasan </w:t>
      </w:r>
      <w:r w:rsidRPr="00945BEE">
        <w:rPr>
          <w:rFonts w:ascii="Times New Roman" w:hAnsi="Times New Roman"/>
          <w:sz w:val="24"/>
          <w:szCs w:val="24"/>
        </w:rPr>
        <w:t xml:space="preserve">konsumen </w:t>
      </w:r>
      <w:r>
        <w:rPr>
          <w:rFonts w:ascii="Times New Roman" w:hAnsi="Times New Roman"/>
          <w:sz w:val="24"/>
          <w:szCs w:val="24"/>
        </w:rPr>
        <w:t>terhadap 77 mahasiswa melalui</w:t>
      </w:r>
      <w:r w:rsidRPr="00945BEE">
        <w:rPr>
          <w:rFonts w:ascii="Times New Roman" w:hAnsi="Times New Roman"/>
          <w:sz w:val="24"/>
          <w:szCs w:val="24"/>
        </w:rPr>
        <w:t xml:space="preserve"> </w:t>
      </w:r>
      <w:r>
        <w:rPr>
          <w:rFonts w:ascii="Times New Roman" w:hAnsi="Times New Roman"/>
          <w:sz w:val="24"/>
          <w:szCs w:val="24"/>
        </w:rPr>
        <w:t xml:space="preserve">wawancara dan pengisian kuesioner.  Data yang diperoleh </w:t>
      </w:r>
      <w:r w:rsidRPr="00945BEE">
        <w:rPr>
          <w:rFonts w:ascii="Times New Roman" w:hAnsi="Times New Roman"/>
          <w:sz w:val="24"/>
          <w:szCs w:val="24"/>
        </w:rPr>
        <w:t xml:space="preserve"> dianalisis dengan menggunakan </w:t>
      </w:r>
      <w:r>
        <w:rPr>
          <w:rFonts w:ascii="Times New Roman" w:hAnsi="Times New Roman"/>
          <w:sz w:val="24"/>
          <w:szCs w:val="24"/>
        </w:rPr>
        <w:t xml:space="preserve">analisis </w:t>
      </w:r>
      <w:r w:rsidRPr="00945BEE">
        <w:rPr>
          <w:rFonts w:ascii="Times New Roman" w:hAnsi="Times New Roman"/>
          <w:sz w:val="24"/>
          <w:szCs w:val="24"/>
        </w:rPr>
        <w:t>deskriptif</w:t>
      </w:r>
      <w:r>
        <w:rPr>
          <w:rFonts w:ascii="Times New Roman" w:hAnsi="Times New Roman"/>
          <w:sz w:val="24"/>
          <w:szCs w:val="24"/>
        </w:rPr>
        <w:t xml:space="preserve">, </w:t>
      </w:r>
      <w:r>
        <w:rPr>
          <w:rFonts w:ascii="Times New Roman" w:hAnsi="Times New Roman" w:cs="Times New Roman"/>
          <w:bCs/>
          <w:sz w:val="24"/>
          <w:szCs w:val="24"/>
        </w:rPr>
        <w:t xml:space="preserve"> </w:t>
      </w:r>
      <w:r w:rsidRPr="00945BEE">
        <w:rPr>
          <w:rFonts w:ascii="Times New Roman" w:hAnsi="Times New Roman"/>
          <w:i/>
          <w:sz w:val="24"/>
          <w:szCs w:val="24"/>
        </w:rPr>
        <w:t>Importance Performance Analysis</w:t>
      </w:r>
      <w:r>
        <w:rPr>
          <w:rFonts w:ascii="Times New Roman" w:hAnsi="Times New Roman"/>
          <w:i/>
          <w:sz w:val="24"/>
          <w:szCs w:val="24"/>
        </w:rPr>
        <w:t>,</w:t>
      </w:r>
      <w:r w:rsidRPr="00945BEE">
        <w:rPr>
          <w:rFonts w:ascii="Times New Roman" w:hAnsi="Times New Roman"/>
          <w:sz w:val="24"/>
          <w:szCs w:val="24"/>
        </w:rPr>
        <w:t xml:space="preserve"> dan </w:t>
      </w:r>
      <w:r w:rsidRPr="005D2CEB">
        <w:rPr>
          <w:rFonts w:ascii="Times New Roman" w:hAnsi="Times New Roman"/>
          <w:i/>
          <w:sz w:val="24"/>
          <w:szCs w:val="24"/>
        </w:rPr>
        <w:t>Customer Satisfication Index</w:t>
      </w:r>
      <w:r>
        <w:rPr>
          <w:rFonts w:ascii="Times New Roman" w:hAnsi="Times New Roman"/>
          <w:sz w:val="24"/>
          <w:szCs w:val="24"/>
        </w:rPr>
        <w:t xml:space="preserve">. </w:t>
      </w:r>
      <w:r>
        <w:rPr>
          <w:rFonts w:ascii="Times New Roman" w:hAnsi="Times New Roman" w:cs="Times New Roman"/>
          <w:sz w:val="24"/>
          <w:szCs w:val="24"/>
        </w:rPr>
        <w:t>Berdasarkan hasil survey m</w:t>
      </w:r>
      <w:r w:rsidRPr="00A360B6">
        <w:rPr>
          <w:rFonts w:ascii="Times New Roman" w:hAnsi="Times New Roman" w:cs="Times New Roman"/>
          <w:sz w:val="24"/>
          <w:szCs w:val="24"/>
        </w:rPr>
        <w:t xml:space="preserve">ayoritas konsumen </w:t>
      </w:r>
      <w:r>
        <w:rPr>
          <w:rFonts w:ascii="Times New Roman" w:hAnsi="Times New Roman" w:cs="Times New Roman"/>
          <w:sz w:val="24"/>
          <w:szCs w:val="24"/>
        </w:rPr>
        <w:t xml:space="preserve">mahasiswa </w:t>
      </w:r>
      <w:r w:rsidRPr="00A360B6">
        <w:rPr>
          <w:rFonts w:ascii="Times New Roman" w:hAnsi="Times New Roman" w:cs="Times New Roman"/>
          <w:sz w:val="24"/>
          <w:szCs w:val="24"/>
        </w:rPr>
        <w:t xml:space="preserve">berjenis kelamin perempuan </w:t>
      </w:r>
      <w:r>
        <w:rPr>
          <w:rFonts w:ascii="Times New Roman" w:hAnsi="Times New Roman" w:cs="Times New Roman"/>
          <w:sz w:val="24"/>
          <w:szCs w:val="24"/>
        </w:rPr>
        <w:t xml:space="preserve">sebanyak </w:t>
      </w:r>
      <w:r w:rsidR="005F6ED0">
        <w:rPr>
          <w:rFonts w:ascii="Times New Roman" w:hAnsi="Times New Roman" w:cs="Times New Roman"/>
          <w:sz w:val="24"/>
          <w:szCs w:val="24"/>
        </w:rPr>
        <w:t xml:space="preserve">67 </w:t>
      </w:r>
      <w:r>
        <w:rPr>
          <w:rFonts w:ascii="Times New Roman" w:hAnsi="Times New Roman" w:cs="Times New Roman"/>
          <w:sz w:val="24"/>
          <w:szCs w:val="24"/>
        </w:rPr>
        <w:t xml:space="preserve">orang </w:t>
      </w:r>
      <w:r w:rsidRPr="00A360B6">
        <w:rPr>
          <w:rFonts w:ascii="Times New Roman" w:hAnsi="Times New Roman" w:cs="Times New Roman"/>
          <w:sz w:val="24"/>
          <w:szCs w:val="24"/>
        </w:rPr>
        <w:t>dengan usia 20-24 tahun</w:t>
      </w:r>
      <w:r>
        <w:rPr>
          <w:rFonts w:ascii="Times New Roman" w:hAnsi="Times New Roman" w:cs="Times New Roman"/>
          <w:sz w:val="24"/>
          <w:szCs w:val="24"/>
        </w:rPr>
        <w:t xml:space="preserve"> sebanyak 46 orang</w:t>
      </w:r>
      <w:r w:rsidRPr="00A360B6">
        <w:rPr>
          <w:rFonts w:ascii="Times New Roman" w:hAnsi="Times New Roman" w:cs="Times New Roman"/>
          <w:sz w:val="24"/>
          <w:szCs w:val="24"/>
        </w:rPr>
        <w:t>.</w:t>
      </w:r>
      <w:r>
        <w:rPr>
          <w:rFonts w:ascii="Times New Roman" w:hAnsi="Times New Roman" w:cs="Times New Roman"/>
          <w:sz w:val="24"/>
          <w:szCs w:val="24"/>
        </w:rPr>
        <w:t xml:space="preserve"> </w:t>
      </w:r>
      <w:r w:rsidRPr="00C52DB3">
        <w:rPr>
          <w:rFonts w:ascii="Times New Roman" w:hAnsi="Times New Roman" w:cs="Times New Roman"/>
          <w:sz w:val="24"/>
          <w:szCs w:val="24"/>
        </w:rPr>
        <w:t>Adapun motivasi awal konsumen adalah mudah didapat (29 orang) sedangkan manfaat yang dicari adalah rasanya enak (37 orang).  Sumber informasi yang diperoleh berasal dari teman (53 orang) dimana rasa adalah atribut yang menjadi fokus utama (54 orang).  Konsumen melakukan evaluasi alternatif pada atribut rasa</w:t>
      </w:r>
      <w:r>
        <w:rPr>
          <w:rFonts w:ascii="Times New Roman" w:hAnsi="Times New Roman" w:cs="Times New Roman"/>
          <w:sz w:val="24"/>
          <w:szCs w:val="24"/>
        </w:rPr>
        <w:t xml:space="preserve">    </w:t>
      </w:r>
      <w:r w:rsidRPr="00C52DB3">
        <w:rPr>
          <w:rFonts w:ascii="Times New Roman" w:hAnsi="Times New Roman" w:cs="Times New Roman"/>
          <w:sz w:val="24"/>
          <w:szCs w:val="24"/>
        </w:rPr>
        <w:t xml:space="preserve"> (45 orang) dan waktu pembelian adalah pada siang hari (43 orang). Konsumen merasa cukup puas </w:t>
      </w:r>
      <w:r>
        <w:rPr>
          <w:rFonts w:ascii="Times New Roman" w:hAnsi="Times New Roman" w:cs="Times New Roman"/>
          <w:sz w:val="24"/>
          <w:szCs w:val="24"/>
        </w:rPr>
        <w:t>(</w:t>
      </w:r>
      <w:r w:rsidRPr="00C52DB3">
        <w:rPr>
          <w:rFonts w:ascii="Times New Roman" w:hAnsi="Times New Roman" w:cs="Times New Roman"/>
          <w:sz w:val="24"/>
          <w:szCs w:val="24"/>
        </w:rPr>
        <w:t>43 orang</w:t>
      </w:r>
      <w:r>
        <w:rPr>
          <w:rFonts w:ascii="Times New Roman" w:hAnsi="Times New Roman" w:cs="Times New Roman"/>
          <w:sz w:val="24"/>
          <w:szCs w:val="24"/>
        </w:rPr>
        <w:t>)</w:t>
      </w:r>
      <w:r w:rsidRPr="00C52DB3">
        <w:rPr>
          <w:rFonts w:ascii="Times New Roman" w:hAnsi="Times New Roman" w:cs="Times New Roman"/>
          <w:sz w:val="24"/>
          <w:szCs w:val="24"/>
        </w:rPr>
        <w:t xml:space="preserve"> dan memutuskan untuk melakukan pembelian kembali (71 orang).</w:t>
      </w:r>
      <w:r>
        <w:rPr>
          <w:rFonts w:ascii="Times New Roman" w:hAnsi="Times New Roman" w:cs="Times New Roman"/>
          <w:sz w:val="24"/>
          <w:szCs w:val="24"/>
        </w:rPr>
        <w:t xml:space="preserve"> Hasil a</w:t>
      </w:r>
      <w:r w:rsidRPr="00CB6585">
        <w:rPr>
          <w:rFonts w:ascii="Times New Roman" w:hAnsi="Times New Roman" w:cs="Times New Roman"/>
          <w:sz w:val="24"/>
          <w:szCs w:val="24"/>
        </w:rPr>
        <w:t xml:space="preserve">nalisis </w:t>
      </w:r>
      <w:r w:rsidRPr="00CB6585">
        <w:rPr>
          <w:rFonts w:ascii="Times New Roman" w:hAnsi="Times New Roman" w:cs="Times New Roman"/>
          <w:i/>
          <w:sz w:val="24"/>
          <w:szCs w:val="24"/>
        </w:rPr>
        <w:t>Impo</w:t>
      </w:r>
      <w:r>
        <w:rPr>
          <w:rFonts w:ascii="Times New Roman" w:hAnsi="Times New Roman" w:cs="Times New Roman"/>
          <w:i/>
          <w:sz w:val="24"/>
          <w:szCs w:val="24"/>
        </w:rPr>
        <w:t>r</w:t>
      </w:r>
      <w:r w:rsidRPr="00CB6585">
        <w:rPr>
          <w:rFonts w:ascii="Times New Roman" w:hAnsi="Times New Roman" w:cs="Times New Roman"/>
          <w:i/>
          <w:sz w:val="24"/>
          <w:szCs w:val="24"/>
        </w:rPr>
        <w:t>tance Performance Analysis</w:t>
      </w:r>
      <w:r w:rsidRPr="00CB6585">
        <w:rPr>
          <w:rFonts w:ascii="Times New Roman" w:hAnsi="Times New Roman" w:cs="Times New Roman"/>
          <w:sz w:val="24"/>
          <w:szCs w:val="24"/>
        </w:rPr>
        <w:t xml:space="preserve"> menunjukan </w:t>
      </w:r>
      <w:r>
        <w:rPr>
          <w:rFonts w:ascii="Times New Roman" w:hAnsi="Times New Roman" w:cs="Times New Roman"/>
          <w:sz w:val="24"/>
          <w:szCs w:val="24"/>
        </w:rPr>
        <w:t xml:space="preserve">bahwa </w:t>
      </w:r>
      <w:r w:rsidRPr="00CB6585">
        <w:rPr>
          <w:rFonts w:ascii="Times New Roman" w:hAnsi="Times New Roman" w:cs="Times New Roman"/>
          <w:sz w:val="24"/>
          <w:szCs w:val="24"/>
        </w:rPr>
        <w:t xml:space="preserve"> kecepatan penyajian menjadi </w:t>
      </w:r>
      <w:r w:rsidRPr="00CB6585">
        <w:rPr>
          <w:rFonts w:ascii="Times New Roman" w:hAnsi="Times New Roman" w:cs="Times New Roman"/>
          <w:sz w:val="24"/>
          <w:szCs w:val="24"/>
        </w:rPr>
        <w:lastRenderedPageBreak/>
        <w:t>prioritas utama. Atribut yang kinerjanya baik ses</w:t>
      </w:r>
      <w:r>
        <w:rPr>
          <w:rFonts w:ascii="Times New Roman" w:hAnsi="Times New Roman" w:cs="Times New Roman"/>
          <w:sz w:val="24"/>
          <w:szCs w:val="24"/>
        </w:rPr>
        <w:t>uai dengan kepentingan konsumen</w:t>
      </w:r>
      <w:r w:rsidRPr="00CB6585">
        <w:rPr>
          <w:rFonts w:ascii="Times New Roman" w:hAnsi="Times New Roman" w:cs="Times New Roman"/>
          <w:sz w:val="24"/>
          <w:szCs w:val="24"/>
        </w:rPr>
        <w:t xml:space="preserve"> adalah bumbu, tekstur, higienitas produk, keramahan dalam pelayanan dan kenyamanan tempat. Atribut </w:t>
      </w:r>
      <w:r>
        <w:rPr>
          <w:rFonts w:ascii="Times New Roman" w:hAnsi="Times New Roman" w:cs="Times New Roman"/>
          <w:sz w:val="24"/>
          <w:szCs w:val="24"/>
        </w:rPr>
        <w:t>dengan kinerja</w:t>
      </w:r>
      <w:r w:rsidRPr="00CB6585">
        <w:rPr>
          <w:rFonts w:ascii="Times New Roman" w:hAnsi="Times New Roman" w:cs="Times New Roman"/>
          <w:sz w:val="24"/>
          <w:szCs w:val="24"/>
        </w:rPr>
        <w:t xml:space="preserve"> rendah adalah penampila</w:t>
      </w:r>
      <w:r>
        <w:rPr>
          <w:rFonts w:ascii="Times New Roman" w:hAnsi="Times New Roman" w:cs="Times New Roman"/>
          <w:sz w:val="24"/>
          <w:szCs w:val="24"/>
        </w:rPr>
        <w:t xml:space="preserve">n produk, potongan harga pada </w:t>
      </w:r>
      <w:r w:rsidRPr="00CB6585">
        <w:rPr>
          <w:rFonts w:ascii="Times New Roman" w:hAnsi="Times New Roman" w:cs="Times New Roman"/>
          <w:sz w:val="24"/>
          <w:szCs w:val="24"/>
        </w:rPr>
        <w:t xml:space="preserve">event tertentu, pemilihan media iklan yang digunakan, wadah penyajian dan ukuran per saji. Atribut yang memiliki tingkat kinerja berlebihan namun tidak dinilai terlalu penting oleh konsumen adalah harga, aroma dan kemudahan menjangkau lokasi. Hasil analisis </w:t>
      </w:r>
      <w:r w:rsidRPr="00CB6585">
        <w:rPr>
          <w:rFonts w:ascii="Times New Roman" w:hAnsi="Times New Roman" w:cs="Times New Roman"/>
          <w:i/>
          <w:sz w:val="24"/>
          <w:szCs w:val="24"/>
        </w:rPr>
        <w:t xml:space="preserve">Customer Satisfication Index </w:t>
      </w:r>
      <w:r w:rsidRPr="00CB6585">
        <w:rPr>
          <w:rFonts w:ascii="Times New Roman" w:hAnsi="Times New Roman" w:cs="Times New Roman"/>
          <w:sz w:val="24"/>
          <w:szCs w:val="24"/>
        </w:rPr>
        <w:t>(CSI) diperoleh nilai sebesar 86,56% yaitu konsumen merasa sangat puas.</w:t>
      </w:r>
      <w:r>
        <w:rPr>
          <w:rFonts w:ascii="Times New Roman" w:hAnsi="Times New Roman" w:cs="Times New Roman"/>
          <w:sz w:val="24"/>
          <w:szCs w:val="24"/>
        </w:rPr>
        <w:t xml:space="preserve"> Rekomendasi terkait bauran pemasaran (7P) adalah produsen perlu memperbaiki variabel produk yaitu penampilan dan wadah penyajian serta promosi yaitu potongan harga pada event tertentu dan aktif melakukan promosi di media sosial.</w:t>
      </w:r>
    </w:p>
    <w:p w:rsidR="00B22CA8" w:rsidRDefault="00224E31" w:rsidP="00224E31">
      <w:pPr>
        <w:spacing w:after="0" w:line="480" w:lineRule="auto"/>
        <w:ind w:left="1276" w:hanging="1276"/>
        <w:jc w:val="both"/>
        <w:rPr>
          <w:rFonts w:ascii="Times New Roman" w:hAnsi="Times New Roman" w:cs="Times New Roman"/>
          <w:b/>
          <w:sz w:val="24"/>
        </w:rPr>
      </w:pPr>
      <w:r>
        <w:rPr>
          <w:rFonts w:ascii="Times New Roman" w:hAnsi="Times New Roman" w:cs="Times New Roman"/>
          <w:sz w:val="24"/>
          <w:szCs w:val="24"/>
        </w:rPr>
        <w:t xml:space="preserve">Kata kunci : studi kasus, perilaku dan kepuasan konsumen, makanan cepat saji, ayam bakar, bauran pemasaran </w:t>
      </w:r>
    </w:p>
    <w:p w:rsidR="00B22CA8" w:rsidRDefault="00B22CA8" w:rsidP="00A17E8E">
      <w:pPr>
        <w:spacing w:after="0" w:line="240" w:lineRule="auto"/>
        <w:jc w:val="center"/>
        <w:rPr>
          <w:rFonts w:ascii="Times New Roman" w:hAnsi="Times New Roman" w:cs="Times New Roman"/>
          <w:b/>
          <w:sz w:val="24"/>
        </w:rPr>
      </w:pPr>
    </w:p>
    <w:p w:rsidR="00112504" w:rsidRDefault="00112504" w:rsidP="00112504">
      <w:pPr>
        <w:spacing w:after="0" w:line="240" w:lineRule="auto"/>
        <w:ind w:left="1276" w:hanging="1276"/>
        <w:jc w:val="center"/>
        <w:rPr>
          <w:rFonts w:ascii="Times New Roman" w:hAnsi="Times New Roman" w:cs="Times New Roman"/>
          <w:b/>
          <w:sz w:val="24"/>
          <w:szCs w:val="24"/>
        </w:rPr>
      </w:pPr>
      <w:r w:rsidRPr="00112504">
        <w:rPr>
          <w:rFonts w:ascii="Times New Roman" w:hAnsi="Times New Roman" w:cs="Times New Roman"/>
          <w:b/>
          <w:sz w:val="24"/>
          <w:szCs w:val="24"/>
        </w:rPr>
        <w:t>PENDAHULUAN</w:t>
      </w:r>
    </w:p>
    <w:p w:rsidR="00112504" w:rsidRDefault="00112504" w:rsidP="00112504">
      <w:pPr>
        <w:spacing w:after="0" w:line="240" w:lineRule="auto"/>
        <w:ind w:left="1276" w:hanging="1276"/>
        <w:rPr>
          <w:rFonts w:ascii="Times New Roman" w:hAnsi="Times New Roman" w:cs="Times New Roman"/>
          <w:b/>
          <w:sz w:val="24"/>
          <w:szCs w:val="24"/>
        </w:rPr>
      </w:pPr>
    </w:p>
    <w:p w:rsidR="00112504" w:rsidRPr="00112504" w:rsidRDefault="00112504" w:rsidP="007F62D5">
      <w:pPr>
        <w:pStyle w:val="Default"/>
        <w:spacing w:line="480" w:lineRule="auto"/>
        <w:jc w:val="both"/>
        <w:rPr>
          <w:lang w:val="en-US"/>
        </w:rPr>
      </w:pPr>
      <w:r w:rsidRPr="00112504">
        <w:t xml:space="preserve">Perkembangan industri makanan </w:t>
      </w:r>
      <w:r w:rsidRPr="00112504">
        <w:rPr>
          <w:lang w:val="en-US"/>
        </w:rPr>
        <w:t xml:space="preserve">dan minuman </w:t>
      </w:r>
      <w:r w:rsidRPr="00112504">
        <w:t>berkembang semakin pesat</w:t>
      </w:r>
      <w:r w:rsidRPr="00112504">
        <w:rPr>
          <w:lang w:val="en-US"/>
        </w:rPr>
        <w:t xml:space="preserve"> </w:t>
      </w:r>
      <w:r w:rsidRPr="00112504">
        <w:t xml:space="preserve">di Indonesia. </w:t>
      </w:r>
      <w:r w:rsidRPr="00112504">
        <w:rPr>
          <w:lang w:val="en-US"/>
        </w:rPr>
        <w:t>Berdasarkan</w:t>
      </w:r>
      <w:r w:rsidRPr="00112504">
        <w:t xml:space="preserve"> data </w:t>
      </w:r>
      <w:r w:rsidRPr="00112504">
        <w:rPr>
          <w:lang w:val="en-US"/>
        </w:rPr>
        <w:t>Kementrian Perindustrian Republik Indonesia pada triwulan I tahun 2015 pertumbuhan industri makanan dan minuman nasional mencapai 8,16%.  S</w:t>
      </w:r>
      <w:r w:rsidRPr="00112504">
        <w:t>alah satu jenis industri</w:t>
      </w:r>
      <w:r w:rsidRPr="00112504">
        <w:rPr>
          <w:lang w:val="en-US"/>
        </w:rPr>
        <w:t xml:space="preserve"> makanan</w:t>
      </w:r>
      <w:r w:rsidRPr="00112504">
        <w:t xml:space="preserve"> yang menawarkan pelayanan yang cepat dan harga yang relatif rendah adalah </w:t>
      </w:r>
      <w:r w:rsidRPr="00112504">
        <w:rPr>
          <w:lang w:val="en-US"/>
        </w:rPr>
        <w:t>industri</w:t>
      </w:r>
      <w:r w:rsidRPr="00112504">
        <w:t xml:space="preserve"> makanan cepat saji. Berkembangnya restoran </w:t>
      </w:r>
      <w:r w:rsidRPr="00112504">
        <w:rPr>
          <w:lang w:val="en-US"/>
        </w:rPr>
        <w:t xml:space="preserve">atau kantin yang menyediakan makanan </w:t>
      </w:r>
      <w:r w:rsidRPr="00112504">
        <w:t xml:space="preserve">cepat saji saat ini tidak lepas dari perubahan gaya hidup dan daya beli masyarakat. </w:t>
      </w:r>
    </w:p>
    <w:p w:rsidR="00112504" w:rsidRPr="00112504" w:rsidRDefault="00112504" w:rsidP="00112504">
      <w:pPr>
        <w:autoSpaceDE w:val="0"/>
        <w:autoSpaceDN w:val="0"/>
        <w:adjustRightInd w:val="0"/>
        <w:spacing w:after="0" w:line="360" w:lineRule="auto"/>
        <w:rPr>
          <w:rFonts w:ascii="Times New Roman" w:hAnsi="Times New Roman" w:cs="Times New Roman"/>
          <w:sz w:val="24"/>
          <w:szCs w:val="24"/>
        </w:rPr>
      </w:pPr>
    </w:p>
    <w:p w:rsidR="00112504" w:rsidRPr="00112504" w:rsidRDefault="00112504" w:rsidP="007F62D5">
      <w:pPr>
        <w:autoSpaceDE w:val="0"/>
        <w:autoSpaceDN w:val="0"/>
        <w:adjustRightInd w:val="0"/>
        <w:spacing w:after="0" w:line="480" w:lineRule="auto"/>
        <w:rPr>
          <w:rFonts w:ascii="Times New Roman" w:hAnsi="Times New Roman" w:cs="Times New Roman"/>
          <w:sz w:val="24"/>
          <w:szCs w:val="24"/>
        </w:rPr>
      </w:pPr>
      <w:r w:rsidRPr="00112504">
        <w:rPr>
          <w:rFonts w:ascii="Times New Roman" w:hAnsi="Times New Roman" w:cs="Times New Roman"/>
          <w:sz w:val="24"/>
          <w:szCs w:val="24"/>
        </w:rPr>
        <w:t xml:space="preserve">Gaya hidup masyarakat terhadap konsumsi makanan cepat saji tentunya memiliki pengaruh yang besar. Berdasarkan penelitian Indrabudi (2014), mayoritas pengunjung salah satu restoran yang menjual makanan cepat saji ayam goreng tepung di Kota Depok adalah kalangan remaja dengan usia 17-23 tahun. Selain </w:t>
      </w:r>
      <w:r w:rsidR="00D42C61">
        <w:rPr>
          <w:rFonts w:ascii="Times New Roman" w:hAnsi="Times New Roman" w:cs="Times New Roman"/>
          <w:sz w:val="24"/>
          <w:szCs w:val="24"/>
        </w:rPr>
        <w:t xml:space="preserve">itu berdasarkan penelitian </w:t>
      </w:r>
      <w:r w:rsidRPr="00112504">
        <w:rPr>
          <w:rFonts w:ascii="Times New Roman" w:hAnsi="Times New Roman" w:cs="Times New Roman"/>
          <w:sz w:val="24"/>
          <w:szCs w:val="24"/>
        </w:rPr>
        <w:t xml:space="preserve">Rahayu (2015) sebanyak 63,8 % mahasiswa fakultas kedokteran Universitas Sumatera Utara memiliki </w:t>
      </w:r>
      <w:r w:rsidRPr="00112504">
        <w:rPr>
          <w:rFonts w:ascii="Times New Roman" w:hAnsi="Times New Roman" w:cs="Times New Roman"/>
          <w:sz w:val="24"/>
          <w:szCs w:val="24"/>
        </w:rPr>
        <w:lastRenderedPageBreak/>
        <w:t xml:space="preserve">pengetahuan yang baik terhadap makanan cepat saji. Sebanyak 53,8 % mahasiswa tersebut memiliki tindakan yang baik terhadap makanan atau restoran cepat saji. Menurut Widyantara (2014) </w:t>
      </w:r>
      <w:r w:rsidR="00D42C61">
        <w:rPr>
          <w:rFonts w:ascii="Times New Roman" w:hAnsi="Times New Roman" w:cs="Times New Roman"/>
          <w:sz w:val="24"/>
          <w:szCs w:val="24"/>
        </w:rPr>
        <w:t>sebanyak</w:t>
      </w:r>
      <w:r w:rsidRPr="00112504">
        <w:rPr>
          <w:rFonts w:ascii="Times New Roman" w:hAnsi="Times New Roman" w:cs="Times New Roman"/>
          <w:sz w:val="24"/>
          <w:szCs w:val="24"/>
        </w:rPr>
        <w:t xml:space="preserve"> 58,4% responden mahasiswa Universitas Lampung sering mengkonsumsi makanan cepat saji. Hal tersebut yang menyebabkan produsen atau kantin yang menjual makanan cepat saji terutama di sekitar wilayah Universitas Lampung banyak diminati karena selain harga yang murah, produk yang ditawarkan memiliki rasa atau menu yang disukai. </w:t>
      </w:r>
    </w:p>
    <w:p w:rsidR="00112504" w:rsidRPr="00112504" w:rsidRDefault="00112504" w:rsidP="00112504">
      <w:pPr>
        <w:autoSpaceDE w:val="0"/>
        <w:autoSpaceDN w:val="0"/>
        <w:adjustRightInd w:val="0"/>
        <w:spacing w:after="0" w:line="360" w:lineRule="auto"/>
        <w:rPr>
          <w:rFonts w:ascii="Times New Roman" w:hAnsi="Times New Roman" w:cs="Times New Roman"/>
          <w:color w:val="000000" w:themeColor="text1"/>
          <w:sz w:val="24"/>
          <w:szCs w:val="24"/>
        </w:rPr>
      </w:pPr>
    </w:p>
    <w:p w:rsidR="00112504" w:rsidRPr="00112504" w:rsidRDefault="00112504" w:rsidP="007F62D5">
      <w:pPr>
        <w:autoSpaceDE w:val="0"/>
        <w:autoSpaceDN w:val="0"/>
        <w:adjustRightInd w:val="0"/>
        <w:spacing w:after="0" w:line="480" w:lineRule="auto"/>
        <w:rPr>
          <w:rFonts w:ascii="Times New Roman" w:hAnsi="Times New Roman" w:cs="Times New Roman"/>
          <w:color w:val="000000" w:themeColor="text1"/>
          <w:sz w:val="24"/>
          <w:szCs w:val="24"/>
        </w:rPr>
      </w:pPr>
      <w:r w:rsidRPr="00112504">
        <w:rPr>
          <w:rFonts w:ascii="Times New Roman" w:hAnsi="Times New Roman" w:cs="Times New Roman"/>
          <w:color w:val="000000" w:themeColor="text1"/>
          <w:sz w:val="24"/>
          <w:szCs w:val="24"/>
        </w:rPr>
        <w:t xml:space="preserve">Salah satu menu yang sering yang ditawarkan oleh pihak produsen adalah makanan cepat saji dengan menu utama ayam dengan variasi seperti ayam goreng, ayam bakar dan ayam berkuah (Ari dan Windiani, 2014) yang saat ini yang disajikan dengan cepat saji. Hal ini dapat dilihat dari banyaknya produsen atau kantin terutama di wilayah kampus Universitas Lampung yang menawarkan menu tersebut. </w:t>
      </w:r>
      <w:r w:rsidRPr="00112504">
        <w:rPr>
          <w:rFonts w:ascii="Times New Roman" w:hAnsi="Times New Roman" w:cs="Times New Roman"/>
          <w:sz w:val="24"/>
          <w:szCs w:val="24"/>
        </w:rPr>
        <w:t xml:space="preserve">Pada penelitian yang dilakukan Urfana dan Beby (2013) menyatakan bahwa konsumen yang membeli suatu produk makanan cepat saji ayam goreng tepung di kota Medan dipengaruhi oleh faktor kebudayaan, sosial, pribadi dan psikologi. </w:t>
      </w:r>
      <w:r w:rsidRPr="00112504">
        <w:rPr>
          <w:rFonts w:ascii="Times New Roman" w:hAnsi="Times New Roman" w:cs="Times New Roman"/>
          <w:color w:val="000000" w:themeColor="text1"/>
          <w:sz w:val="24"/>
          <w:szCs w:val="24"/>
        </w:rPr>
        <w:t xml:space="preserve"> Faktor lain yang dapat mempengaruhi banyaknya konsumen membeli makanan cepat saji menu utama ayam adalah perilaku dan preferensi dari konsumen itu sendiri.</w:t>
      </w:r>
    </w:p>
    <w:p w:rsidR="00112504" w:rsidRPr="00112504" w:rsidRDefault="00112504" w:rsidP="00112504">
      <w:pPr>
        <w:autoSpaceDE w:val="0"/>
        <w:autoSpaceDN w:val="0"/>
        <w:adjustRightInd w:val="0"/>
        <w:spacing w:after="0" w:line="360" w:lineRule="auto"/>
        <w:rPr>
          <w:rFonts w:ascii="Times New Roman" w:hAnsi="Times New Roman" w:cs="Times New Roman"/>
          <w:color w:val="000000" w:themeColor="text1"/>
          <w:sz w:val="24"/>
          <w:szCs w:val="24"/>
        </w:rPr>
      </w:pPr>
    </w:p>
    <w:p w:rsidR="00112504" w:rsidRDefault="00112504" w:rsidP="007F62D5">
      <w:pPr>
        <w:autoSpaceDE w:val="0"/>
        <w:autoSpaceDN w:val="0"/>
        <w:adjustRightInd w:val="0"/>
        <w:spacing w:line="480" w:lineRule="auto"/>
        <w:rPr>
          <w:rFonts w:ascii="Times New Roman" w:hAnsi="Times New Roman" w:cs="Times New Roman"/>
          <w:color w:val="000000" w:themeColor="text1"/>
          <w:sz w:val="24"/>
          <w:szCs w:val="24"/>
        </w:rPr>
      </w:pPr>
      <w:r w:rsidRPr="00112504">
        <w:rPr>
          <w:rFonts w:ascii="Times New Roman" w:hAnsi="Times New Roman" w:cs="Times New Roman"/>
          <w:sz w:val="24"/>
          <w:szCs w:val="24"/>
        </w:rPr>
        <w:t xml:space="preserve">Perilaku konsumen menurut Kotler dan Keller (2012) menjelaskan bahwa perilaku pembelian konsumen dipengaruhi oleh beberapa faktor yaitu budaya, sosial, kepribadian dan psikologis. Di sisi lain preferensi konsumen dapat diartikan kesukaan, pilihan atau sesuatu hal yang lebih disukai konsumen. Preferensi ini terbentuk dari persepsi konsumen terhadap suatu produk (Munandar et al., 2012). </w:t>
      </w:r>
      <w:r w:rsidRPr="00112504">
        <w:rPr>
          <w:rFonts w:ascii="Times New Roman" w:hAnsi="Times New Roman" w:cs="Times New Roman"/>
          <w:color w:val="000000" w:themeColor="text1"/>
          <w:sz w:val="24"/>
          <w:szCs w:val="24"/>
        </w:rPr>
        <w:t>Namun permasalahan yang muncul adalah belum diketahui perilaku dan kepuasan konsumen mahasiswa Universitas Lampung terhadap makanan cepat saji menu utama ayam. Oleh karena itu perlu dilakukan studi mengenai perilaku dan kepuasan konsumen terhadap makanan cepat saji dengan menu utama ayam.</w:t>
      </w:r>
    </w:p>
    <w:p w:rsidR="00112504" w:rsidRDefault="00112504" w:rsidP="0010016A">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sz w:val="24"/>
          <w:szCs w:val="24"/>
        </w:rPr>
        <w:lastRenderedPageBreak/>
        <w:t xml:space="preserve">Penelitian ini bertujuan untuk </w:t>
      </w:r>
      <w:r w:rsidR="007531E0">
        <w:rPr>
          <w:rFonts w:ascii="Times New Roman" w:hAnsi="Times New Roman" w:cs="Times New Roman"/>
          <w:bCs/>
          <w:sz w:val="24"/>
          <w:szCs w:val="24"/>
        </w:rPr>
        <w:t xml:space="preserve">mengetahui </w:t>
      </w:r>
      <w:r w:rsidR="007531E0" w:rsidRPr="005D2CEB">
        <w:rPr>
          <w:rFonts w:ascii="Times New Roman" w:hAnsi="Times New Roman" w:cs="Times New Roman"/>
          <w:bCs/>
          <w:sz w:val="24"/>
          <w:szCs w:val="24"/>
        </w:rPr>
        <w:t>profil dan perilaku konsumen mahasiswa Universitas Lampung terhadap produk makanan c</w:t>
      </w:r>
      <w:r w:rsidR="007531E0">
        <w:rPr>
          <w:rFonts w:ascii="Times New Roman" w:hAnsi="Times New Roman" w:cs="Times New Roman"/>
          <w:bCs/>
          <w:sz w:val="24"/>
          <w:szCs w:val="24"/>
        </w:rPr>
        <w:t>epat saji menu utama ayam bakar serta m</w:t>
      </w:r>
      <w:r w:rsidR="007531E0" w:rsidRPr="005D2CEB">
        <w:rPr>
          <w:rFonts w:ascii="Times New Roman" w:hAnsi="Times New Roman" w:cs="Times New Roman"/>
          <w:bCs/>
          <w:sz w:val="24"/>
          <w:szCs w:val="24"/>
        </w:rPr>
        <w:t>engetahui tingkat kepentingan dan kinerja at</w:t>
      </w:r>
      <w:r w:rsidR="007531E0">
        <w:rPr>
          <w:rFonts w:ascii="Times New Roman" w:hAnsi="Times New Roman" w:cs="Times New Roman"/>
          <w:bCs/>
          <w:sz w:val="24"/>
          <w:szCs w:val="24"/>
        </w:rPr>
        <w:t>ribut-atribut yang mempengaruhinya dan m</w:t>
      </w:r>
      <w:r w:rsidR="007531E0" w:rsidRPr="005D2CEB">
        <w:rPr>
          <w:rFonts w:ascii="Times New Roman" w:hAnsi="Times New Roman" w:cs="Times New Roman"/>
          <w:bCs/>
          <w:sz w:val="24"/>
          <w:szCs w:val="24"/>
        </w:rPr>
        <w:t>enyusun rekomendasi bauran pemasaran.</w:t>
      </w:r>
    </w:p>
    <w:p w:rsidR="007531E0" w:rsidRDefault="007531E0" w:rsidP="00A57D49">
      <w:pPr>
        <w:autoSpaceDE w:val="0"/>
        <w:autoSpaceDN w:val="0"/>
        <w:adjustRightInd w:val="0"/>
        <w:spacing w:after="0" w:line="240" w:lineRule="auto"/>
        <w:rPr>
          <w:rFonts w:ascii="Times New Roman" w:hAnsi="Times New Roman" w:cs="Times New Roman"/>
          <w:sz w:val="24"/>
          <w:szCs w:val="24"/>
        </w:rPr>
      </w:pPr>
    </w:p>
    <w:p w:rsidR="001F037C" w:rsidRPr="0072203D" w:rsidRDefault="001F037C" w:rsidP="001F037C">
      <w:pPr>
        <w:spacing w:after="0" w:line="360" w:lineRule="auto"/>
        <w:jc w:val="center"/>
        <w:rPr>
          <w:rFonts w:ascii="Times New Roman" w:hAnsi="Times New Roman" w:cs="Times New Roman"/>
          <w:b/>
          <w:sz w:val="24"/>
          <w:szCs w:val="24"/>
        </w:rPr>
      </w:pPr>
      <w:r w:rsidRPr="0072203D">
        <w:rPr>
          <w:rFonts w:ascii="Times New Roman" w:hAnsi="Times New Roman" w:cs="Times New Roman"/>
          <w:b/>
          <w:sz w:val="24"/>
          <w:szCs w:val="24"/>
        </w:rPr>
        <w:t>BAHAN DAN METODE</w:t>
      </w:r>
    </w:p>
    <w:p w:rsidR="001F037C" w:rsidRDefault="001F037C" w:rsidP="00A57D49">
      <w:pPr>
        <w:spacing w:line="240" w:lineRule="auto"/>
        <w:rPr>
          <w:rFonts w:ascii="Times New Roman" w:hAnsi="Times New Roman" w:cs="Times New Roman"/>
          <w:b/>
        </w:rPr>
      </w:pPr>
    </w:p>
    <w:p w:rsidR="001F037C" w:rsidRPr="00D42C61" w:rsidRDefault="001F037C" w:rsidP="001F037C">
      <w:pPr>
        <w:spacing w:line="240" w:lineRule="auto"/>
        <w:rPr>
          <w:rFonts w:ascii="Times New Roman" w:hAnsi="Times New Roman" w:cs="Times New Roman"/>
          <w:b/>
          <w:sz w:val="24"/>
          <w:szCs w:val="24"/>
        </w:rPr>
      </w:pPr>
      <w:r w:rsidRPr="00D42C61">
        <w:rPr>
          <w:rFonts w:ascii="Times New Roman" w:hAnsi="Times New Roman" w:cs="Times New Roman"/>
          <w:b/>
          <w:sz w:val="24"/>
          <w:szCs w:val="24"/>
        </w:rPr>
        <w:t xml:space="preserve">Tempat dan Waktu Penelitian   </w:t>
      </w:r>
    </w:p>
    <w:p w:rsidR="001F037C" w:rsidRPr="00D42C61" w:rsidRDefault="001F037C" w:rsidP="00D42C61">
      <w:pPr>
        <w:spacing w:after="0" w:line="480" w:lineRule="auto"/>
        <w:rPr>
          <w:rFonts w:ascii="Times New Roman" w:hAnsi="Times New Roman" w:cs="Times New Roman"/>
          <w:sz w:val="24"/>
          <w:szCs w:val="24"/>
        </w:rPr>
      </w:pPr>
      <w:r w:rsidRPr="00D42C61">
        <w:rPr>
          <w:rFonts w:ascii="Times New Roman" w:hAnsi="Times New Roman" w:cs="Times New Roman"/>
          <w:sz w:val="24"/>
          <w:szCs w:val="24"/>
        </w:rPr>
        <w:t>Penelitian ini dilakukan di Universitas Lampung pada bulan Oktober sampai dengan Desember 2016.</w:t>
      </w:r>
    </w:p>
    <w:p w:rsidR="001F037C" w:rsidRPr="00D42C61" w:rsidRDefault="001F037C" w:rsidP="001F037C">
      <w:pPr>
        <w:spacing w:line="240" w:lineRule="auto"/>
        <w:rPr>
          <w:rFonts w:ascii="Times New Roman" w:hAnsi="Times New Roman" w:cs="Times New Roman"/>
          <w:b/>
          <w:sz w:val="24"/>
          <w:szCs w:val="24"/>
        </w:rPr>
      </w:pPr>
    </w:p>
    <w:p w:rsidR="001F037C" w:rsidRPr="00D42C61" w:rsidRDefault="001F037C" w:rsidP="001F037C">
      <w:pPr>
        <w:spacing w:line="240" w:lineRule="auto"/>
        <w:rPr>
          <w:rFonts w:ascii="Times New Roman" w:hAnsi="Times New Roman" w:cs="Times New Roman"/>
          <w:b/>
          <w:sz w:val="24"/>
          <w:szCs w:val="24"/>
        </w:rPr>
      </w:pPr>
      <w:r w:rsidRPr="00D42C61">
        <w:rPr>
          <w:rFonts w:ascii="Times New Roman" w:hAnsi="Times New Roman" w:cs="Times New Roman"/>
          <w:b/>
          <w:sz w:val="24"/>
          <w:szCs w:val="24"/>
        </w:rPr>
        <w:t xml:space="preserve">Alat   </w:t>
      </w:r>
    </w:p>
    <w:p w:rsidR="001F037C" w:rsidRPr="00D42C61" w:rsidRDefault="001F037C" w:rsidP="007F62D5">
      <w:pPr>
        <w:spacing w:line="480" w:lineRule="auto"/>
        <w:rPr>
          <w:rFonts w:ascii="Times New Roman" w:hAnsi="Times New Roman" w:cs="Times New Roman"/>
          <w:sz w:val="24"/>
          <w:szCs w:val="24"/>
        </w:rPr>
      </w:pPr>
      <w:r w:rsidRPr="00D42C61">
        <w:rPr>
          <w:rFonts w:ascii="Times New Roman" w:hAnsi="Times New Roman" w:cs="Times New Roman"/>
          <w:sz w:val="24"/>
          <w:szCs w:val="24"/>
        </w:rPr>
        <w:t xml:space="preserve">Alat yang digunakan dalam penelitian ini adalah kuisioner, komputer, software </w:t>
      </w:r>
    </w:p>
    <w:p w:rsidR="001F037C" w:rsidRPr="00D42C61" w:rsidRDefault="001F037C" w:rsidP="001F037C">
      <w:pPr>
        <w:spacing w:line="240" w:lineRule="auto"/>
        <w:rPr>
          <w:rFonts w:ascii="Times New Roman" w:hAnsi="Times New Roman" w:cs="Times New Roman"/>
          <w:sz w:val="24"/>
          <w:szCs w:val="24"/>
        </w:rPr>
      </w:pPr>
      <w:r w:rsidRPr="00D42C61">
        <w:rPr>
          <w:rFonts w:ascii="Times New Roman" w:hAnsi="Times New Roman" w:cs="Times New Roman"/>
          <w:sz w:val="24"/>
          <w:szCs w:val="24"/>
        </w:rPr>
        <w:t>pengolahan data Microsoft Office dan SPSS.</w:t>
      </w:r>
    </w:p>
    <w:p w:rsidR="001F037C" w:rsidRPr="00D42C61" w:rsidRDefault="001F037C" w:rsidP="001F037C">
      <w:pPr>
        <w:spacing w:line="240" w:lineRule="auto"/>
        <w:rPr>
          <w:rFonts w:ascii="Times New Roman" w:hAnsi="Times New Roman" w:cs="Times New Roman"/>
          <w:b/>
          <w:sz w:val="24"/>
          <w:szCs w:val="24"/>
        </w:rPr>
      </w:pPr>
    </w:p>
    <w:p w:rsidR="001F037C" w:rsidRPr="00D42C61" w:rsidRDefault="001F037C" w:rsidP="001F037C">
      <w:pPr>
        <w:spacing w:line="240" w:lineRule="auto"/>
        <w:rPr>
          <w:rFonts w:ascii="Times New Roman" w:hAnsi="Times New Roman" w:cs="Times New Roman"/>
          <w:b/>
          <w:sz w:val="24"/>
          <w:szCs w:val="24"/>
        </w:rPr>
      </w:pPr>
      <w:r w:rsidRPr="00D42C61">
        <w:rPr>
          <w:rFonts w:ascii="Times New Roman" w:hAnsi="Times New Roman" w:cs="Times New Roman"/>
          <w:b/>
          <w:sz w:val="24"/>
          <w:szCs w:val="24"/>
        </w:rPr>
        <w:t xml:space="preserve">Metode Penelitian   </w:t>
      </w:r>
    </w:p>
    <w:p w:rsidR="001F037C" w:rsidRPr="002602D6" w:rsidRDefault="001F037C" w:rsidP="0008572C">
      <w:pPr>
        <w:autoSpaceDE w:val="0"/>
        <w:autoSpaceDN w:val="0"/>
        <w:adjustRightInd w:val="0"/>
        <w:spacing w:after="0" w:line="360" w:lineRule="auto"/>
        <w:rPr>
          <w:rFonts w:ascii="Times New Roman" w:eastAsia="Times New Roman" w:hAnsi="Times New Roman" w:cs="Times New Roman"/>
          <w:sz w:val="24"/>
          <w:szCs w:val="24"/>
          <w:lang w:val="id-ID"/>
        </w:rPr>
      </w:pPr>
      <w:r w:rsidRPr="0008572C">
        <w:rPr>
          <w:rFonts w:ascii="Times New Roman" w:eastAsia="Times New Roman" w:hAnsi="Times New Roman" w:cs="Times New Roman"/>
          <w:sz w:val="24"/>
          <w:szCs w:val="24"/>
        </w:rPr>
        <w:t xml:space="preserve">Metode yang digunakan dalam penelitian ini adalah metode survei perilaku dan kepuasan </w:t>
      </w:r>
      <w:r w:rsidR="00BC4E28" w:rsidRPr="0008572C">
        <w:rPr>
          <w:rFonts w:ascii="Times New Roman" w:eastAsia="Times New Roman" w:hAnsi="Times New Roman" w:cs="Times New Roman"/>
          <w:sz w:val="24"/>
          <w:szCs w:val="24"/>
        </w:rPr>
        <w:t>pada 77  mahasiswa</w:t>
      </w:r>
      <w:r w:rsidRPr="0008572C">
        <w:rPr>
          <w:rFonts w:ascii="Times New Roman" w:eastAsia="Times New Roman" w:hAnsi="Times New Roman" w:cs="Times New Roman"/>
          <w:sz w:val="24"/>
          <w:szCs w:val="24"/>
        </w:rPr>
        <w:t xml:space="preserve"> terhadap produk makanan cepat saji dengan menu utama ayam. Kemudian data yang diperoleh ditabulasikan, disajikan dalam bentuk tabel dan grafik lalu dianalisis dengan menggunakan analisis deskriptif, </w:t>
      </w:r>
      <w:r w:rsidRPr="0008572C">
        <w:rPr>
          <w:rFonts w:ascii="Times New Roman" w:eastAsia="Times New Roman" w:hAnsi="Times New Roman" w:cs="Times New Roman"/>
          <w:i/>
          <w:sz w:val="24"/>
          <w:szCs w:val="24"/>
        </w:rPr>
        <w:t xml:space="preserve">Importance Performance Analysis </w:t>
      </w:r>
      <w:r w:rsidRPr="0008572C">
        <w:rPr>
          <w:rFonts w:ascii="Times New Roman" w:eastAsia="Times New Roman" w:hAnsi="Times New Roman" w:cs="Times New Roman"/>
          <w:sz w:val="24"/>
          <w:szCs w:val="24"/>
        </w:rPr>
        <w:t>(IPA) dan Customer Satisfication Index</w:t>
      </w:r>
      <w:r w:rsidR="0008572C" w:rsidRPr="0008572C">
        <w:rPr>
          <w:rFonts w:ascii="Times New Roman" w:eastAsia="Times New Roman" w:hAnsi="Times New Roman" w:cs="Times New Roman"/>
          <w:sz w:val="24"/>
          <w:szCs w:val="24"/>
          <w:lang w:val="id-ID"/>
        </w:rPr>
        <w:t xml:space="preserve">. </w:t>
      </w:r>
      <w:r w:rsidR="0008572C" w:rsidRPr="0008572C">
        <w:rPr>
          <w:rFonts w:ascii="Times New Roman" w:hAnsi="Times New Roman" w:cs="Times New Roman"/>
          <w:sz w:val="24"/>
          <w:szCs w:val="24"/>
        </w:rPr>
        <w:t xml:space="preserve"> Metode </w:t>
      </w:r>
      <w:r w:rsidR="0008572C">
        <w:rPr>
          <w:rFonts w:ascii="Times New Roman" w:hAnsi="Times New Roman" w:cs="Times New Roman"/>
          <w:sz w:val="24"/>
          <w:szCs w:val="24"/>
          <w:lang w:val="id-ID"/>
        </w:rPr>
        <w:t xml:space="preserve">IPA </w:t>
      </w:r>
      <w:r w:rsidR="0008572C" w:rsidRPr="0008572C">
        <w:rPr>
          <w:rFonts w:ascii="Times New Roman" w:hAnsi="Times New Roman" w:cs="Times New Roman"/>
          <w:sz w:val="24"/>
          <w:szCs w:val="24"/>
        </w:rPr>
        <w:t>digunakan untuk mendapatkan</w:t>
      </w:r>
      <w:r w:rsidR="0008572C">
        <w:rPr>
          <w:rFonts w:ascii="Times New Roman" w:hAnsi="Times New Roman" w:cs="Times New Roman"/>
          <w:sz w:val="24"/>
          <w:szCs w:val="24"/>
          <w:lang w:val="id-ID"/>
        </w:rPr>
        <w:t xml:space="preserve">  </w:t>
      </w:r>
      <w:r w:rsidR="0008572C" w:rsidRPr="0008572C">
        <w:rPr>
          <w:rFonts w:ascii="Times New Roman" w:hAnsi="Times New Roman" w:cs="Times New Roman"/>
          <w:sz w:val="24"/>
          <w:szCs w:val="24"/>
        </w:rPr>
        <w:t>informasi tentang tingkat kepuasan pelanggan</w:t>
      </w:r>
      <w:r w:rsidR="0008572C">
        <w:rPr>
          <w:rFonts w:ascii="Times New Roman" w:hAnsi="Times New Roman" w:cs="Times New Roman"/>
          <w:sz w:val="24"/>
          <w:szCs w:val="24"/>
          <w:lang w:val="id-ID"/>
        </w:rPr>
        <w:t xml:space="preserve"> </w:t>
      </w:r>
      <w:r w:rsidR="0008572C" w:rsidRPr="0008572C">
        <w:rPr>
          <w:rFonts w:ascii="Times New Roman" w:hAnsi="Times New Roman" w:cs="Times New Roman"/>
          <w:sz w:val="24"/>
          <w:szCs w:val="24"/>
        </w:rPr>
        <w:t>terhadap pelayanan yang dilakukan dengan</w:t>
      </w:r>
      <w:r w:rsidR="0008572C">
        <w:rPr>
          <w:rFonts w:ascii="Times New Roman" w:hAnsi="Times New Roman" w:cs="Times New Roman"/>
          <w:sz w:val="24"/>
          <w:szCs w:val="24"/>
          <w:lang w:val="id-ID"/>
        </w:rPr>
        <w:t xml:space="preserve"> </w:t>
      </w:r>
      <w:r w:rsidR="0008572C">
        <w:rPr>
          <w:rFonts w:ascii="Times New Roman" w:hAnsi="Times New Roman" w:cs="Times New Roman"/>
          <w:sz w:val="24"/>
          <w:szCs w:val="24"/>
        </w:rPr>
        <w:t>mengukur harapan dan kinerja</w:t>
      </w:r>
      <w:r w:rsidR="002602D6">
        <w:rPr>
          <w:rFonts w:ascii="Times New Roman" w:hAnsi="Times New Roman" w:cs="Times New Roman"/>
          <w:sz w:val="24"/>
          <w:szCs w:val="24"/>
          <w:lang w:val="id-ID"/>
        </w:rPr>
        <w:t>. K</w:t>
      </w:r>
      <w:r w:rsidR="0008572C" w:rsidRPr="0008572C">
        <w:rPr>
          <w:rFonts w:ascii="Times New Roman" w:hAnsi="Times New Roman" w:cs="Times New Roman"/>
          <w:sz w:val="24"/>
          <w:szCs w:val="24"/>
        </w:rPr>
        <w:t>epuasan pelanggan (</w:t>
      </w:r>
      <w:r w:rsidR="0008572C" w:rsidRPr="0008572C">
        <w:rPr>
          <w:rFonts w:ascii="Times New Roman" w:hAnsi="Times New Roman" w:cs="Times New Roman"/>
          <w:i/>
          <w:iCs/>
          <w:sz w:val="24"/>
          <w:szCs w:val="24"/>
        </w:rPr>
        <w:t>Customer Satisfaction</w:t>
      </w:r>
      <w:r w:rsidR="0008572C" w:rsidRPr="0008572C">
        <w:rPr>
          <w:rFonts w:ascii="Times New Roman" w:hAnsi="Times New Roman" w:cs="Times New Roman"/>
          <w:sz w:val="24"/>
          <w:szCs w:val="24"/>
        </w:rPr>
        <w:t xml:space="preserve">) ditentukan oleh persepsi pelanggan atas </w:t>
      </w:r>
      <w:r w:rsidR="0008572C" w:rsidRPr="0008572C">
        <w:rPr>
          <w:rFonts w:ascii="Times New Roman" w:hAnsi="Times New Roman" w:cs="Times New Roman"/>
          <w:i/>
          <w:iCs/>
          <w:sz w:val="24"/>
          <w:szCs w:val="24"/>
        </w:rPr>
        <w:t xml:space="preserve">performance </w:t>
      </w:r>
      <w:r w:rsidR="0008572C" w:rsidRPr="0008572C">
        <w:rPr>
          <w:rFonts w:ascii="Times New Roman" w:hAnsi="Times New Roman" w:cs="Times New Roman"/>
          <w:sz w:val="24"/>
          <w:szCs w:val="24"/>
        </w:rPr>
        <w:t>(kinerja) produk atau jasa d</w:t>
      </w:r>
      <w:r w:rsidR="002602D6">
        <w:rPr>
          <w:rFonts w:ascii="Times New Roman" w:hAnsi="Times New Roman" w:cs="Times New Roman"/>
          <w:sz w:val="24"/>
          <w:szCs w:val="24"/>
        </w:rPr>
        <w:t>alam memenuhi harapan pelanggan</w:t>
      </w:r>
      <w:r w:rsidR="002602D6">
        <w:rPr>
          <w:rFonts w:ascii="Times New Roman" w:hAnsi="Times New Roman" w:cs="Times New Roman"/>
          <w:sz w:val="24"/>
          <w:szCs w:val="24"/>
          <w:lang w:val="id-ID"/>
        </w:rPr>
        <w:t>.</w:t>
      </w:r>
      <w:r w:rsidR="002602D6" w:rsidRPr="002602D6">
        <w:rPr>
          <w:rFonts w:ascii="Times New Roman" w:hAnsi="Times New Roman" w:cs="Times New Roman"/>
          <w:sz w:val="24"/>
          <w:szCs w:val="24"/>
          <w:lang w:val="id-ID"/>
        </w:rPr>
        <w:t xml:space="preserve"> </w:t>
      </w:r>
      <w:r w:rsidR="002602D6">
        <w:rPr>
          <w:rFonts w:ascii="Times New Roman" w:hAnsi="Times New Roman" w:cs="Times New Roman"/>
          <w:sz w:val="24"/>
          <w:szCs w:val="24"/>
          <w:lang w:val="id-ID"/>
        </w:rPr>
        <w:t xml:space="preserve">(Supranto, 2001),   </w:t>
      </w:r>
    </w:p>
    <w:p w:rsidR="00F1051C" w:rsidRPr="00D42C61" w:rsidRDefault="00F1051C" w:rsidP="00F1051C">
      <w:pPr>
        <w:spacing w:line="240" w:lineRule="auto"/>
        <w:rPr>
          <w:rFonts w:ascii="Times New Roman" w:eastAsia="Times New Roman" w:hAnsi="Times New Roman" w:cs="Times New Roman"/>
          <w:sz w:val="24"/>
          <w:szCs w:val="24"/>
        </w:rPr>
      </w:pPr>
    </w:p>
    <w:p w:rsidR="00F1051C" w:rsidRPr="00D42C61" w:rsidRDefault="00F1051C" w:rsidP="00F1051C">
      <w:pPr>
        <w:spacing w:line="360" w:lineRule="auto"/>
        <w:jc w:val="center"/>
        <w:rPr>
          <w:rFonts w:ascii="Times New Roman" w:hAnsi="Times New Roman"/>
          <w:b/>
          <w:sz w:val="24"/>
          <w:szCs w:val="24"/>
        </w:rPr>
      </w:pPr>
      <w:r w:rsidRPr="00D42C61">
        <w:rPr>
          <w:rFonts w:ascii="Times New Roman" w:hAnsi="Times New Roman"/>
          <w:b/>
          <w:sz w:val="24"/>
          <w:szCs w:val="24"/>
        </w:rPr>
        <w:t>HASIL DAN PEMBAHASAN</w:t>
      </w:r>
    </w:p>
    <w:p w:rsidR="00FF3A3F" w:rsidRPr="00D42C61" w:rsidRDefault="00FF3A3F" w:rsidP="00FF3A3F">
      <w:pPr>
        <w:spacing w:line="240" w:lineRule="auto"/>
        <w:rPr>
          <w:rFonts w:ascii="Times New Roman" w:hAnsi="Times New Roman" w:cs="Times New Roman"/>
          <w:b/>
          <w:sz w:val="24"/>
          <w:szCs w:val="24"/>
        </w:rPr>
      </w:pPr>
      <w:r w:rsidRPr="00D42C61">
        <w:rPr>
          <w:rFonts w:ascii="Times New Roman" w:hAnsi="Times New Roman" w:cs="Times New Roman"/>
          <w:b/>
          <w:sz w:val="24"/>
          <w:szCs w:val="24"/>
        </w:rPr>
        <w:t>Hasil Penelitian Pendahuluan</w:t>
      </w:r>
    </w:p>
    <w:p w:rsidR="00FF3A3F" w:rsidRPr="00D42C61" w:rsidRDefault="00523E00" w:rsidP="008E7F2F">
      <w:pPr>
        <w:spacing w:line="480" w:lineRule="auto"/>
        <w:jc w:val="center"/>
        <w:rPr>
          <w:rFonts w:ascii="Times New Roman" w:hAnsi="Times New Roman" w:cs="Times New Roman"/>
          <w:sz w:val="24"/>
          <w:szCs w:val="24"/>
        </w:rPr>
      </w:pPr>
      <w:r>
        <w:rPr>
          <w:rFonts w:ascii="Times New Roman" w:hAnsi="Times New Roman" w:cs="Times New Roman"/>
          <w:sz w:val="24"/>
          <w:szCs w:val="24"/>
        </w:rPr>
        <w:t>P</w:t>
      </w:r>
      <w:r w:rsidR="00FF3A3F" w:rsidRPr="00D42C61">
        <w:rPr>
          <w:rFonts w:ascii="Times New Roman" w:hAnsi="Times New Roman" w:cs="Times New Roman"/>
          <w:sz w:val="24"/>
          <w:szCs w:val="24"/>
        </w:rPr>
        <w:t xml:space="preserve">enelitian pendahuluan </w:t>
      </w:r>
      <w:r>
        <w:rPr>
          <w:rFonts w:ascii="Times New Roman" w:hAnsi="Times New Roman" w:cs="Times New Roman"/>
          <w:sz w:val="24"/>
          <w:szCs w:val="24"/>
        </w:rPr>
        <w:t xml:space="preserve">digunakan </w:t>
      </w:r>
      <w:r w:rsidR="00FF3A3F" w:rsidRPr="00D42C61">
        <w:rPr>
          <w:rFonts w:ascii="Times New Roman" w:hAnsi="Times New Roman" w:cs="Times New Roman"/>
          <w:sz w:val="24"/>
          <w:szCs w:val="24"/>
        </w:rPr>
        <w:t xml:space="preserve">untuk mengetahui </w:t>
      </w:r>
      <w:r w:rsidR="00227320" w:rsidRPr="00D42C61">
        <w:rPr>
          <w:rFonts w:ascii="Times New Roman" w:hAnsi="Times New Roman" w:cs="Times New Roman"/>
          <w:sz w:val="24"/>
          <w:szCs w:val="24"/>
        </w:rPr>
        <w:t>jumlah</w:t>
      </w:r>
      <w:r w:rsidR="00FF3A3F" w:rsidRPr="00D42C61">
        <w:rPr>
          <w:rFonts w:ascii="Times New Roman" w:hAnsi="Times New Roman" w:cs="Times New Roman"/>
          <w:sz w:val="24"/>
          <w:szCs w:val="24"/>
        </w:rPr>
        <w:t xml:space="preserve"> kantin yang menjual produk makanan cepat saji menu utama ayam di lingkungan kampus Universitas Lampung. </w:t>
      </w:r>
      <w:r w:rsidR="00FF3A3F" w:rsidRPr="00D42C61">
        <w:rPr>
          <w:rFonts w:ascii="Times New Roman" w:hAnsi="Times New Roman" w:cs="Times New Roman"/>
          <w:sz w:val="24"/>
          <w:szCs w:val="24"/>
        </w:rPr>
        <w:lastRenderedPageBreak/>
        <w:t>Pengamatan serta wawancara dilakukan pada kantin atau penjual dengan variasi menu ayam paling banyak.</w:t>
      </w:r>
      <w:r w:rsidR="00FF3A3F" w:rsidRPr="00D42C61">
        <w:rPr>
          <w:rFonts w:ascii="Times New Roman" w:hAnsi="Times New Roman" w:cs="Times New Roman"/>
          <w:b/>
          <w:sz w:val="24"/>
          <w:szCs w:val="24"/>
        </w:rPr>
        <w:t xml:space="preserve"> </w:t>
      </w:r>
      <w:r w:rsidR="00FF3A3F" w:rsidRPr="00D42C61">
        <w:rPr>
          <w:rFonts w:ascii="Times New Roman" w:hAnsi="Times New Roman" w:cs="Times New Roman"/>
          <w:sz w:val="24"/>
          <w:szCs w:val="24"/>
        </w:rPr>
        <w:t>Berdasarkan penjualan terbanyak maka di</w:t>
      </w:r>
      <w:r w:rsidR="008E7F2F">
        <w:rPr>
          <w:rFonts w:ascii="Times New Roman" w:hAnsi="Times New Roman" w:cs="Times New Roman"/>
          <w:sz w:val="24"/>
          <w:szCs w:val="24"/>
        </w:rPr>
        <w:t>pilih kantin C dengan penjuala</w:t>
      </w:r>
      <w:r w:rsidR="008E7F2F">
        <w:rPr>
          <w:rFonts w:ascii="Times New Roman" w:hAnsi="Times New Roman" w:cs="Times New Roman"/>
          <w:sz w:val="24"/>
          <w:szCs w:val="24"/>
          <w:lang w:val="id-ID"/>
        </w:rPr>
        <w:t xml:space="preserve">n </w:t>
      </w:r>
      <w:r w:rsidR="00FF3A3F" w:rsidRPr="00D42C61">
        <w:rPr>
          <w:rFonts w:ascii="Times New Roman" w:hAnsi="Times New Roman" w:cs="Times New Roman"/>
          <w:sz w:val="24"/>
          <w:szCs w:val="24"/>
        </w:rPr>
        <w:t>makanan cepat saji dengan menu ayam bakar terbanyak.</w:t>
      </w:r>
    </w:p>
    <w:p w:rsidR="007F62D5" w:rsidRPr="00D42C61" w:rsidRDefault="007F62D5" w:rsidP="00E575C8">
      <w:pPr>
        <w:spacing w:after="0" w:line="360" w:lineRule="auto"/>
        <w:rPr>
          <w:rFonts w:ascii="Times New Roman" w:hAnsi="Times New Roman" w:cs="Times New Roman"/>
          <w:sz w:val="24"/>
          <w:szCs w:val="24"/>
        </w:rPr>
      </w:pPr>
    </w:p>
    <w:p w:rsidR="00FF3A3F" w:rsidRPr="00D42C61" w:rsidRDefault="00FF3A3F" w:rsidP="00FF3A3F">
      <w:pPr>
        <w:spacing w:line="240" w:lineRule="auto"/>
        <w:rPr>
          <w:rFonts w:ascii="Times New Roman" w:hAnsi="Times New Roman" w:cs="Times New Roman"/>
          <w:sz w:val="24"/>
          <w:szCs w:val="24"/>
        </w:rPr>
      </w:pPr>
      <w:r w:rsidRPr="00D42C61">
        <w:rPr>
          <w:rFonts w:ascii="Times New Roman" w:hAnsi="Times New Roman" w:cs="Times New Roman"/>
          <w:sz w:val="24"/>
          <w:szCs w:val="24"/>
        </w:rPr>
        <w:t xml:space="preserve">Tabel 1. </w:t>
      </w:r>
      <w:r w:rsidR="00227320" w:rsidRPr="00D42C61">
        <w:rPr>
          <w:rFonts w:ascii="Times New Roman" w:hAnsi="Times New Roman" w:cs="Times New Roman"/>
          <w:sz w:val="24"/>
          <w:szCs w:val="24"/>
        </w:rPr>
        <w:t xml:space="preserve">Hasil Penelitian Pendahuluan </w:t>
      </w:r>
      <w:r w:rsidR="00F91625" w:rsidRPr="00D42C61">
        <w:rPr>
          <w:rFonts w:ascii="Times New Roman" w:hAnsi="Times New Roman" w:cs="Times New Roman"/>
          <w:sz w:val="24"/>
          <w:szCs w:val="24"/>
        </w:rPr>
        <w:t xml:space="preserve">pada </w:t>
      </w:r>
      <w:r w:rsidR="00227320" w:rsidRPr="00D42C61">
        <w:rPr>
          <w:rFonts w:ascii="Times New Roman" w:hAnsi="Times New Roman" w:cs="Times New Roman"/>
          <w:sz w:val="24"/>
          <w:szCs w:val="24"/>
        </w:rPr>
        <w:t>Pengamatan Produsen Makanan Cepat Saji Menu Utama Ayam</w:t>
      </w:r>
    </w:p>
    <w:tbl>
      <w:tblPr>
        <w:tblStyle w:val="TableGrid"/>
        <w:tblW w:w="0" w:type="auto"/>
        <w:jc w:val="center"/>
        <w:tblLook w:val="04A0"/>
      </w:tblPr>
      <w:tblGrid>
        <w:gridCol w:w="705"/>
        <w:gridCol w:w="1080"/>
        <w:gridCol w:w="1612"/>
        <w:gridCol w:w="1448"/>
        <w:gridCol w:w="1390"/>
        <w:gridCol w:w="1692"/>
      </w:tblGrid>
      <w:tr w:rsidR="00FF3A3F" w:rsidTr="00E800E8">
        <w:trPr>
          <w:trHeight w:val="556"/>
          <w:jc w:val="center"/>
        </w:trPr>
        <w:tc>
          <w:tcPr>
            <w:tcW w:w="705" w:type="dxa"/>
            <w:vAlign w:val="center"/>
          </w:tcPr>
          <w:p w:rsidR="00FF3A3F" w:rsidRPr="00FD4423" w:rsidRDefault="00FF3A3F" w:rsidP="00E800E8">
            <w:pPr>
              <w:jc w:val="center"/>
              <w:rPr>
                <w:rFonts w:ascii="Times New Roman" w:hAnsi="Times New Roman" w:cs="Times New Roman"/>
                <w:b/>
                <w:sz w:val="18"/>
                <w:szCs w:val="18"/>
              </w:rPr>
            </w:pPr>
            <w:r w:rsidRPr="00FD4423">
              <w:rPr>
                <w:rFonts w:ascii="Times New Roman" w:hAnsi="Times New Roman" w:cs="Times New Roman"/>
                <w:b/>
                <w:sz w:val="18"/>
                <w:szCs w:val="18"/>
              </w:rPr>
              <w:t>No</w:t>
            </w:r>
          </w:p>
        </w:tc>
        <w:tc>
          <w:tcPr>
            <w:tcW w:w="1080" w:type="dxa"/>
            <w:vAlign w:val="center"/>
          </w:tcPr>
          <w:p w:rsidR="00FF3A3F" w:rsidRPr="00FD4423" w:rsidRDefault="00FF3A3F" w:rsidP="00E800E8">
            <w:pPr>
              <w:jc w:val="center"/>
              <w:rPr>
                <w:rFonts w:ascii="Times New Roman" w:hAnsi="Times New Roman" w:cs="Times New Roman"/>
                <w:b/>
                <w:sz w:val="18"/>
                <w:szCs w:val="18"/>
              </w:rPr>
            </w:pPr>
            <w:r w:rsidRPr="00FD4423">
              <w:rPr>
                <w:rFonts w:ascii="Times New Roman" w:hAnsi="Times New Roman" w:cs="Times New Roman"/>
                <w:b/>
                <w:sz w:val="18"/>
                <w:szCs w:val="18"/>
              </w:rPr>
              <w:t>Nama Kantin</w:t>
            </w:r>
          </w:p>
        </w:tc>
        <w:tc>
          <w:tcPr>
            <w:tcW w:w="1612" w:type="dxa"/>
            <w:vAlign w:val="center"/>
          </w:tcPr>
          <w:p w:rsidR="00FF3A3F" w:rsidRPr="00FD4423" w:rsidRDefault="00FF3A3F" w:rsidP="00E800E8">
            <w:pPr>
              <w:jc w:val="center"/>
              <w:rPr>
                <w:rFonts w:ascii="Times New Roman" w:hAnsi="Times New Roman" w:cs="Times New Roman"/>
                <w:b/>
                <w:sz w:val="18"/>
                <w:szCs w:val="18"/>
              </w:rPr>
            </w:pPr>
            <w:r w:rsidRPr="00FD4423">
              <w:rPr>
                <w:rFonts w:ascii="Times New Roman" w:hAnsi="Times New Roman" w:cs="Times New Roman"/>
                <w:b/>
                <w:sz w:val="18"/>
                <w:szCs w:val="18"/>
              </w:rPr>
              <w:t>Jumlah Menu Ayam yang tersedia</w:t>
            </w:r>
          </w:p>
        </w:tc>
        <w:tc>
          <w:tcPr>
            <w:tcW w:w="1448" w:type="dxa"/>
          </w:tcPr>
          <w:p w:rsidR="00FF3A3F" w:rsidRPr="00FD4423" w:rsidRDefault="00FF3A3F" w:rsidP="00E800E8">
            <w:pPr>
              <w:jc w:val="center"/>
              <w:rPr>
                <w:rFonts w:ascii="Times New Roman" w:hAnsi="Times New Roman" w:cs="Times New Roman"/>
                <w:b/>
                <w:sz w:val="18"/>
                <w:szCs w:val="18"/>
              </w:rPr>
            </w:pPr>
            <w:r w:rsidRPr="00FD4423">
              <w:rPr>
                <w:rFonts w:ascii="Times New Roman" w:hAnsi="Times New Roman" w:cs="Times New Roman"/>
                <w:b/>
                <w:sz w:val="18"/>
                <w:szCs w:val="18"/>
              </w:rPr>
              <w:t>Penjualan selama 1 minggu</w:t>
            </w:r>
          </w:p>
        </w:tc>
        <w:tc>
          <w:tcPr>
            <w:tcW w:w="1390" w:type="dxa"/>
          </w:tcPr>
          <w:p w:rsidR="00FF3A3F" w:rsidRPr="00FD4423" w:rsidRDefault="00FF3A3F" w:rsidP="00E800E8">
            <w:pPr>
              <w:jc w:val="center"/>
              <w:rPr>
                <w:rFonts w:ascii="Times New Roman" w:hAnsi="Times New Roman" w:cs="Times New Roman"/>
                <w:b/>
                <w:sz w:val="18"/>
                <w:szCs w:val="18"/>
                <w:lang w:val="en-US"/>
              </w:rPr>
            </w:pPr>
            <w:r w:rsidRPr="00FD4423">
              <w:rPr>
                <w:rFonts w:ascii="Times New Roman" w:hAnsi="Times New Roman" w:cs="Times New Roman"/>
                <w:b/>
                <w:sz w:val="18"/>
                <w:szCs w:val="18"/>
                <w:lang w:val="en-US"/>
              </w:rPr>
              <w:t>Harga</w:t>
            </w:r>
          </w:p>
        </w:tc>
        <w:tc>
          <w:tcPr>
            <w:tcW w:w="1692" w:type="dxa"/>
            <w:vAlign w:val="center"/>
          </w:tcPr>
          <w:p w:rsidR="00FF3A3F" w:rsidRPr="00FD4423" w:rsidRDefault="00FF3A3F" w:rsidP="00E800E8">
            <w:pPr>
              <w:jc w:val="center"/>
              <w:rPr>
                <w:rFonts w:ascii="Times New Roman" w:hAnsi="Times New Roman" w:cs="Times New Roman"/>
                <w:b/>
                <w:sz w:val="18"/>
                <w:szCs w:val="18"/>
              </w:rPr>
            </w:pPr>
            <w:r w:rsidRPr="00FD4423">
              <w:rPr>
                <w:rFonts w:ascii="Times New Roman" w:hAnsi="Times New Roman" w:cs="Times New Roman"/>
                <w:b/>
                <w:sz w:val="18"/>
                <w:szCs w:val="18"/>
              </w:rPr>
              <w:t>Jumlah Menu Ayam Terbanyak</w:t>
            </w:r>
          </w:p>
        </w:tc>
      </w:tr>
      <w:tr w:rsidR="00FF3A3F" w:rsidTr="00E800E8">
        <w:trPr>
          <w:trHeight w:val="1072"/>
          <w:jc w:val="center"/>
        </w:trPr>
        <w:tc>
          <w:tcPr>
            <w:tcW w:w="705" w:type="dxa"/>
            <w:vAlign w:val="center"/>
          </w:tcPr>
          <w:p w:rsidR="00FF3A3F" w:rsidRPr="00FD4423" w:rsidRDefault="00FF3A3F" w:rsidP="00E800E8">
            <w:pPr>
              <w:jc w:val="center"/>
              <w:rPr>
                <w:rFonts w:ascii="Times New Roman" w:hAnsi="Times New Roman" w:cs="Times New Roman"/>
                <w:sz w:val="18"/>
                <w:szCs w:val="18"/>
              </w:rPr>
            </w:pPr>
            <w:r w:rsidRPr="00FD4423">
              <w:rPr>
                <w:rFonts w:ascii="Times New Roman" w:hAnsi="Times New Roman" w:cs="Times New Roman"/>
                <w:sz w:val="18"/>
                <w:szCs w:val="18"/>
              </w:rPr>
              <w:t>1</w:t>
            </w:r>
          </w:p>
        </w:tc>
        <w:tc>
          <w:tcPr>
            <w:tcW w:w="1080" w:type="dxa"/>
            <w:vAlign w:val="center"/>
          </w:tcPr>
          <w:p w:rsidR="00FF3A3F" w:rsidRPr="00FD4423" w:rsidRDefault="00FF3A3F"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rPr>
              <w:t>A</w:t>
            </w:r>
            <w:r w:rsidRPr="00FD4423">
              <w:rPr>
                <w:rFonts w:ascii="Times New Roman" w:hAnsi="Times New Roman" w:cs="Times New Roman"/>
                <w:sz w:val="18"/>
                <w:szCs w:val="18"/>
                <w:lang w:val="en-US"/>
              </w:rPr>
              <w:t xml:space="preserve"> (FP)</w:t>
            </w:r>
          </w:p>
        </w:tc>
        <w:tc>
          <w:tcPr>
            <w:tcW w:w="1612" w:type="dxa"/>
          </w:tcPr>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 xml:space="preserve">-Ayam Bakar </w:t>
            </w:r>
          </w:p>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-Ayam Goreng</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rPr>
              <w:t xml:space="preserve">-Ayam </w:t>
            </w:r>
            <w:r w:rsidRPr="00FD4423">
              <w:rPr>
                <w:rFonts w:ascii="Times New Roman" w:hAnsi="Times New Roman" w:cs="Times New Roman"/>
                <w:sz w:val="18"/>
                <w:szCs w:val="18"/>
                <w:lang w:val="en-US"/>
              </w:rPr>
              <w:t>Sambal</w:t>
            </w:r>
          </w:p>
          <w:p w:rsidR="00FF3A3F" w:rsidRPr="00FD4423" w:rsidRDefault="00FF3A3F" w:rsidP="00E800E8">
            <w:pPr>
              <w:rPr>
                <w:rFonts w:ascii="Times New Roman" w:hAnsi="Times New Roman" w:cs="Times New Roman"/>
                <w:sz w:val="18"/>
                <w:szCs w:val="18"/>
              </w:rPr>
            </w:pPr>
          </w:p>
        </w:tc>
        <w:tc>
          <w:tcPr>
            <w:tcW w:w="1448" w:type="dxa"/>
          </w:tcPr>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w:t>
            </w:r>
            <w:r w:rsidRPr="00FD4423">
              <w:rPr>
                <w:rFonts w:ascii="Times New Roman" w:hAnsi="Times New Roman" w:cs="Times New Roman"/>
                <w:sz w:val="18"/>
                <w:szCs w:val="18"/>
                <w:lang w:val="en-US"/>
              </w:rPr>
              <w:t>20</w:t>
            </w:r>
            <w:r w:rsidRPr="00FD4423">
              <w:rPr>
                <w:rFonts w:ascii="Times New Roman" w:hAnsi="Times New Roman" w:cs="Times New Roman"/>
                <w:sz w:val="18"/>
                <w:szCs w:val="18"/>
              </w:rPr>
              <w:t xml:space="preserve"> porsi</w:t>
            </w:r>
          </w:p>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-20 porsi</w:t>
            </w:r>
          </w:p>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-50 porsi</w:t>
            </w:r>
          </w:p>
        </w:tc>
        <w:tc>
          <w:tcPr>
            <w:tcW w:w="1390" w:type="dxa"/>
          </w:tcPr>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 xml:space="preserve">Rp 10.000 sampai </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Rp 12.000</w:t>
            </w:r>
          </w:p>
        </w:tc>
        <w:tc>
          <w:tcPr>
            <w:tcW w:w="1692" w:type="dxa"/>
          </w:tcPr>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rPr>
              <w:t xml:space="preserve">-Ayam </w:t>
            </w:r>
            <w:r w:rsidRPr="00FD4423">
              <w:rPr>
                <w:rFonts w:ascii="Times New Roman" w:hAnsi="Times New Roman" w:cs="Times New Roman"/>
                <w:sz w:val="18"/>
                <w:szCs w:val="18"/>
                <w:lang w:val="en-US"/>
              </w:rPr>
              <w:t>sambel</w:t>
            </w:r>
          </w:p>
        </w:tc>
      </w:tr>
      <w:tr w:rsidR="00FF3A3F" w:rsidTr="00E800E8">
        <w:trPr>
          <w:trHeight w:val="1174"/>
          <w:jc w:val="center"/>
        </w:trPr>
        <w:tc>
          <w:tcPr>
            <w:tcW w:w="705" w:type="dxa"/>
            <w:vAlign w:val="center"/>
          </w:tcPr>
          <w:p w:rsidR="00FF3A3F" w:rsidRPr="00FD4423" w:rsidRDefault="00FF3A3F" w:rsidP="00E800E8">
            <w:pPr>
              <w:jc w:val="center"/>
              <w:rPr>
                <w:rFonts w:ascii="Times New Roman" w:hAnsi="Times New Roman" w:cs="Times New Roman"/>
                <w:sz w:val="18"/>
                <w:szCs w:val="18"/>
              </w:rPr>
            </w:pPr>
            <w:r w:rsidRPr="00FD4423">
              <w:rPr>
                <w:rFonts w:ascii="Times New Roman" w:hAnsi="Times New Roman" w:cs="Times New Roman"/>
                <w:sz w:val="18"/>
                <w:szCs w:val="18"/>
              </w:rPr>
              <w:t>2</w:t>
            </w:r>
          </w:p>
        </w:tc>
        <w:tc>
          <w:tcPr>
            <w:tcW w:w="1080" w:type="dxa"/>
            <w:vAlign w:val="center"/>
          </w:tcPr>
          <w:p w:rsidR="00FF3A3F" w:rsidRPr="00FD4423" w:rsidRDefault="00FF3A3F"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rPr>
              <w:t>B</w:t>
            </w:r>
            <w:r w:rsidRPr="00FD4423">
              <w:rPr>
                <w:rFonts w:ascii="Times New Roman" w:hAnsi="Times New Roman" w:cs="Times New Roman"/>
                <w:sz w:val="18"/>
                <w:szCs w:val="18"/>
                <w:lang w:val="en-US"/>
              </w:rPr>
              <w:t xml:space="preserve"> (FE)</w:t>
            </w:r>
          </w:p>
        </w:tc>
        <w:tc>
          <w:tcPr>
            <w:tcW w:w="1612" w:type="dxa"/>
          </w:tcPr>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-Ayam Bakar</w:t>
            </w:r>
          </w:p>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-Ayam Goreng</w:t>
            </w:r>
          </w:p>
          <w:p w:rsidR="00FF3A3F" w:rsidRPr="00FD4423" w:rsidRDefault="00FF3A3F" w:rsidP="00E800E8">
            <w:pPr>
              <w:rPr>
                <w:rFonts w:ascii="Times New Roman" w:hAnsi="Times New Roman" w:cs="Times New Roman"/>
                <w:sz w:val="18"/>
                <w:szCs w:val="18"/>
              </w:rPr>
            </w:pPr>
          </w:p>
        </w:tc>
        <w:tc>
          <w:tcPr>
            <w:tcW w:w="1448" w:type="dxa"/>
          </w:tcPr>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w:t>
            </w:r>
            <w:r w:rsidRPr="00FD4423">
              <w:rPr>
                <w:rFonts w:ascii="Times New Roman" w:hAnsi="Times New Roman" w:cs="Times New Roman"/>
                <w:sz w:val="18"/>
                <w:szCs w:val="18"/>
                <w:lang w:val="en-US"/>
              </w:rPr>
              <w:t>40</w:t>
            </w:r>
            <w:r w:rsidRPr="00FD4423">
              <w:rPr>
                <w:rFonts w:ascii="Times New Roman" w:hAnsi="Times New Roman" w:cs="Times New Roman"/>
                <w:sz w:val="18"/>
                <w:szCs w:val="18"/>
              </w:rPr>
              <w:t xml:space="preserve"> porsi</w:t>
            </w:r>
          </w:p>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w:t>
            </w:r>
            <w:r w:rsidRPr="00FD4423">
              <w:rPr>
                <w:rFonts w:ascii="Times New Roman" w:hAnsi="Times New Roman" w:cs="Times New Roman"/>
                <w:sz w:val="18"/>
                <w:szCs w:val="18"/>
                <w:lang w:val="en-US"/>
              </w:rPr>
              <w:t>30</w:t>
            </w:r>
            <w:r w:rsidRPr="00FD4423">
              <w:rPr>
                <w:rFonts w:ascii="Times New Roman" w:hAnsi="Times New Roman" w:cs="Times New Roman"/>
                <w:sz w:val="18"/>
                <w:szCs w:val="18"/>
              </w:rPr>
              <w:t xml:space="preserve"> porsi</w:t>
            </w:r>
          </w:p>
        </w:tc>
        <w:tc>
          <w:tcPr>
            <w:tcW w:w="1390" w:type="dxa"/>
          </w:tcPr>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Rp 10.000</w:t>
            </w:r>
          </w:p>
        </w:tc>
        <w:tc>
          <w:tcPr>
            <w:tcW w:w="1692" w:type="dxa"/>
          </w:tcPr>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-Ayam Bakar</w:t>
            </w:r>
          </w:p>
        </w:tc>
      </w:tr>
      <w:tr w:rsidR="00FF3A3F" w:rsidTr="00E800E8">
        <w:trPr>
          <w:trHeight w:val="1423"/>
          <w:jc w:val="center"/>
        </w:trPr>
        <w:tc>
          <w:tcPr>
            <w:tcW w:w="705" w:type="dxa"/>
            <w:vAlign w:val="center"/>
          </w:tcPr>
          <w:p w:rsidR="00FF3A3F" w:rsidRPr="00FD4423" w:rsidRDefault="00FF3A3F" w:rsidP="00E800E8">
            <w:pPr>
              <w:jc w:val="center"/>
              <w:rPr>
                <w:rFonts w:ascii="Times New Roman" w:hAnsi="Times New Roman" w:cs="Times New Roman"/>
                <w:sz w:val="18"/>
                <w:szCs w:val="18"/>
              </w:rPr>
            </w:pPr>
            <w:r w:rsidRPr="00FD4423">
              <w:rPr>
                <w:rFonts w:ascii="Times New Roman" w:hAnsi="Times New Roman" w:cs="Times New Roman"/>
                <w:sz w:val="18"/>
                <w:szCs w:val="18"/>
              </w:rPr>
              <w:t>3</w:t>
            </w:r>
          </w:p>
        </w:tc>
        <w:tc>
          <w:tcPr>
            <w:tcW w:w="1080" w:type="dxa"/>
            <w:vAlign w:val="center"/>
          </w:tcPr>
          <w:p w:rsidR="00FF3A3F" w:rsidRPr="00FD4423" w:rsidRDefault="00FF3A3F"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rPr>
              <w:t>C</w:t>
            </w:r>
            <w:r w:rsidRPr="00FD4423">
              <w:rPr>
                <w:rFonts w:ascii="Times New Roman" w:hAnsi="Times New Roman" w:cs="Times New Roman"/>
                <w:sz w:val="18"/>
                <w:szCs w:val="18"/>
                <w:lang w:val="en-US"/>
              </w:rPr>
              <w:t xml:space="preserve"> (JMU)</w:t>
            </w:r>
          </w:p>
        </w:tc>
        <w:tc>
          <w:tcPr>
            <w:tcW w:w="1612" w:type="dxa"/>
          </w:tcPr>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rPr>
              <w:t xml:space="preserve">-Ayam </w:t>
            </w:r>
            <w:r w:rsidRPr="00FD4423">
              <w:rPr>
                <w:rFonts w:ascii="Times New Roman" w:hAnsi="Times New Roman" w:cs="Times New Roman"/>
                <w:sz w:val="18"/>
                <w:szCs w:val="18"/>
                <w:lang w:val="en-US"/>
              </w:rPr>
              <w:t>Bakar</w:t>
            </w:r>
          </w:p>
          <w:p w:rsidR="00FF3A3F" w:rsidRPr="00FD4423" w:rsidRDefault="00FF3A3F" w:rsidP="00E800E8">
            <w:pPr>
              <w:ind w:left="167" w:hanging="167"/>
              <w:rPr>
                <w:rFonts w:ascii="Times New Roman" w:hAnsi="Times New Roman" w:cs="Times New Roman"/>
                <w:sz w:val="18"/>
                <w:szCs w:val="18"/>
                <w:lang w:val="en-US"/>
              </w:rPr>
            </w:pPr>
            <w:r w:rsidRPr="00FD4423">
              <w:rPr>
                <w:rFonts w:ascii="Times New Roman" w:hAnsi="Times New Roman" w:cs="Times New Roman"/>
                <w:sz w:val="18"/>
                <w:szCs w:val="18"/>
              </w:rPr>
              <w:t xml:space="preserve">-Ayam Goreng </w:t>
            </w:r>
            <w:r w:rsidRPr="00FD4423">
              <w:rPr>
                <w:rFonts w:ascii="Times New Roman" w:hAnsi="Times New Roman" w:cs="Times New Roman"/>
                <w:sz w:val="18"/>
                <w:szCs w:val="18"/>
                <w:lang w:val="en-US"/>
              </w:rPr>
              <w:t>Lada Hitam</w:t>
            </w:r>
          </w:p>
          <w:p w:rsidR="00FF3A3F" w:rsidRPr="00FD4423" w:rsidRDefault="00FF3A3F" w:rsidP="00E800E8">
            <w:pPr>
              <w:ind w:left="167" w:hanging="167"/>
              <w:rPr>
                <w:rFonts w:ascii="Times New Roman" w:hAnsi="Times New Roman" w:cs="Times New Roman"/>
                <w:sz w:val="18"/>
                <w:szCs w:val="18"/>
                <w:lang w:val="en-US"/>
              </w:rPr>
            </w:pPr>
            <w:r w:rsidRPr="00FD4423">
              <w:rPr>
                <w:rFonts w:ascii="Times New Roman" w:hAnsi="Times New Roman" w:cs="Times New Roman"/>
                <w:sz w:val="18"/>
                <w:szCs w:val="18"/>
                <w:lang w:val="en-US"/>
              </w:rPr>
              <w:t>-Ayam Goreng Cabe Ijo</w:t>
            </w:r>
          </w:p>
        </w:tc>
        <w:tc>
          <w:tcPr>
            <w:tcW w:w="1448" w:type="dxa"/>
          </w:tcPr>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-70 porsi</w:t>
            </w:r>
          </w:p>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w:t>
            </w:r>
            <w:r w:rsidRPr="00FD4423">
              <w:rPr>
                <w:rFonts w:ascii="Times New Roman" w:hAnsi="Times New Roman" w:cs="Times New Roman"/>
                <w:sz w:val="18"/>
                <w:szCs w:val="18"/>
                <w:lang w:val="en-US"/>
              </w:rPr>
              <w:t>40</w:t>
            </w:r>
            <w:r w:rsidRPr="00FD4423">
              <w:rPr>
                <w:rFonts w:ascii="Times New Roman" w:hAnsi="Times New Roman" w:cs="Times New Roman"/>
                <w:sz w:val="18"/>
                <w:szCs w:val="18"/>
              </w:rPr>
              <w:t xml:space="preserve"> porsi</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-30 porsi</w:t>
            </w:r>
          </w:p>
          <w:p w:rsidR="00FF3A3F" w:rsidRPr="00FD4423" w:rsidRDefault="00FF3A3F" w:rsidP="00E800E8">
            <w:pPr>
              <w:rPr>
                <w:rFonts w:ascii="Times New Roman" w:hAnsi="Times New Roman" w:cs="Times New Roman"/>
                <w:sz w:val="18"/>
                <w:szCs w:val="18"/>
                <w:lang w:val="en-US"/>
              </w:rPr>
            </w:pPr>
          </w:p>
          <w:p w:rsidR="00FF3A3F" w:rsidRPr="00FD4423" w:rsidRDefault="00FF3A3F" w:rsidP="00E800E8">
            <w:pPr>
              <w:rPr>
                <w:rFonts w:ascii="Times New Roman" w:hAnsi="Times New Roman" w:cs="Times New Roman"/>
                <w:sz w:val="18"/>
                <w:szCs w:val="18"/>
                <w:lang w:val="en-US"/>
              </w:rPr>
            </w:pPr>
          </w:p>
          <w:p w:rsidR="00FF3A3F" w:rsidRPr="00FD4423" w:rsidRDefault="00FF3A3F" w:rsidP="00E800E8">
            <w:pPr>
              <w:rPr>
                <w:rFonts w:ascii="Times New Roman" w:hAnsi="Times New Roman" w:cs="Times New Roman"/>
                <w:sz w:val="18"/>
                <w:szCs w:val="18"/>
                <w:lang w:val="en-US"/>
              </w:rPr>
            </w:pPr>
          </w:p>
          <w:p w:rsidR="00FF3A3F" w:rsidRPr="00FD4423" w:rsidRDefault="00FF3A3F" w:rsidP="00E800E8">
            <w:pPr>
              <w:rPr>
                <w:rFonts w:ascii="Times New Roman" w:hAnsi="Times New Roman" w:cs="Times New Roman"/>
                <w:sz w:val="18"/>
                <w:szCs w:val="18"/>
                <w:lang w:val="en-US"/>
              </w:rPr>
            </w:pPr>
          </w:p>
        </w:tc>
        <w:tc>
          <w:tcPr>
            <w:tcW w:w="1390" w:type="dxa"/>
          </w:tcPr>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Rp 10.000</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 xml:space="preserve">Sampai </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Rp 15.000</w:t>
            </w:r>
          </w:p>
        </w:tc>
        <w:tc>
          <w:tcPr>
            <w:tcW w:w="1692" w:type="dxa"/>
          </w:tcPr>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 xml:space="preserve">-Ayam </w:t>
            </w:r>
            <w:r w:rsidRPr="00FD4423">
              <w:rPr>
                <w:rFonts w:ascii="Times New Roman" w:hAnsi="Times New Roman" w:cs="Times New Roman"/>
                <w:sz w:val="18"/>
                <w:szCs w:val="18"/>
                <w:lang w:val="en-US"/>
              </w:rPr>
              <w:t>Bakar</w:t>
            </w:r>
            <w:r w:rsidRPr="00FD4423">
              <w:rPr>
                <w:rFonts w:ascii="Times New Roman" w:hAnsi="Times New Roman" w:cs="Times New Roman"/>
                <w:sz w:val="18"/>
                <w:szCs w:val="18"/>
              </w:rPr>
              <w:t xml:space="preserve"> </w:t>
            </w:r>
          </w:p>
        </w:tc>
      </w:tr>
      <w:tr w:rsidR="00FF3A3F" w:rsidTr="00E800E8">
        <w:trPr>
          <w:jc w:val="center"/>
        </w:trPr>
        <w:tc>
          <w:tcPr>
            <w:tcW w:w="705" w:type="dxa"/>
            <w:vAlign w:val="center"/>
          </w:tcPr>
          <w:p w:rsidR="00FF3A3F" w:rsidRPr="00FD4423" w:rsidRDefault="00FF3A3F" w:rsidP="00E800E8">
            <w:pPr>
              <w:jc w:val="center"/>
              <w:rPr>
                <w:rFonts w:ascii="Times New Roman" w:hAnsi="Times New Roman" w:cs="Times New Roman"/>
                <w:sz w:val="18"/>
                <w:szCs w:val="18"/>
              </w:rPr>
            </w:pPr>
            <w:r w:rsidRPr="00FD4423">
              <w:rPr>
                <w:rFonts w:ascii="Times New Roman" w:hAnsi="Times New Roman" w:cs="Times New Roman"/>
                <w:sz w:val="18"/>
                <w:szCs w:val="18"/>
              </w:rPr>
              <w:t>4</w:t>
            </w:r>
          </w:p>
        </w:tc>
        <w:tc>
          <w:tcPr>
            <w:tcW w:w="1080" w:type="dxa"/>
            <w:vAlign w:val="center"/>
          </w:tcPr>
          <w:p w:rsidR="00FF3A3F" w:rsidRPr="00FD4423" w:rsidRDefault="00FF3A3F"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rPr>
              <w:t>D</w:t>
            </w:r>
            <w:r w:rsidRPr="00FD4423">
              <w:rPr>
                <w:rFonts w:ascii="Times New Roman" w:hAnsi="Times New Roman" w:cs="Times New Roman"/>
                <w:sz w:val="18"/>
                <w:szCs w:val="18"/>
                <w:lang w:val="en-US"/>
              </w:rPr>
              <w:t xml:space="preserve"> (FISIP)</w:t>
            </w:r>
          </w:p>
        </w:tc>
        <w:tc>
          <w:tcPr>
            <w:tcW w:w="1612" w:type="dxa"/>
          </w:tcPr>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rPr>
              <w:t xml:space="preserve">-Ayam </w:t>
            </w:r>
            <w:r w:rsidRPr="00FD4423">
              <w:rPr>
                <w:rFonts w:ascii="Times New Roman" w:hAnsi="Times New Roman" w:cs="Times New Roman"/>
                <w:sz w:val="18"/>
                <w:szCs w:val="18"/>
                <w:lang w:val="en-US"/>
              </w:rPr>
              <w:t>Goreng</w:t>
            </w:r>
          </w:p>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-Ayam Bakar</w:t>
            </w:r>
          </w:p>
          <w:p w:rsidR="00FF3A3F" w:rsidRPr="00FD4423" w:rsidRDefault="00FF3A3F" w:rsidP="00E800E8">
            <w:pPr>
              <w:ind w:left="167" w:hanging="167"/>
              <w:rPr>
                <w:rFonts w:ascii="Times New Roman" w:hAnsi="Times New Roman" w:cs="Times New Roman"/>
                <w:sz w:val="18"/>
                <w:szCs w:val="18"/>
                <w:lang w:val="en-US"/>
              </w:rPr>
            </w:pPr>
            <w:r w:rsidRPr="00FD4423">
              <w:rPr>
                <w:rFonts w:ascii="Times New Roman" w:hAnsi="Times New Roman" w:cs="Times New Roman"/>
                <w:sz w:val="18"/>
                <w:szCs w:val="18"/>
                <w:lang w:val="en-US"/>
              </w:rPr>
              <w:t>-Ayam Tumis Kecap</w:t>
            </w:r>
          </w:p>
          <w:p w:rsidR="00FF3A3F" w:rsidRPr="00FD4423" w:rsidRDefault="00FF3A3F" w:rsidP="00E800E8">
            <w:pPr>
              <w:rPr>
                <w:rFonts w:ascii="Times New Roman" w:hAnsi="Times New Roman" w:cs="Times New Roman"/>
                <w:sz w:val="18"/>
                <w:szCs w:val="18"/>
              </w:rPr>
            </w:pPr>
          </w:p>
        </w:tc>
        <w:tc>
          <w:tcPr>
            <w:tcW w:w="1448" w:type="dxa"/>
          </w:tcPr>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-60 porsi</w:t>
            </w:r>
          </w:p>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-30 porsi</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-40 porsi</w:t>
            </w:r>
          </w:p>
        </w:tc>
        <w:tc>
          <w:tcPr>
            <w:tcW w:w="1390" w:type="dxa"/>
          </w:tcPr>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Rp 10.000 sampai</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Rp 12. 000</w:t>
            </w:r>
          </w:p>
        </w:tc>
        <w:tc>
          <w:tcPr>
            <w:tcW w:w="1692" w:type="dxa"/>
          </w:tcPr>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-Ayam Bakar</w:t>
            </w:r>
          </w:p>
        </w:tc>
      </w:tr>
      <w:tr w:rsidR="00FF3A3F" w:rsidTr="00E800E8">
        <w:trPr>
          <w:jc w:val="center"/>
        </w:trPr>
        <w:tc>
          <w:tcPr>
            <w:tcW w:w="705" w:type="dxa"/>
            <w:vAlign w:val="center"/>
          </w:tcPr>
          <w:p w:rsidR="00FF3A3F" w:rsidRPr="00FD4423" w:rsidRDefault="00FF3A3F" w:rsidP="00E800E8">
            <w:pPr>
              <w:jc w:val="center"/>
              <w:rPr>
                <w:rFonts w:ascii="Times New Roman" w:hAnsi="Times New Roman" w:cs="Times New Roman"/>
                <w:sz w:val="18"/>
                <w:szCs w:val="18"/>
              </w:rPr>
            </w:pPr>
            <w:r w:rsidRPr="00FD4423">
              <w:rPr>
                <w:rFonts w:ascii="Times New Roman" w:hAnsi="Times New Roman" w:cs="Times New Roman"/>
                <w:sz w:val="18"/>
                <w:szCs w:val="18"/>
              </w:rPr>
              <w:t>5</w:t>
            </w:r>
          </w:p>
        </w:tc>
        <w:tc>
          <w:tcPr>
            <w:tcW w:w="1080" w:type="dxa"/>
            <w:vAlign w:val="center"/>
          </w:tcPr>
          <w:p w:rsidR="00FF3A3F" w:rsidRPr="00FD4423" w:rsidRDefault="00FF3A3F"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rPr>
              <w:t>E</w:t>
            </w:r>
            <w:r w:rsidRPr="00FD4423">
              <w:rPr>
                <w:rFonts w:ascii="Times New Roman" w:hAnsi="Times New Roman" w:cs="Times New Roman"/>
                <w:sz w:val="18"/>
                <w:szCs w:val="18"/>
                <w:lang w:val="en-US"/>
              </w:rPr>
              <w:t xml:space="preserve"> (FKIP)</w:t>
            </w:r>
          </w:p>
        </w:tc>
        <w:tc>
          <w:tcPr>
            <w:tcW w:w="1612" w:type="dxa"/>
          </w:tcPr>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-Ayam Bakar</w:t>
            </w:r>
          </w:p>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-Ayam Goreng</w:t>
            </w:r>
          </w:p>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-Ayam Pepes</w:t>
            </w:r>
          </w:p>
        </w:tc>
        <w:tc>
          <w:tcPr>
            <w:tcW w:w="1448" w:type="dxa"/>
          </w:tcPr>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w:t>
            </w:r>
            <w:r w:rsidRPr="00FD4423">
              <w:rPr>
                <w:rFonts w:ascii="Times New Roman" w:hAnsi="Times New Roman" w:cs="Times New Roman"/>
                <w:sz w:val="18"/>
                <w:szCs w:val="18"/>
                <w:lang w:val="en-US"/>
              </w:rPr>
              <w:t>60</w:t>
            </w:r>
            <w:r w:rsidRPr="00FD4423">
              <w:rPr>
                <w:rFonts w:ascii="Times New Roman" w:hAnsi="Times New Roman" w:cs="Times New Roman"/>
                <w:sz w:val="18"/>
                <w:szCs w:val="18"/>
              </w:rPr>
              <w:t xml:space="preserve"> porsi</w:t>
            </w:r>
          </w:p>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w:t>
            </w:r>
            <w:r w:rsidRPr="00FD4423">
              <w:rPr>
                <w:rFonts w:ascii="Times New Roman" w:hAnsi="Times New Roman" w:cs="Times New Roman"/>
                <w:sz w:val="18"/>
                <w:szCs w:val="18"/>
                <w:lang w:val="en-US"/>
              </w:rPr>
              <w:t>40</w:t>
            </w:r>
            <w:r w:rsidRPr="00FD4423">
              <w:rPr>
                <w:rFonts w:ascii="Times New Roman" w:hAnsi="Times New Roman" w:cs="Times New Roman"/>
                <w:sz w:val="18"/>
                <w:szCs w:val="18"/>
              </w:rPr>
              <w:t xml:space="preserve"> porsi</w:t>
            </w:r>
          </w:p>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w:t>
            </w:r>
            <w:r w:rsidRPr="00FD4423">
              <w:rPr>
                <w:rFonts w:ascii="Times New Roman" w:hAnsi="Times New Roman" w:cs="Times New Roman"/>
                <w:sz w:val="18"/>
                <w:szCs w:val="18"/>
                <w:lang w:val="en-US"/>
              </w:rPr>
              <w:t>30</w:t>
            </w:r>
            <w:r w:rsidRPr="00FD4423">
              <w:rPr>
                <w:rFonts w:ascii="Times New Roman" w:hAnsi="Times New Roman" w:cs="Times New Roman"/>
                <w:sz w:val="18"/>
                <w:szCs w:val="18"/>
              </w:rPr>
              <w:t xml:space="preserve"> porsi</w:t>
            </w:r>
          </w:p>
        </w:tc>
        <w:tc>
          <w:tcPr>
            <w:tcW w:w="1390" w:type="dxa"/>
          </w:tcPr>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Rp 10.000</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 xml:space="preserve">sampai </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Rp 13.000</w:t>
            </w:r>
          </w:p>
          <w:p w:rsidR="00FF3A3F" w:rsidRPr="00FD4423" w:rsidRDefault="00FF3A3F" w:rsidP="00E800E8">
            <w:pPr>
              <w:rPr>
                <w:rFonts w:ascii="Times New Roman" w:hAnsi="Times New Roman" w:cs="Times New Roman"/>
                <w:sz w:val="18"/>
                <w:szCs w:val="18"/>
                <w:lang w:val="en-US"/>
              </w:rPr>
            </w:pPr>
          </w:p>
          <w:p w:rsidR="00FF3A3F" w:rsidRPr="00FD4423" w:rsidRDefault="00FF3A3F" w:rsidP="00E800E8">
            <w:pPr>
              <w:rPr>
                <w:rFonts w:ascii="Times New Roman" w:hAnsi="Times New Roman" w:cs="Times New Roman"/>
                <w:sz w:val="18"/>
                <w:szCs w:val="18"/>
                <w:lang w:val="en-US"/>
              </w:rPr>
            </w:pPr>
          </w:p>
        </w:tc>
        <w:tc>
          <w:tcPr>
            <w:tcW w:w="1692" w:type="dxa"/>
          </w:tcPr>
          <w:p w:rsidR="00FF3A3F" w:rsidRPr="00FD4423" w:rsidRDefault="00FF3A3F" w:rsidP="00E800E8">
            <w:pPr>
              <w:rPr>
                <w:rFonts w:ascii="Times New Roman" w:hAnsi="Times New Roman" w:cs="Times New Roman"/>
                <w:sz w:val="18"/>
                <w:szCs w:val="18"/>
              </w:rPr>
            </w:pPr>
            <w:r w:rsidRPr="00FD4423">
              <w:rPr>
                <w:rFonts w:ascii="Times New Roman" w:hAnsi="Times New Roman" w:cs="Times New Roman"/>
                <w:sz w:val="18"/>
                <w:szCs w:val="18"/>
              </w:rPr>
              <w:t>-Ayam Bakar</w:t>
            </w:r>
          </w:p>
          <w:p w:rsidR="00FF3A3F" w:rsidRPr="00FD4423" w:rsidRDefault="00FF3A3F" w:rsidP="00E800E8">
            <w:pPr>
              <w:rPr>
                <w:rFonts w:ascii="Times New Roman" w:hAnsi="Times New Roman" w:cs="Times New Roman"/>
                <w:sz w:val="18"/>
                <w:szCs w:val="18"/>
              </w:rPr>
            </w:pPr>
          </w:p>
          <w:p w:rsidR="00FF3A3F" w:rsidRPr="00FD4423" w:rsidRDefault="00FF3A3F" w:rsidP="00E800E8">
            <w:pPr>
              <w:rPr>
                <w:rFonts w:ascii="Times New Roman" w:hAnsi="Times New Roman" w:cs="Times New Roman"/>
                <w:sz w:val="18"/>
                <w:szCs w:val="18"/>
              </w:rPr>
            </w:pPr>
          </w:p>
          <w:p w:rsidR="00FF3A3F" w:rsidRPr="00FD4423" w:rsidRDefault="00FF3A3F" w:rsidP="00E800E8">
            <w:pPr>
              <w:rPr>
                <w:rFonts w:ascii="Times New Roman" w:hAnsi="Times New Roman" w:cs="Times New Roman"/>
                <w:sz w:val="18"/>
                <w:szCs w:val="18"/>
              </w:rPr>
            </w:pPr>
          </w:p>
        </w:tc>
      </w:tr>
      <w:tr w:rsidR="00FF3A3F" w:rsidTr="00E800E8">
        <w:trPr>
          <w:trHeight w:val="1086"/>
          <w:jc w:val="center"/>
        </w:trPr>
        <w:tc>
          <w:tcPr>
            <w:tcW w:w="705" w:type="dxa"/>
            <w:vAlign w:val="center"/>
          </w:tcPr>
          <w:p w:rsidR="00FF3A3F" w:rsidRPr="00FD4423" w:rsidRDefault="00FF3A3F"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6</w:t>
            </w:r>
          </w:p>
        </w:tc>
        <w:tc>
          <w:tcPr>
            <w:tcW w:w="1080" w:type="dxa"/>
            <w:vAlign w:val="center"/>
          </w:tcPr>
          <w:p w:rsidR="00FF3A3F" w:rsidRPr="00FD4423" w:rsidRDefault="00FF3A3F"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F (FK)</w:t>
            </w:r>
          </w:p>
        </w:tc>
        <w:tc>
          <w:tcPr>
            <w:tcW w:w="1612" w:type="dxa"/>
          </w:tcPr>
          <w:p w:rsidR="00FF3A3F" w:rsidRPr="00FD4423" w:rsidRDefault="00FF3A3F" w:rsidP="00E800E8">
            <w:pPr>
              <w:ind w:left="167" w:hanging="167"/>
              <w:rPr>
                <w:rFonts w:ascii="Times New Roman" w:hAnsi="Times New Roman" w:cs="Times New Roman"/>
                <w:sz w:val="18"/>
                <w:szCs w:val="18"/>
                <w:lang w:val="en-US"/>
              </w:rPr>
            </w:pPr>
            <w:r w:rsidRPr="00FD4423">
              <w:rPr>
                <w:rFonts w:ascii="Times New Roman" w:hAnsi="Times New Roman" w:cs="Times New Roman"/>
                <w:sz w:val="18"/>
                <w:szCs w:val="18"/>
                <w:lang w:val="en-US"/>
              </w:rPr>
              <w:t>-Ayam Goreng Tepung</w:t>
            </w:r>
          </w:p>
          <w:p w:rsidR="00FF3A3F" w:rsidRPr="00FD4423" w:rsidRDefault="00FF3A3F" w:rsidP="00E800E8">
            <w:pPr>
              <w:ind w:left="167" w:hanging="167"/>
              <w:rPr>
                <w:rFonts w:ascii="Times New Roman" w:hAnsi="Times New Roman" w:cs="Times New Roman"/>
                <w:sz w:val="18"/>
                <w:szCs w:val="18"/>
                <w:lang w:val="en-US"/>
              </w:rPr>
            </w:pPr>
            <w:r w:rsidRPr="00FD4423">
              <w:rPr>
                <w:rFonts w:ascii="Times New Roman" w:hAnsi="Times New Roman" w:cs="Times New Roman"/>
                <w:sz w:val="18"/>
                <w:szCs w:val="18"/>
                <w:lang w:val="en-US"/>
              </w:rPr>
              <w:t>-Ayam Tumis Cabe Ijo</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-Ayam Bakar</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-Ayam Sayur</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-Ayam Penyet</w:t>
            </w:r>
          </w:p>
        </w:tc>
        <w:tc>
          <w:tcPr>
            <w:tcW w:w="1448" w:type="dxa"/>
          </w:tcPr>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- 60 porsi</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-30 porsi</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-30 porsi</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-20 porsi</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- 50 porsi</w:t>
            </w:r>
          </w:p>
        </w:tc>
        <w:tc>
          <w:tcPr>
            <w:tcW w:w="1390" w:type="dxa"/>
          </w:tcPr>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Rp 10.000</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sampai</w:t>
            </w:r>
          </w:p>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Rp 15.000</w:t>
            </w:r>
          </w:p>
        </w:tc>
        <w:tc>
          <w:tcPr>
            <w:tcW w:w="1692" w:type="dxa"/>
          </w:tcPr>
          <w:p w:rsidR="00FF3A3F" w:rsidRPr="00FD4423" w:rsidRDefault="00FF3A3F" w:rsidP="00E800E8">
            <w:pPr>
              <w:rPr>
                <w:rFonts w:ascii="Times New Roman" w:hAnsi="Times New Roman" w:cs="Times New Roman"/>
                <w:sz w:val="18"/>
                <w:szCs w:val="18"/>
                <w:lang w:val="en-US"/>
              </w:rPr>
            </w:pPr>
            <w:r w:rsidRPr="00FD4423">
              <w:rPr>
                <w:rFonts w:ascii="Times New Roman" w:hAnsi="Times New Roman" w:cs="Times New Roman"/>
                <w:sz w:val="18"/>
                <w:szCs w:val="18"/>
                <w:lang w:val="en-US"/>
              </w:rPr>
              <w:t>-Ayam Goreng Tepung</w:t>
            </w:r>
          </w:p>
        </w:tc>
      </w:tr>
    </w:tbl>
    <w:p w:rsidR="00F1051C" w:rsidRDefault="00F1051C" w:rsidP="001F037C">
      <w:pPr>
        <w:spacing w:line="360" w:lineRule="auto"/>
        <w:rPr>
          <w:rFonts w:ascii="Times New Roman" w:hAnsi="Times New Roman" w:cs="Times New Roman"/>
        </w:rPr>
      </w:pPr>
    </w:p>
    <w:p w:rsidR="00A67652" w:rsidRPr="00D42C61" w:rsidRDefault="00A67652" w:rsidP="00A67652">
      <w:pPr>
        <w:spacing w:line="240" w:lineRule="auto"/>
        <w:rPr>
          <w:rFonts w:ascii="Times New Roman" w:hAnsi="Times New Roman" w:cs="Times New Roman"/>
          <w:b/>
          <w:sz w:val="24"/>
          <w:szCs w:val="24"/>
        </w:rPr>
      </w:pPr>
      <w:r w:rsidRPr="00D42C61">
        <w:rPr>
          <w:rFonts w:ascii="Times New Roman" w:hAnsi="Times New Roman" w:cs="Times New Roman"/>
          <w:b/>
          <w:sz w:val="24"/>
          <w:szCs w:val="24"/>
        </w:rPr>
        <w:t>Gambaran Umum Penjual</w:t>
      </w:r>
    </w:p>
    <w:p w:rsidR="00A67652" w:rsidRPr="00D42C61" w:rsidRDefault="00A67652" w:rsidP="007F62D5">
      <w:pPr>
        <w:spacing w:after="0" w:line="480" w:lineRule="auto"/>
        <w:rPr>
          <w:rFonts w:ascii="Times New Roman" w:hAnsi="Times New Roman" w:cs="Times New Roman"/>
          <w:sz w:val="24"/>
          <w:szCs w:val="24"/>
        </w:rPr>
      </w:pPr>
      <w:r w:rsidRPr="00D42C61">
        <w:rPr>
          <w:rFonts w:ascii="Times New Roman" w:hAnsi="Times New Roman" w:cs="Times New Roman"/>
          <w:sz w:val="24"/>
          <w:szCs w:val="24"/>
        </w:rPr>
        <w:t xml:space="preserve">Penelitian ini dilakukan di warung makan Ayam Boele yang berlokasi di jalur masuk kampus Universitas Lampung. Berdasarkan hasil wawancara dengan pemilik usaha, warung makan Ayam Boele didirikan pada bulan Juli tahun 2013 silam. Pemilik dari usaha ini adalah Ibu Helena Alima. Nama Ayam Boele berasal dari menu ayam yang ditawarkan serta panggilan </w:t>
      </w:r>
      <w:r w:rsidRPr="00D42C61">
        <w:rPr>
          <w:rFonts w:ascii="Times New Roman" w:hAnsi="Times New Roman" w:cs="Times New Roman"/>
          <w:sz w:val="24"/>
          <w:szCs w:val="24"/>
        </w:rPr>
        <w:lastRenderedPageBreak/>
        <w:t xml:space="preserve">“boele” terhadap Ibu Helena. Saat ini rumah makan ayam boele memiliki 4 karyawan. Rumah makan Ayam Boele buka setiap hari Senin sampai Sabtu pukul 09.00 WIB sampai dengan pukul 16.30 WIB. Selain menjual makanan cepat saji menu utama ayam bakar kantin ini menjual berbagai jenis minuman seperti </w:t>
      </w:r>
      <w:r w:rsidRPr="00D42C61">
        <w:rPr>
          <w:rFonts w:ascii="Times New Roman" w:hAnsi="Times New Roman" w:cs="Times New Roman"/>
          <w:i/>
          <w:sz w:val="24"/>
          <w:szCs w:val="24"/>
        </w:rPr>
        <w:t>milkshake</w:t>
      </w:r>
      <w:r w:rsidRPr="00D42C61">
        <w:rPr>
          <w:rFonts w:ascii="Times New Roman" w:hAnsi="Times New Roman" w:cs="Times New Roman"/>
          <w:sz w:val="24"/>
          <w:szCs w:val="24"/>
        </w:rPr>
        <w:t xml:space="preserve">, es teh, jus buah </w:t>
      </w:r>
      <w:r w:rsidRPr="00D42C61">
        <w:rPr>
          <w:rFonts w:ascii="Times New Roman" w:hAnsi="Times New Roman" w:cs="Times New Roman"/>
          <w:i/>
          <w:sz w:val="24"/>
          <w:szCs w:val="24"/>
        </w:rPr>
        <w:t>pan cake</w:t>
      </w:r>
      <w:r w:rsidRPr="00D42C61">
        <w:rPr>
          <w:rFonts w:ascii="Times New Roman" w:hAnsi="Times New Roman" w:cs="Times New Roman"/>
          <w:sz w:val="24"/>
          <w:szCs w:val="24"/>
        </w:rPr>
        <w:t xml:space="preserve">, </w:t>
      </w:r>
      <w:r w:rsidR="008E7F2F">
        <w:rPr>
          <w:rFonts w:ascii="Times New Roman" w:hAnsi="Times New Roman" w:cs="Times New Roman"/>
          <w:i/>
          <w:sz w:val="24"/>
          <w:szCs w:val="24"/>
        </w:rPr>
        <w:t>spaghetti</w:t>
      </w:r>
      <w:r w:rsidR="008E7F2F">
        <w:rPr>
          <w:rFonts w:ascii="Times New Roman" w:hAnsi="Times New Roman" w:cs="Times New Roman"/>
          <w:sz w:val="24"/>
          <w:szCs w:val="24"/>
          <w:lang w:val="id-ID"/>
        </w:rPr>
        <w:t xml:space="preserve"> dan </w:t>
      </w:r>
      <w:r w:rsidRPr="00D42C61">
        <w:rPr>
          <w:rFonts w:ascii="Times New Roman" w:hAnsi="Times New Roman" w:cs="Times New Roman"/>
          <w:sz w:val="24"/>
          <w:szCs w:val="24"/>
        </w:rPr>
        <w:t xml:space="preserve">salad </w:t>
      </w:r>
    </w:p>
    <w:p w:rsidR="007F62D5" w:rsidRPr="00D42C61" w:rsidRDefault="007F62D5" w:rsidP="007F62D5">
      <w:pPr>
        <w:spacing w:after="0" w:line="360" w:lineRule="auto"/>
        <w:rPr>
          <w:rFonts w:ascii="Times New Roman" w:hAnsi="Times New Roman" w:cs="Times New Roman"/>
          <w:sz w:val="24"/>
          <w:szCs w:val="24"/>
        </w:rPr>
      </w:pPr>
    </w:p>
    <w:p w:rsidR="00A67652" w:rsidRPr="00D42C61" w:rsidRDefault="00A67652" w:rsidP="00A67652">
      <w:pPr>
        <w:spacing w:line="360" w:lineRule="auto"/>
        <w:rPr>
          <w:rFonts w:ascii="Times New Roman" w:hAnsi="Times New Roman" w:cs="Times New Roman"/>
          <w:sz w:val="24"/>
          <w:szCs w:val="24"/>
        </w:rPr>
      </w:pPr>
      <w:r w:rsidRPr="00D42C61">
        <w:rPr>
          <w:rFonts w:ascii="Times New Roman" w:hAnsi="Times New Roman" w:cs="Times New Roman"/>
          <w:b/>
          <w:sz w:val="24"/>
          <w:szCs w:val="24"/>
        </w:rPr>
        <w:t>Data Hasil Pengamatan terhadap Responden</w:t>
      </w:r>
    </w:p>
    <w:p w:rsidR="00A67652" w:rsidRPr="00E575C8" w:rsidRDefault="00A67652" w:rsidP="00A67652">
      <w:pPr>
        <w:rPr>
          <w:rFonts w:ascii="Times New Roman" w:hAnsi="Times New Roman" w:cs="Times New Roman"/>
          <w:sz w:val="24"/>
          <w:szCs w:val="24"/>
        </w:rPr>
      </w:pPr>
      <w:r w:rsidRPr="00E575C8">
        <w:rPr>
          <w:rFonts w:ascii="Times New Roman" w:hAnsi="Times New Roman" w:cs="Times New Roman"/>
          <w:sz w:val="24"/>
          <w:szCs w:val="24"/>
        </w:rPr>
        <w:t xml:space="preserve">Tabel 2.  Profil </w:t>
      </w:r>
      <w:r w:rsidR="00227320" w:rsidRPr="00E575C8">
        <w:rPr>
          <w:rFonts w:ascii="Times New Roman" w:hAnsi="Times New Roman" w:cs="Times New Roman"/>
          <w:sz w:val="24"/>
          <w:szCs w:val="24"/>
        </w:rPr>
        <w:t>Konsumen</w:t>
      </w:r>
    </w:p>
    <w:tbl>
      <w:tblPr>
        <w:tblStyle w:val="TableGrid"/>
        <w:tblW w:w="0" w:type="auto"/>
        <w:tblInd w:w="993" w:type="dxa"/>
        <w:tblLook w:val="04A0"/>
      </w:tblPr>
      <w:tblGrid>
        <w:gridCol w:w="2410"/>
        <w:gridCol w:w="2977"/>
        <w:gridCol w:w="1439"/>
      </w:tblGrid>
      <w:tr w:rsidR="00A67652" w:rsidRPr="00355938" w:rsidTr="007F62D5">
        <w:tc>
          <w:tcPr>
            <w:tcW w:w="2410" w:type="dxa"/>
            <w:tcBorders>
              <w:top w:val="single" w:sz="4" w:space="0" w:color="auto"/>
              <w:left w:val="nil"/>
              <w:bottom w:val="single" w:sz="4" w:space="0" w:color="auto"/>
              <w:right w:val="nil"/>
            </w:tcBorders>
            <w:hideMark/>
          </w:tcPr>
          <w:p w:rsidR="00A67652" w:rsidRPr="00355938" w:rsidRDefault="00A67652" w:rsidP="00E800E8">
            <w:pPr>
              <w:jc w:val="center"/>
              <w:rPr>
                <w:rFonts w:ascii="Times New Roman" w:hAnsi="Times New Roman" w:cs="Times New Roman"/>
                <w:b/>
              </w:rPr>
            </w:pPr>
            <w:r w:rsidRPr="00355938">
              <w:rPr>
                <w:rFonts w:ascii="Times New Roman" w:hAnsi="Times New Roman" w:cs="Times New Roman"/>
                <w:b/>
              </w:rPr>
              <w:t>Indikator</w:t>
            </w:r>
          </w:p>
        </w:tc>
        <w:tc>
          <w:tcPr>
            <w:tcW w:w="2977" w:type="dxa"/>
            <w:tcBorders>
              <w:top w:val="single" w:sz="4" w:space="0" w:color="auto"/>
              <w:left w:val="nil"/>
              <w:bottom w:val="single" w:sz="4" w:space="0" w:color="auto"/>
              <w:right w:val="nil"/>
            </w:tcBorders>
            <w:hideMark/>
          </w:tcPr>
          <w:p w:rsidR="00A67652" w:rsidRPr="00355938" w:rsidRDefault="00A67652" w:rsidP="00E800E8">
            <w:pPr>
              <w:jc w:val="center"/>
              <w:rPr>
                <w:rFonts w:ascii="Times New Roman" w:hAnsi="Times New Roman" w:cs="Times New Roman"/>
                <w:b/>
              </w:rPr>
            </w:pPr>
            <w:r w:rsidRPr="00355938">
              <w:rPr>
                <w:rFonts w:ascii="Times New Roman" w:hAnsi="Times New Roman" w:cs="Times New Roman"/>
                <w:b/>
              </w:rPr>
              <w:t>Atribut Pertanyaan</w:t>
            </w:r>
          </w:p>
        </w:tc>
        <w:tc>
          <w:tcPr>
            <w:tcW w:w="1439" w:type="dxa"/>
            <w:tcBorders>
              <w:top w:val="single" w:sz="4" w:space="0" w:color="auto"/>
              <w:left w:val="nil"/>
              <w:bottom w:val="single" w:sz="4" w:space="0" w:color="auto"/>
              <w:right w:val="nil"/>
            </w:tcBorders>
            <w:hideMark/>
          </w:tcPr>
          <w:p w:rsidR="00A67652" w:rsidRPr="005F5D65" w:rsidRDefault="00A67652" w:rsidP="00E800E8">
            <w:pPr>
              <w:jc w:val="center"/>
              <w:rPr>
                <w:rFonts w:ascii="Times New Roman" w:hAnsi="Times New Roman" w:cs="Times New Roman"/>
                <w:b/>
                <w:lang w:val="en-US"/>
              </w:rPr>
            </w:pPr>
            <w:r>
              <w:rPr>
                <w:rFonts w:ascii="Times New Roman" w:hAnsi="Times New Roman" w:cs="Times New Roman"/>
                <w:b/>
                <w:lang w:val="en-US"/>
              </w:rPr>
              <w:t>Jumlah Responden  (orang)</w:t>
            </w:r>
          </w:p>
        </w:tc>
      </w:tr>
      <w:tr w:rsidR="00A67652" w:rsidRPr="00355938" w:rsidTr="007F62D5">
        <w:tc>
          <w:tcPr>
            <w:tcW w:w="2410" w:type="dxa"/>
            <w:tcBorders>
              <w:top w:val="single" w:sz="4" w:space="0" w:color="auto"/>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Jenis Kelamin</w:t>
            </w:r>
          </w:p>
        </w:tc>
        <w:tc>
          <w:tcPr>
            <w:tcW w:w="2977" w:type="dxa"/>
            <w:tcBorders>
              <w:top w:val="single" w:sz="4" w:space="0" w:color="auto"/>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Laki-laki</w:t>
            </w:r>
          </w:p>
        </w:tc>
        <w:tc>
          <w:tcPr>
            <w:tcW w:w="1439" w:type="dxa"/>
            <w:tcBorders>
              <w:top w:val="single" w:sz="4" w:space="0" w:color="auto"/>
              <w:left w:val="nil"/>
              <w:bottom w:val="nil"/>
              <w:right w:val="nil"/>
            </w:tcBorders>
            <w:hideMark/>
          </w:tcPr>
          <w:p w:rsidR="00A67652" w:rsidRPr="00355938" w:rsidRDefault="00A67652" w:rsidP="00E800E8">
            <w:pPr>
              <w:jc w:val="center"/>
              <w:rPr>
                <w:rFonts w:ascii="Times New Roman" w:hAnsi="Times New Roman" w:cs="Times New Roman"/>
              </w:rPr>
            </w:pPr>
            <w:r>
              <w:rPr>
                <w:rFonts w:ascii="Times New Roman" w:hAnsi="Times New Roman" w:cs="Times New Roman"/>
              </w:rPr>
              <w:t>10</w:t>
            </w:r>
          </w:p>
        </w:tc>
      </w:tr>
      <w:tr w:rsidR="00A67652" w:rsidRPr="00355938" w:rsidTr="007F62D5">
        <w:tc>
          <w:tcPr>
            <w:tcW w:w="2410" w:type="dxa"/>
            <w:tcBorders>
              <w:top w:val="nil"/>
              <w:left w:val="nil"/>
              <w:bottom w:val="nil"/>
              <w:right w:val="nil"/>
            </w:tcBorders>
          </w:tcPr>
          <w:p w:rsidR="00A67652" w:rsidRPr="00355938" w:rsidRDefault="00A67652" w:rsidP="00E800E8">
            <w:pPr>
              <w:rPr>
                <w:rFonts w:ascii="Times New Roman" w:hAnsi="Times New Roman" w:cs="Times New Roman"/>
              </w:rPr>
            </w:pPr>
          </w:p>
        </w:tc>
        <w:tc>
          <w:tcPr>
            <w:tcW w:w="2977" w:type="dxa"/>
            <w:tcBorders>
              <w:top w:val="nil"/>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Perempuan</w:t>
            </w:r>
          </w:p>
        </w:tc>
        <w:tc>
          <w:tcPr>
            <w:tcW w:w="1439" w:type="dxa"/>
            <w:tcBorders>
              <w:top w:val="nil"/>
              <w:left w:val="nil"/>
              <w:bottom w:val="nil"/>
              <w:right w:val="nil"/>
            </w:tcBorders>
            <w:hideMark/>
          </w:tcPr>
          <w:p w:rsidR="00A67652" w:rsidRPr="005F5D65" w:rsidRDefault="00A67652" w:rsidP="00E800E8">
            <w:pPr>
              <w:jc w:val="center"/>
              <w:rPr>
                <w:rFonts w:ascii="Times New Roman" w:hAnsi="Times New Roman" w:cs="Times New Roman"/>
                <w:lang w:val="en-US"/>
              </w:rPr>
            </w:pPr>
            <w:r>
              <w:rPr>
                <w:rFonts w:ascii="Times New Roman" w:hAnsi="Times New Roman" w:cs="Times New Roman"/>
                <w:lang w:val="en-US"/>
              </w:rPr>
              <w:t>67</w:t>
            </w:r>
          </w:p>
        </w:tc>
      </w:tr>
      <w:tr w:rsidR="00A67652" w:rsidRPr="00355938" w:rsidTr="007F62D5">
        <w:tc>
          <w:tcPr>
            <w:tcW w:w="2410" w:type="dxa"/>
            <w:tcBorders>
              <w:top w:val="nil"/>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Usia</w:t>
            </w:r>
          </w:p>
        </w:tc>
        <w:tc>
          <w:tcPr>
            <w:tcW w:w="2977" w:type="dxa"/>
            <w:tcBorders>
              <w:top w:val="nil"/>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Dibawah 18 tahun</w:t>
            </w:r>
          </w:p>
        </w:tc>
        <w:tc>
          <w:tcPr>
            <w:tcW w:w="1439" w:type="dxa"/>
            <w:tcBorders>
              <w:top w:val="nil"/>
              <w:left w:val="nil"/>
              <w:bottom w:val="nil"/>
              <w:right w:val="nil"/>
            </w:tcBorders>
            <w:hideMark/>
          </w:tcPr>
          <w:p w:rsidR="00A67652" w:rsidRPr="00355938" w:rsidRDefault="00A67652" w:rsidP="00E800E8">
            <w:pPr>
              <w:jc w:val="center"/>
              <w:rPr>
                <w:rFonts w:ascii="Times New Roman" w:hAnsi="Times New Roman" w:cs="Times New Roman"/>
              </w:rPr>
            </w:pPr>
            <w:r w:rsidRPr="00355938">
              <w:rPr>
                <w:rFonts w:ascii="Times New Roman" w:hAnsi="Times New Roman" w:cs="Times New Roman"/>
              </w:rPr>
              <w:t>1</w:t>
            </w:r>
          </w:p>
        </w:tc>
      </w:tr>
      <w:tr w:rsidR="00A67652" w:rsidRPr="00355938" w:rsidTr="007F62D5">
        <w:tc>
          <w:tcPr>
            <w:tcW w:w="2410" w:type="dxa"/>
            <w:tcBorders>
              <w:top w:val="nil"/>
              <w:left w:val="nil"/>
              <w:bottom w:val="nil"/>
              <w:right w:val="nil"/>
            </w:tcBorders>
          </w:tcPr>
          <w:p w:rsidR="00A67652" w:rsidRPr="00355938" w:rsidRDefault="00A67652" w:rsidP="00E800E8">
            <w:pPr>
              <w:rPr>
                <w:rFonts w:ascii="Times New Roman" w:hAnsi="Times New Roman" w:cs="Times New Roman"/>
              </w:rPr>
            </w:pPr>
          </w:p>
        </w:tc>
        <w:tc>
          <w:tcPr>
            <w:tcW w:w="2977" w:type="dxa"/>
            <w:tcBorders>
              <w:top w:val="nil"/>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18-20 tahun</w:t>
            </w:r>
          </w:p>
        </w:tc>
        <w:tc>
          <w:tcPr>
            <w:tcW w:w="1439" w:type="dxa"/>
            <w:tcBorders>
              <w:top w:val="nil"/>
              <w:left w:val="nil"/>
              <w:bottom w:val="nil"/>
              <w:right w:val="nil"/>
            </w:tcBorders>
            <w:hideMark/>
          </w:tcPr>
          <w:p w:rsidR="00A67652" w:rsidRPr="00355938" w:rsidRDefault="00A67652" w:rsidP="00E800E8">
            <w:pPr>
              <w:jc w:val="center"/>
              <w:rPr>
                <w:rFonts w:ascii="Times New Roman" w:hAnsi="Times New Roman" w:cs="Times New Roman"/>
              </w:rPr>
            </w:pPr>
            <w:r>
              <w:rPr>
                <w:rFonts w:ascii="Times New Roman" w:hAnsi="Times New Roman" w:cs="Times New Roman"/>
              </w:rPr>
              <w:t>3</w:t>
            </w:r>
            <w:r w:rsidRPr="00355938">
              <w:rPr>
                <w:rFonts w:ascii="Times New Roman" w:hAnsi="Times New Roman" w:cs="Times New Roman"/>
              </w:rPr>
              <w:t>0</w:t>
            </w:r>
          </w:p>
        </w:tc>
      </w:tr>
      <w:tr w:rsidR="00A67652" w:rsidRPr="00355938" w:rsidTr="007F62D5">
        <w:tc>
          <w:tcPr>
            <w:tcW w:w="2410" w:type="dxa"/>
            <w:tcBorders>
              <w:top w:val="nil"/>
              <w:left w:val="nil"/>
              <w:bottom w:val="nil"/>
              <w:right w:val="nil"/>
            </w:tcBorders>
          </w:tcPr>
          <w:p w:rsidR="00A67652" w:rsidRPr="00355938" w:rsidRDefault="00A67652" w:rsidP="00E800E8">
            <w:pPr>
              <w:rPr>
                <w:rFonts w:ascii="Times New Roman" w:hAnsi="Times New Roman" w:cs="Times New Roman"/>
              </w:rPr>
            </w:pPr>
          </w:p>
        </w:tc>
        <w:tc>
          <w:tcPr>
            <w:tcW w:w="2977" w:type="dxa"/>
            <w:tcBorders>
              <w:top w:val="nil"/>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20-24 tahun</w:t>
            </w:r>
          </w:p>
        </w:tc>
        <w:tc>
          <w:tcPr>
            <w:tcW w:w="1439" w:type="dxa"/>
            <w:tcBorders>
              <w:top w:val="nil"/>
              <w:left w:val="nil"/>
              <w:bottom w:val="nil"/>
              <w:right w:val="nil"/>
            </w:tcBorders>
            <w:hideMark/>
          </w:tcPr>
          <w:p w:rsidR="00A67652" w:rsidRPr="00604271" w:rsidRDefault="00A67652" w:rsidP="00E800E8">
            <w:pPr>
              <w:jc w:val="center"/>
              <w:rPr>
                <w:rFonts w:ascii="Times New Roman" w:hAnsi="Times New Roman" w:cs="Times New Roman"/>
                <w:lang w:val="en-US"/>
              </w:rPr>
            </w:pPr>
            <w:r>
              <w:rPr>
                <w:rFonts w:ascii="Times New Roman" w:hAnsi="Times New Roman" w:cs="Times New Roman"/>
                <w:lang w:val="en-US"/>
              </w:rPr>
              <w:t>46</w:t>
            </w:r>
          </w:p>
        </w:tc>
      </w:tr>
      <w:tr w:rsidR="00A67652" w:rsidRPr="00355938" w:rsidTr="007F62D5">
        <w:tc>
          <w:tcPr>
            <w:tcW w:w="2410" w:type="dxa"/>
            <w:tcBorders>
              <w:top w:val="nil"/>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Pengeluaran per bulan</w:t>
            </w:r>
          </w:p>
        </w:tc>
        <w:tc>
          <w:tcPr>
            <w:tcW w:w="2977" w:type="dxa"/>
            <w:tcBorders>
              <w:top w:val="nil"/>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&lt; Rp 500.000</w:t>
            </w:r>
          </w:p>
        </w:tc>
        <w:tc>
          <w:tcPr>
            <w:tcW w:w="1439" w:type="dxa"/>
            <w:tcBorders>
              <w:top w:val="nil"/>
              <w:left w:val="nil"/>
              <w:bottom w:val="nil"/>
              <w:right w:val="nil"/>
            </w:tcBorders>
            <w:hideMark/>
          </w:tcPr>
          <w:p w:rsidR="00A67652" w:rsidRPr="00604271" w:rsidRDefault="00A67652" w:rsidP="00E800E8">
            <w:pPr>
              <w:jc w:val="center"/>
              <w:rPr>
                <w:rFonts w:ascii="Times New Roman" w:hAnsi="Times New Roman" w:cs="Times New Roman"/>
                <w:lang w:val="en-US"/>
              </w:rPr>
            </w:pPr>
            <w:r>
              <w:rPr>
                <w:rFonts w:ascii="Times New Roman" w:hAnsi="Times New Roman" w:cs="Times New Roman"/>
                <w:lang w:val="en-US"/>
              </w:rPr>
              <w:t>10</w:t>
            </w:r>
          </w:p>
        </w:tc>
      </w:tr>
      <w:tr w:rsidR="00A67652" w:rsidRPr="00355938" w:rsidTr="007F62D5">
        <w:tc>
          <w:tcPr>
            <w:tcW w:w="2410" w:type="dxa"/>
            <w:tcBorders>
              <w:top w:val="nil"/>
              <w:left w:val="nil"/>
              <w:bottom w:val="nil"/>
              <w:right w:val="nil"/>
            </w:tcBorders>
          </w:tcPr>
          <w:p w:rsidR="00A67652" w:rsidRPr="00355938" w:rsidRDefault="00A67652" w:rsidP="00E800E8">
            <w:pPr>
              <w:rPr>
                <w:rFonts w:ascii="Times New Roman" w:hAnsi="Times New Roman" w:cs="Times New Roman"/>
              </w:rPr>
            </w:pPr>
          </w:p>
        </w:tc>
        <w:tc>
          <w:tcPr>
            <w:tcW w:w="2977" w:type="dxa"/>
            <w:tcBorders>
              <w:top w:val="nil"/>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Rp 500.000 – Rp 750.000</w:t>
            </w:r>
          </w:p>
        </w:tc>
        <w:tc>
          <w:tcPr>
            <w:tcW w:w="1439" w:type="dxa"/>
            <w:tcBorders>
              <w:top w:val="nil"/>
              <w:left w:val="nil"/>
              <w:bottom w:val="nil"/>
              <w:right w:val="nil"/>
            </w:tcBorders>
            <w:hideMark/>
          </w:tcPr>
          <w:p w:rsidR="00A67652" w:rsidRPr="00604271" w:rsidRDefault="00A67652" w:rsidP="00E800E8">
            <w:pPr>
              <w:jc w:val="center"/>
              <w:rPr>
                <w:rFonts w:ascii="Times New Roman" w:hAnsi="Times New Roman" w:cs="Times New Roman"/>
                <w:lang w:val="en-US"/>
              </w:rPr>
            </w:pPr>
            <w:r>
              <w:rPr>
                <w:rFonts w:ascii="Times New Roman" w:hAnsi="Times New Roman" w:cs="Times New Roman"/>
                <w:lang w:val="en-US"/>
              </w:rPr>
              <w:t>29</w:t>
            </w:r>
          </w:p>
        </w:tc>
      </w:tr>
      <w:tr w:rsidR="00A67652" w:rsidRPr="00355938" w:rsidTr="007F62D5">
        <w:tc>
          <w:tcPr>
            <w:tcW w:w="2410" w:type="dxa"/>
            <w:tcBorders>
              <w:top w:val="nil"/>
              <w:left w:val="nil"/>
              <w:bottom w:val="nil"/>
              <w:right w:val="nil"/>
            </w:tcBorders>
          </w:tcPr>
          <w:p w:rsidR="00A67652" w:rsidRPr="00355938" w:rsidRDefault="00A67652" w:rsidP="00E800E8">
            <w:pPr>
              <w:rPr>
                <w:rFonts w:ascii="Times New Roman" w:hAnsi="Times New Roman" w:cs="Times New Roman"/>
              </w:rPr>
            </w:pPr>
          </w:p>
        </w:tc>
        <w:tc>
          <w:tcPr>
            <w:tcW w:w="2977" w:type="dxa"/>
            <w:tcBorders>
              <w:top w:val="nil"/>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Rp 750.000 – Rp 1.000.000</w:t>
            </w:r>
          </w:p>
        </w:tc>
        <w:tc>
          <w:tcPr>
            <w:tcW w:w="1439" w:type="dxa"/>
            <w:tcBorders>
              <w:top w:val="nil"/>
              <w:left w:val="nil"/>
              <w:bottom w:val="nil"/>
              <w:right w:val="nil"/>
            </w:tcBorders>
            <w:hideMark/>
          </w:tcPr>
          <w:p w:rsidR="00A67652" w:rsidRPr="00604271" w:rsidRDefault="00A67652" w:rsidP="00E800E8">
            <w:pPr>
              <w:jc w:val="center"/>
              <w:rPr>
                <w:rFonts w:ascii="Times New Roman" w:hAnsi="Times New Roman" w:cs="Times New Roman"/>
                <w:lang w:val="en-US"/>
              </w:rPr>
            </w:pPr>
            <w:r>
              <w:rPr>
                <w:rFonts w:ascii="Times New Roman" w:hAnsi="Times New Roman" w:cs="Times New Roman"/>
                <w:lang w:val="en-US"/>
              </w:rPr>
              <w:t>17</w:t>
            </w:r>
          </w:p>
        </w:tc>
      </w:tr>
      <w:tr w:rsidR="00A67652" w:rsidRPr="00355938" w:rsidTr="007F62D5">
        <w:tc>
          <w:tcPr>
            <w:tcW w:w="2410" w:type="dxa"/>
            <w:tcBorders>
              <w:top w:val="nil"/>
              <w:left w:val="nil"/>
              <w:bottom w:val="nil"/>
              <w:right w:val="nil"/>
            </w:tcBorders>
          </w:tcPr>
          <w:p w:rsidR="00A67652" w:rsidRPr="00355938" w:rsidRDefault="00A67652" w:rsidP="00E800E8">
            <w:pPr>
              <w:rPr>
                <w:rFonts w:ascii="Times New Roman" w:hAnsi="Times New Roman" w:cs="Times New Roman"/>
              </w:rPr>
            </w:pPr>
          </w:p>
        </w:tc>
        <w:tc>
          <w:tcPr>
            <w:tcW w:w="2977" w:type="dxa"/>
            <w:tcBorders>
              <w:top w:val="nil"/>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RP 1.000.000 – 1.500.000</w:t>
            </w:r>
          </w:p>
        </w:tc>
        <w:tc>
          <w:tcPr>
            <w:tcW w:w="1439" w:type="dxa"/>
            <w:tcBorders>
              <w:top w:val="nil"/>
              <w:left w:val="nil"/>
              <w:bottom w:val="nil"/>
              <w:right w:val="nil"/>
            </w:tcBorders>
            <w:hideMark/>
          </w:tcPr>
          <w:p w:rsidR="00A67652" w:rsidRPr="00604271" w:rsidRDefault="00A67652" w:rsidP="00E800E8">
            <w:pPr>
              <w:jc w:val="center"/>
              <w:rPr>
                <w:rFonts w:ascii="Times New Roman" w:hAnsi="Times New Roman" w:cs="Times New Roman"/>
                <w:lang w:val="en-US"/>
              </w:rPr>
            </w:pPr>
            <w:r>
              <w:rPr>
                <w:rFonts w:ascii="Times New Roman" w:hAnsi="Times New Roman" w:cs="Times New Roman"/>
                <w:lang w:val="en-US"/>
              </w:rPr>
              <w:t>16</w:t>
            </w:r>
          </w:p>
        </w:tc>
      </w:tr>
      <w:tr w:rsidR="00A67652" w:rsidRPr="00355938" w:rsidTr="007F62D5">
        <w:tc>
          <w:tcPr>
            <w:tcW w:w="2410" w:type="dxa"/>
            <w:tcBorders>
              <w:top w:val="nil"/>
              <w:left w:val="nil"/>
              <w:bottom w:val="nil"/>
              <w:right w:val="nil"/>
            </w:tcBorders>
          </w:tcPr>
          <w:p w:rsidR="00A67652" w:rsidRPr="00355938" w:rsidRDefault="00A67652" w:rsidP="00E800E8">
            <w:pPr>
              <w:rPr>
                <w:rFonts w:ascii="Times New Roman" w:hAnsi="Times New Roman" w:cs="Times New Roman"/>
              </w:rPr>
            </w:pPr>
          </w:p>
        </w:tc>
        <w:tc>
          <w:tcPr>
            <w:tcW w:w="2977" w:type="dxa"/>
            <w:tcBorders>
              <w:top w:val="nil"/>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Rp 1.500.000 – Rp 2.000.000</w:t>
            </w:r>
          </w:p>
        </w:tc>
        <w:tc>
          <w:tcPr>
            <w:tcW w:w="1439" w:type="dxa"/>
            <w:tcBorders>
              <w:top w:val="nil"/>
              <w:left w:val="nil"/>
              <w:bottom w:val="nil"/>
              <w:right w:val="nil"/>
            </w:tcBorders>
            <w:hideMark/>
          </w:tcPr>
          <w:p w:rsidR="00A67652" w:rsidRPr="00355938" w:rsidRDefault="00A67652" w:rsidP="00E800E8">
            <w:pPr>
              <w:jc w:val="center"/>
              <w:rPr>
                <w:rFonts w:ascii="Times New Roman" w:hAnsi="Times New Roman" w:cs="Times New Roman"/>
              </w:rPr>
            </w:pPr>
            <w:r>
              <w:rPr>
                <w:rFonts w:ascii="Times New Roman" w:hAnsi="Times New Roman" w:cs="Times New Roman"/>
              </w:rPr>
              <w:t>2</w:t>
            </w:r>
          </w:p>
        </w:tc>
      </w:tr>
      <w:tr w:rsidR="00A67652" w:rsidRPr="00355938" w:rsidTr="007F62D5">
        <w:tc>
          <w:tcPr>
            <w:tcW w:w="2410" w:type="dxa"/>
            <w:tcBorders>
              <w:top w:val="nil"/>
              <w:left w:val="nil"/>
              <w:bottom w:val="nil"/>
              <w:right w:val="nil"/>
            </w:tcBorders>
          </w:tcPr>
          <w:p w:rsidR="00A67652" w:rsidRPr="00355938" w:rsidRDefault="00A67652" w:rsidP="00E800E8">
            <w:pPr>
              <w:rPr>
                <w:rFonts w:ascii="Times New Roman" w:hAnsi="Times New Roman" w:cs="Times New Roman"/>
              </w:rPr>
            </w:pPr>
          </w:p>
        </w:tc>
        <w:tc>
          <w:tcPr>
            <w:tcW w:w="2977" w:type="dxa"/>
            <w:tcBorders>
              <w:top w:val="nil"/>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&gt; Rp 2.000.000</w:t>
            </w:r>
          </w:p>
        </w:tc>
        <w:tc>
          <w:tcPr>
            <w:tcW w:w="1439" w:type="dxa"/>
            <w:tcBorders>
              <w:top w:val="nil"/>
              <w:left w:val="nil"/>
              <w:bottom w:val="nil"/>
              <w:right w:val="nil"/>
            </w:tcBorders>
            <w:hideMark/>
          </w:tcPr>
          <w:p w:rsidR="00A67652" w:rsidRPr="00355938" w:rsidRDefault="00A67652" w:rsidP="00E800E8">
            <w:pPr>
              <w:jc w:val="center"/>
              <w:rPr>
                <w:rFonts w:ascii="Times New Roman" w:hAnsi="Times New Roman" w:cs="Times New Roman"/>
              </w:rPr>
            </w:pPr>
            <w:r>
              <w:rPr>
                <w:rFonts w:ascii="Times New Roman" w:hAnsi="Times New Roman" w:cs="Times New Roman"/>
              </w:rPr>
              <w:t>3</w:t>
            </w:r>
          </w:p>
        </w:tc>
      </w:tr>
      <w:tr w:rsidR="00A67652" w:rsidRPr="00355938" w:rsidTr="007F62D5">
        <w:tc>
          <w:tcPr>
            <w:tcW w:w="2410" w:type="dxa"/>
            <w:tcBorders>
              <w:top w:val="nil"/>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Tempat tinggal</w:t>
            </w:r>
          </w:p>
        </w:tc>
        <w:tc>
          <w:tcPr>
            <w:tcW w:w="2977" w:type="dxa"/>
            <w:tcBorders>
              <w:top w:val="nil"/>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Bersama orang tua</w:t>
            </w:r>
          </w:p>
        </w:tc>
        <w:tc>
          <w:tcPr>
            <w:tcW w:w="1439" w:type="dxa"/>
            <w:tcBorders>
              <w:top w:val="nil"/>
              <w:left w:val="nil"/>
              <w:bottom w:val="nil"/>
              <w:right w:val="nil"/>
            </w:tcBorders>
            <w:hideMark/>
          </w:tcPr>
          <w:p w:rsidR="00A67652" w:rsidRPr="00355938" w:rsidRDefault="00A67652" w:rsidP="00E800E8">
            <w:pPr>
              <w:jc w:val="center"/>
              <w:rPr>
                <w:rFonts w:ascii="Times New Roman" w:hAnsi="Times New Roman" w:cs="Times New Roman"/>
              </w:rPr>
            </w:pPr>
            <w:r>
              <w:rPr>
                <w:rFonts w:ascii="Times New Roman" w:hAnsi="Times New Roman" w:cs="Times New Roman"/>
              </w:rPr>
              <w:t>3</w:t>
            </w:r>
            <w:r w:rsidRPr="00355938">
              <w:rPr>
                <w:rFonts w:ascii="Times New Roman" w:hAnsi="Times New Roman" w:cs="Times New Roman"/>
              </w:rPr>
              <w:t>7</w:t>
            </w:r>
          </w:p>
        </w:tc>
      </w:tr>
      <w:tr w:rsidR="00A67652" w:rsidRPr="00355938" w:rsidTr="007F62D5">
        <w:tc>
          <w:tcPr>
            <w:tcW w:w="2410" w:type="dxa"/>
            <w:tcBorders>
              <w:top w:val="nil"/>
              <w:left w:val="nil"/>
              <w:bottom w:val="nil"/>
              <w:right w:val="nil"/>
            </w:tcBorders>
          </w:tcPr>
          <w:p w:rsidR="00A67652" w:rsidRPr="00355938" w:rsidRDefault="00A67652" w:rsidP="00E800E8">
            <w:pPr>
              <w:rPr>
                <w:rFonts w:ascii="Times New Roman" w:hAnsi="Times New Roman" w:cs="Times New Roman"/>
              </w:rPr>
            </w:pPr>
          </w:p>
        </w:tc>
        <w:tc>
          <w:tcPr>
            <w:tcW w:w="2977" w:type="dxa"/>
            <w:tcBorders>
              <w:top w:val="nil"/>
              <w:left w:val="nil"/>
              <w:bottom w:val="nil"/>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Kost</w:t>
            </w:r>
          </w:p>
        </w:tc>
        <w:tc>
          <w:tcPr>
            <w:tcW w:w="1439" w:type="dxa"/>
            <w:tcBorders>
              <w:top w:val="nil"/>
              <w:left w:val="nil"/>
              <w:bottom w:val="nil"/>
              <w:right w:val="nil"/>
            </w:tcBorders>
            <w:hideMark/>
          </w:tcPr>
          <w:p w:rsidR="00A67652" w:rsidRPr="00355938" w:rsidRDefault="00A67652" w:rsidP="00E800E8">
            <w:pPr>
              <w:jc w:val="center"/>
              <w:rPr>
                <w:rFonts w:ascii="Times New Roman" w:hAnsi="Times New Roman" w:cs="Times New Roman"/>
              </w:rPr>
            </w:pPr>
            <w:r>
              <w:rPr>
                <w:rFonts w:ascii="Times New Roman" w:hAnsi="Times New Roman" w:cs="Times New Roman"/>
              </w:rPr>
              <w:t>35</w:t>
            </w:r>
          </w:p>
        </w:tc>
      </w:tr>
      <w:tr w:rsidR="00A67652" w:rsidRPr="00355938" w:rsidTr="007F62D5">
        <w:tc>
          <w:tcPr>
            <w:tcW w:w="2410" w:type="dxa"/>
            <w:tcBorders>
              <w:top w:val="nil"/>
              <w:left w:val="nil"/>
              <w:bottom w:val="single" w:sz="4" w:space="0" w:color="auto"/>
              <w:right w:val="nil"/>
            </w:tcBorders>
          </w:tcPr>
          <w:p w:rsidR="00A67652" w:rsidRPr="00355938" w:rsidRDefault="00A67652" w:rsidP="00E800E8">
            <w:pPr>
              <w:rPr>
                <w:rFonts w:ascii="Times New Roman" w:hAnsi="Times New Roman" w:cs="Times New Roman"/>
              </w:rPr>
            </w:pPr>
          </w:p>
        </w:tc>
        <w:tc>
          <w:tcPr>
            <w:tcW w:w="2977" w:type="dxa"/>
            <w:tcBorders>
              <w:top w:val="nil"/>
              <w:left w:val="nil"/>
              <w:bottom w:val="single" w:sz="4" w:space="0" w:color="auto"/>
              <w:right w:val="nil"/>
            </w:tcBorders>
            <w:hideMark/>
          </w:tcPr>
          <w:p w:rsidR="00A67652" w:rsidRPr="00355938" w:rsidRDefault="00A67652" w:rsidP="00E800E8">
            <w:pPr>
              <w:rPr>
                <w:rFonts w:ascii="Times New Roman" w:hAnsi="Times New Roman" w:cs="Times New Roman"/>
              </w:rPr>
            </w:pPr>
            <w:r w:rsidRPr="00355938">
              <w:rPr>
                <w:rFonts w:ascii="Times New Roman" w:hAnsi="Times New Roman" w:cs="Times New Roman"/>
              </w:rPr>
              <w:t>Tinggal dengan saudara</w:t>
            </w:r>
          </w:p>
        </w:tc>
        <w:tc>
          <w:tcPr>
            <w:tcW w:w="1439" w:type="dxa"/>
            <w:tcBorders>
              <w:top w:val="nil"/>
              <w:left w:val="nil"/>
              <w:bottom w:val="single" w:sz="4" w:space="0" w:color="auto"/>
              <w:right w:val="nil"/>
            </w:tcBorders>
            <w:hideMark/>
          </w:tcPr>
          <w:p w:rsidR="00A67652" w:rsidRPr="00355938" w:rsidRDefault="00A67652" w:rsidP="00E800E8">
            <w:pPr>
              <w:jc w:val="center"/>
              <w:rPr>
                <w:rFonts w:ascii="Times New Roman" w:hAnsi="Times New Roman" w:cs="Times New Roman"/>
              </w:rPr>
            </w:pPr>
            <w:r>
              <w:rPr>
                <w:rFonts w:ascii="Times New Roman" w:hAnsi="Times New Roman" w:cs="Times New Roman"/>
              </w:rPr>
              <w:t>5</w:t>
            </w:r>
          </w:p>
        </w:tc>
      </w:tr>
    </w:tbl>
    <w:p w:rsidR="00A67652" w:rsidRDefault="00A67652" w:rsidP="00A67652">
      <w:pPr>
        <w:spacing w:line="240" w:lineRule="auto"/>
        <w:rPr>
          <w:rFonts w:ascii="Times New Roman" w:hAnsi="Times New Roman" w:cs="Times New Roman"/>
        </w:rPr>
      </w:pPr>
    </w:p>
    <w:p w:rsidR="00A67652" w:rsidRPr="00D42C61" w:rsidRDefault="00A67652" w:rsidP="00A67652">
      <w:pPr>
        <w:spacing w:line="240" w:lineRule="auto"/>
        <w:rPr>
          <w:rFonts w:ascii="Times New Roman" w:hAnsi="Times New Roman" w:cs="Times New Roman"/>
          <w:b/>
          <w:sz w:val="24"/>
          <w:szCs w:val="24"/>
        </w:rPr>
      </w:pPr>
      <w:r w:rsidRPr="00D42C61">
        <w:rPr>
          <w:rFonts w:ascii="Times New Roman" w:hAnsi="Times New Roman" w:cs="Times New Roman"/>
          <w:b/>
          <w:sz w:val="24"/>
          <w:szCs w:val="24"/>
        </w:rPr>
        <w:t>Profil Konsumen</w:t>
      </w:r>
    </w:p>
    <w:p w:rsidR="00A67652" w:rsidRPr="00D42C61" w:rsidRDefault="00A67652" w:rsidP="007F62D5">
      <w:pPr>
        <w:spacing w:after="0" w:line="480" w:lineRule="auto"/>
        <w:rPr>
          <w:rFonts w:ascii="Times New Roman" w:hAnsi="Times New Roman" w:cs="Times New Roman"/>
          <w:sz w:val="24"/>
          <w:szCs w:val="24"/>
        </w:rPr>
      </w:pPr>
      <w:r w:rsidRPr="00D42C61">
        <w:rPr>
          <w:rFonts w:ascii="Times New Roman" w:hAnsi="Times New Roman" w:cs="Times New Roman"/>
          <w:sz w:val="24"/>
          <w:szCs w:val="24"/>
        </w:rPr>
        <w:t>Profil konsumen yang digunakan yaitu jenis kelamin, usia, rata jumlah pengeluaran per bulan dan tempat tinggal. Pengelompokan konsumen berdasarkan jenis kelami</w:t>
      </w:r>
      <w:r w:rsidR="00642002" w:rsidRPr="00D42C61">
        <w:rPr>
          <w:rFonts w:ascii="Times New Roman" w:hAnsi="Times New Roman" w:cs="Times New Roman"/>
          <w:sz w:val="24"/>
          <w:szCs w:val="24"/>
        </w:rPr>
        <w:t xml:space="preserve">n, </w:t>
      </w:r>
      <w:r w:rsidR="005F6ED0" w:rsidRPr="00D42C61">
        <w:rPr>
          <w:rFonts w:ascii="Times New Roman" w:hAnsi="Times New Roman" w:cs="Times New Roman"/>
          <w:sz w:val="24"/>
          <w:szCs w:val="24"/>
        </w:rPr>
        <w:t>memperlihatkan</w:t>
      </w:r>
      <w:r w:rsidR="00642002" w:rsidRPr="00D42C61">
        <w:rPr>
          <w:rFonts w:ascii="Times New Roman" w:hAnsi="Times New Roman" w:cs="Times New Roman"/>
          <w:sz w:val="24"/>
          <w:szCs w:val="24"/>
        </w:rPr>
        <w:t xml:space="preserve"> sebanyak 67 orang </w:t>
      </w:r>
      <w:r w:rsidRPr="00D42C61">
        <w:rPr>
          <w:rFonts w:ascii="Times New Roman" w:hAnsi="Times New Roman" w:cs="Times New Roman"/>
          <w:sz w:val="24"/>
          <w:szCs w:val="24"/>
        </w:rPr>
        <w:t>berjenis kelamin perempuan</w:t>
      </w:r>
      <w:r w:rsidR="005F6ED0" w:rsidRPr="00D42C61">
        <w:rPr>
          <w:rFonts w:ascii="Times New Roman" w:hAnsi="Times New Roman" w:cs="Times New Roman"/>
          <w:sz w:val="24"/>
          <w:szCs w:val="24"/>
        </w:rPr>
        <w:t xml:space="preserve"> adalah mayoritas konsumen</w:t>
      </w:r>
      <w:r w:rsidRPr="00D42C61">
        <w:rPr>
          <w:rFonts w:ascii="Times New Roman" w:hAnsi="Times New Roman" w:cs="Times New Roman"/>
          <w:sz w:val="24"/>
          <w:szCs w:val="24"/>
        </w:rPr>
        <w:t>. Pada penelitian Utami (2014) menunjukan kemiripan dimana mayoritas konsumen makanan cepat saji di restoran Olive Chicken sebanyak 58</w:t>
      </w:r>
      <w:r w:rsidR="005F6ED0" w:rsidRPr="00D42C61">
        <w:rPr>
          <w:rFonts w:ascii="Times New Roman" w:hAnsi="Times New Roman" w:cs="Times New Roman"/>
          <w:sz w:val="24"/>
          <w:szCs w:val="24"/>
        </w:rPr>
        <w:t xml:space="preserve"> %</w:t>
      </w:r>
      <w:r w:rsidR="007D6CA5" w:rsidRPr="00D42C61">
        <w:rPr>
          <w:rFonts w:ascii="Times New Roman" w:hAnsi="Times New Roman" w:cs="Times New Roman"/>
          <w:sz w:val="24"/>
          <w:szCs w:val="24"/>
        </w:rPr>
        <w:t xml:space="preserve"> adalah wanita</w:t>
      </w:r>
      <w:r w:rsidRPr="00D42C61">
        <w:rPr>
          <w:rFonts w:ascii="Times New Roman" w:hAnsi="Times New Roman" w:cs="Times New Roman"/>
          <w:sz w:val="24"/>
          <w:szCs w:val="24"/>
        </w:rPr>
        <w:t>. Konsumen mahasiswa terbanyak yang mengkonsumsi menu ayam di kantin Ayam Boele berusia 20-24 tahun sebanyak</w:t>
      </w:r>
      <w:r w:rsidR="005F6ED0" w:rsidRPr="00D42C61">
        <w:rPr>
          <w:rFonts w:ascii="Times New Roman" w:hAnsi="Times New Roman" w:cs="Times New Roman"/>
          <w:sz w:val="24"/>
          <w:szCs w:val="24"/>
        </w:rPr>
        <w:t xml:space="preserve"> 45 orang</w:t>
      </w:r>
      <w:r w:rsidRPr="00D42C61">
        <w:rPr>
          <w:rFonts w:ascii="Times New Roman" w:hAnsi="Times New Roman" w:cs="Times New Roman"/>
          <w:sz w:val="24"/>
          <w:szCs w:val="24"/>
        </w:rPr>
        <w:t xml:space="preserve">. Menurut hasil penelitian Rahayu (2015) konsumen mahasiswa pada usia 20 tahun memiliki kecenderungan untuk mengkonsumsi makanan cepat saji dibandingkan responden pada </w:t>
      </w:r>
      <w:r w:rsidRPr="00D42C61">
        <w:rPr>
          <w:rFonts w:ascii="Times New Roman" w:hAnsi="Times New Roman" w:cs="Times New Roman"/>
          <w:sz w:val="24"/>
          <w:szCs w:val="24"/>
        </w:rPr>
        <w:lastRenderedPageBreak/>
        <w:t xml:space="preserve">tingkat usia yang berbeda. Hasil penelitian lain yang dilakukan Utami (2014) menyatakan bahwa konsumen makanan cepat saji Olive Chicken sebagian besar berusia 20 tahun. </w:t>
      </w:r>
    </w:p>
    <w:p w:rsidR="00A67652" w:rsidRPr="00D42C61" w:rsidRDefault="00A67652" w:rsidP="007F62D5">
      <w:pPr>
        <w:tabs>
          <w:tab w:val="left" w:pos="1985"/>
          <w:tab w:val="left" w:pos="2127"/>
        </w:tabs>
        <w:spacing w:after="0" w:line="480" w:lineRule="auto"/>
        <w:rPr>
          <w:rFonts w:ascii="Times New Roman" w:hAnsi="Times New Roman" w:cs="Times New Roman"/>
          <w:b/>
          <w:color w:val="000000" w:themeColor="text1"/>
          <w:sz w:val="24"/>
          <w:szCs w:val="24"/>
        </w:rPr>
      </w:pPr>
    </w:p>
    <w:p w:rsidR="00A67652" w:rsidRPr="00D42C61" w:rsidRDefault="00A67652" w:rsidP="007F62D5">
      <w:pPr>
        <w:tabs>
          <w:tab w:val="left" w:pos="1985"/>
          <w:tab w:val="left" w:pos="2127"/>
        </w:tabs>
        <w:spacing w:after="0" w:line="480" w:lineRule="auto"/>
        <w:rPr>
          <w:rFonts w:ascii="Times New Roman" w:hAnsi="Times New Roman" w:cs="Times New Roman"/>
          <w:sz w:val="24"/>
          <w:szCs w:val="24"/>
        </w:rPr>
      </w:pPr>
      <w:r w:rsidRPr="00D42C61">
        <w:rPr>
          <w:rFonts w:ascii="Times New Roman" w:hAnsi="Times New Roman" w:cs="Times New Roman"/>
          <w:sz w:val="24"/>
          <w:szCs w:val="24"/>
        </w:rPr>
        <w:t>Konsumen makanan cepat saji menu ayam bakar berdasarkan pengeluar</w:t>
      </w:r>
      <w:r w:rsidR="005F6ED0" w:rsidRPr="00D42C61">
        <w:rPr>
          <w:rFonts w:ascii="Times New Roman" w:hAnsi="Times New Roman" w:cs="Times New Roman"/>
          <w:sz w:val="24"/>
          <w:szCs w:val="24"/>
        </w:rPr>
        <w:t xml:space="preserve">an per bulan sebanyak 28 orang </w:t>
      </w:r>
      <w:r w:rsidRPr="00D42C61">
        <w:rPr>
          <w:rFonts w:ascii="Times New Roman" w:hAnsi="Times New Roman" w:cs="Times New Roman"/>
          <w:sz w:val="24"/>
          <w:szCs w:val="24"/>
        </w:rPr>
        <w:t>memiliki pengeluaran per bulan Rp 500.000-Rp 750.000. Konsumen yang datang ke kanti</w:t>
      </w:r>
      <w:r w:rsidR="00706D9D" w:rsidRPr="00D42C61">
        <w:rPr>
          <w:rFonts w:ascii="Times New Roman" w:hAnsi="Times New Roman" w:cs="Times New Roman"/>
          <w:sz w:val="24"/>
          <w:szCs w:val="24"/>
        </w:rPr>
        <w:t xml:space="preserve">n Ayam Boele sebanyak 35 orang </w:t>
      </w:r>
      <w:r w:rsidRPr="00D42C61">
        <w:rPr>
          <w:rFonts w:ascii="Times New Roman" w:hAnsi="Times New Roman" w:cs="Times New Roman"/>
          <w:sz w:val="24"/>
          <w:szCs w:val="24"/>
        </w:rPr>
        <w:t>merupakan mereka yang tinggal kost</w:t>
      </w:r>
      <w:r w:rsidR="00CA1183" w:rsidRPr="00D42C61">
        <w:rPr>
          <w:rFonts w:ascii="Times New Roman" w:hAnsi="Times New Roman" w:cs="Times New Roman"/>
          <w:sz w:val="24"/>
          <w:szCs w:val="24"/>
        </w:rPr>
        <w:t xml:space="preserve"> sedangkan sebanyak 37</w:t>
      </w:r>
      <w:r w:rsidR="00706D9D" w:rsidRPr="00D42C61">
        <w:rPr>
          <w:rFonts w:ascii="Times New Roman" w:hAnsi="Times New Roman" w:cs="Times New Roman"/>
          <w:sz w:val="24"/>
          <w:szCs w:val="24"/>
        </w:rPr>
        <w:t xml:space="preserve"> orang </w:t>
      </w:r>
      <w:r w:rsidRPr="00D42C61">
        <w:rPr>
          <w:rFonts w:ascii="Times New Roman" w:hAnsi="Times New Roman" w:cs="Times New Roman"/>
          <w:sz w:val="24"/>
          <w:szCs w:val="24"/>
        </w:rPr>
        <w:t>lainnya tinggal bersama orang tua. Hal tersebut dapat dipengaruhi karena konsumen terfokus hanya pada kalangan mahasiswa sehingga faktor tempat tinggal tidak jauh berbeda pengaruhnya bagi mereka yang tinggal kost atau konsumen mahasiswa yang tinggal dengan orang tua. Selain itu persentase konsumen yang tinggal bersama orang tua cukup besar dimana hanya selisih 1% dibandingkan yang tinggal di kost, hal ini menunjukan peluang bisnis makanan cepat saji menu utama ayam bakar adalah usaha yang sesuai untuk konsumen mahasiswa.</w:t>
      </w:r>
    </w:p>
    <w:p w:rsidR="007F62D5" w:rsidRPr="00D42C61" w:rsidRDefault="007F62D5" w:rsidP="00E575C8">
      <w:pPr>
        <w:tabs>
          <w:tab w:val="left" w:pos="1985"/>
          <w:tab w:val="left" w:pos="2127"/>
        </w:tabs>
        <w:spacing w:after="0" w:line="240" w:lineRule="auto"/>
        <w:rPr>
          <w:rFonts w:ascii="Times New Roman" w:hAnsi="Times New Roman" w:cs="Times New Roman"/>
          <w:sz w:val="24"/>
          <w:szCs w:val="24"/>
        </w:rPr>
      </w:pPr>
    </w:p>
    <w:p w:rsidR="00E22999" w:rsidRPr="00D42C61" w:rsidRDefault="00E22999" w:rsidP="00E22999">
      <w:pPr>
        <w:spacing w:line="240" w:lineRule="auto"/>
        <w:ind w:left="567" w:hanging="567"/>
        <w:rPr>
          <w:rFonts w:ascii="Times New Roman" w:hAnsi="Times New Roman" w:cs="Times New Roman"/>
          <w:b/>
          <w:sz w:val="24"/>
          <w:szCs w:val="24"/>
        </w:rPr>
      </w:pPr>
      <w:r w:rsidRPr="00D42C61">
        <w:rPr>
          <w:rFonts w:ascii="Times New Roman" w:hAnsi="Times New Roman" w:cs="Times New Roman"/>
          <w:b/>
          <w:sz w:val="24"/>
          <w:szCs w:val="24"/>
        </w:rPr>
        <w:t>Perilaku Konsumen Makanan Cepat Saji Menu Utama Ayam Bakar</w:t>
      </w:r>
    </w:p>
    <w:p w:rsidR="00E22999" w:rsidRPr="00D42C61" w:rsidRDefault="00E22999" w:rsidP="007F62D5">
      <w:pPr>
        <w:autoSpaceDE w:val="0"/>
        <w:autoSpaceDN w:val="0"/>
        <w:adjustRightInd w:val="0"/>
        <w:spacing w:line="480" w:lineRule="auto"/>
        <w:rPr>
          <w:rFonts w:ascii="Times New Roman" w:hAnsi="Times New Roman" w:cs="Times New Roman"/>
          <w:sz w:val="24"/>
          <w:szCs w:val="24"/>
        </w:rPr>
      </w:pPr>
      <w:r w:rsidRPr="00D42C61">
        <w:rPr>
          <w:rFonts w:ascii="Times New Roman" w:hAnsi="Times New Roman" w:cs="Times New Roman"/>
          <w:sz w:val="24"/>
          <w:szCs w:val="24"/>
        </w:rPr>
        <w:t xml:space="preserve">Proses pengambilan keputusan terkait dengan perilaku konsumen pada pembelian makanan cepat saji menu utama ayam bakar terdiri lima tahap yaitu pengenalan kebutuhan, pencarian informasi, evaluasi alternatif, keputusan pembelian, dan evaluasi pasca pembelian. Adapun </w:t>
      </w:r>
      <w:r w:rsidR="0012197D" w:rsidRPr="00D42C61">
        <w:rPr>
          <w:rFonts w:ascii="Times New Roman" w:hAnsi="Times New Roman" w:cs="Times New Roman"/>
          <w:sz w:val="24"/>
          <w:szCs w:val="24"/>
        </w:rPr>
        <w:t xml:space="preserve">Tabel </w:t>
      </w:r>
      <w:r w:rsidRPr="00D42C61">
        <w:rPr>
          <w:rFonts w:ascii="Times New Roman" w:hAnsi="Times New Roman" w:cs="Times New Roman"/>
          <w:sz w:val="24"/>
          <w:szCs w:val="24"/>
        </w:rPr>
        <w:t>3 memperlihatkan hasil pengamatan terhadap perilaku konsumen makanan cepat saji menu utama ayam bakar.</w:t>
      </w:r>
    </w:p>
    <w:p w:rsidR="00E22999" w:rsidRPr="00E22999" w:rsidRDefault="00E22999" w:rsidP="00E22999">
      <w:pPr>
        <w:autoSpaceDE w:val="0"/>
        <w:autoSpaceDN w:val="0"/>
        <w:adjustRightInd w:val="0"/>
        <w:spacing w:line="240" w:lineRule="auto"/>
        <w:rPr>
          <w:rFonts w:ascii="Times New Roman" w:hAnsi="Times New Roman" w:cs="Times New Roman"/>
        </w:rPr>
      </w:pPr>
      <w:r w:rsidRPr="00E22999">
        <w:rPr>
          <w:rFonts w:ascii="Times New Roman" w:hAnsi="Times New Roman" w:cs="Times New Roman"/>
        </w:rPr>
        <w:t xml:space="preserve">Tabel 3. Hasil </w:t>
      </w:r>
      <w:r w:rsidR="00227320" w:rsidRPr="00E22999">
        <w:rPr>
          <w:rFonts w:ascii="Times New Roman" w:hAnsi="Times New Roman" w:cs="Times New Roman"/>
        </w:rPr>
        <w:t>Pengamatan Perilaku Konsumen Mahasiswa</w:t>
      </w:r>
    </w:p>
    <w:tbl>
      <w:tblPr>
        <w:tblStyle w:val="TableGrid"/>
        <w:tblW w:w="8617" w:type="dxa"/>
        <w:tblInd w:w="-5" w:type="dxa"/>
        <w:tblLook w:val="04A0"/>
      </w:tblPr>
      <w:tblGrid>
        <w:gridCol w:w="2456"/>
        <w:gridCol w:w="2390"/>
        <w:gridCol w:w="2632"/>
        <w:gridCol w:w="1139"/>
      </w:tblGrid>
      <w:tr w:rsidR="00E22999" w:rsidRPr="00DA1F49" w:rsidTr="00E800E8">
        <w:tc>
          <w:tcPr>
            <w:tcW w:w="2456" w:type="dxa"/>
            <w:tcBorders>
              <w:left w:val="nil"/>
              <w:right w:val="nil"/>
            </w:tcBorders>
          </w:tcPr>
          <w:p w:rsidR="00E22999" w:rsidRPr="00FD4423" w:rsidRDefault="00E22999" w:rsidP="00E800E8">
            <w:pPr>
              <w:jc w:val="center"/>
              <w:rPr>
                <w:b/>
                <w:sz w:val="18"/>
                <w:szCs w:val="18"/>
              </w:rPr>
            </w:pPr>
            <w:r w:rsidRPr="00FD4423">
              <w:rPr>
                <w:b/>
                <w:sz w:val="18"/>
                <w:szCs w:val="18"/>
              </w:rPr>
              <w:t>Variabel</w:t>
            </w:r>
          </w:p>
        </w:tc>
        <w:tc>
          <w:tcPr>
            <w:tcW w:w="2390" w:type="dxa"/>
            <w:tcBorders>
              <w:left w:val="nil"/>
              <w:right w:val="nil"/>
            </w:tcBorders>
          </w:tcPr>
          <w:p w:rsidR="00E22999" w:rsidRPr="00FD4423" w:rsidRDefault="00E22999" w:rsidP="00E800E8">
            <w:pPr>
              <w:jc w:val="center"/>
              <w:rPr>
                <w:b/>
                <w:sz w:val="18"/>
                <w:szCs w:val="18"/>
              </w:rPr>
            </w:pPr>
            <w:r w:rsidRPr="00FD4423">
              <w:rPr>
                <w:b/>
                <w:sz w:val="18"/>
                <w:szCs w:val="18"/>
              </w:rPr>
              <w:t>Indikator</w:t>
            </w:r>
          </w:p>
        </w:tc>
        <w:tc>
          <w:tcPr>
            <w:tcW w:w="2632" w:type="dxa"/>
            <w:tcBorders>
              <w:left w:val="nil"/>
              <w:right w:val="nil"/>
            </w:tcBorders>
          </w:tcPr>
          <w:p w:rsidR="00E22999" w:rsidRPr="00FD4423" w:rsidRDefault="00E22999" w:rsidP="00E800E8">
            <w:pPr>
              <w:jc w:val="center"/>
              <w:rPr>
                <w:b/>
                <w:sz w:val="18"/>
                <w:szCs w:val="18"/>
              </w:rPr>
            </w:pPr>
            <w:r w:rsidRPr="00FD4423">
              <w:rPr>
                <w:b/>
                <w:sz w:val="18"/>
                <w:szCs w:val="18"/>
              </w:rPr>
              <w:t>Atribut Pertanyaan</w:t>
            </w:r>
          </w:p>
        </w:tc>
        <w:tc>
          <w:tcPr>
            <w:tcW w:w="1139" w:type="dxa"/>
            <w:tcBorders>
              <w:left w:val="nil"/>
              <w:right w:val="nil"/>
            </w:tcBorders>
          </w:tcPr>
          <w:p w:rsidR="00E22999" w:rsidRPr="00FD4423" w:rsidRDefault="00E22999" w:rsidP="00E800E8">
            <w:pPr>
              <w:jc w:val="center"/>
              <w:rPr>
                <w:b/>
                <w:sz w:val="18"/>
                <w:szCs w:val="18"/>
              </w:rPr>
            </w:pPr>
            <w:r w:rsidRPr="00FD4423">
              <w:rPr>
                <w:b/>
                <w:sz w:val="18"/>
                <w:szCs w:val="18"/>
                <w:lang w:val="en-US"/>
              </w:rPr>
              <w:t>Jumlah</w:t>
            </w:r>
            <w:r w:rsidRPr="00FD4423">
              <w:rPr>
                <w:b/>
                <w:sz w:val="18"/>
                <w:szCs w:val="18"/>
              </w:rPr>
              <w:t xml:space="preserve"> (orang)</w:t>
            </w:r>
          </w:p>
        </w:tc>
      </w:tr>
      <w:tr w:rsidR="00E22999" w:rsidTr="00E800E8">
        <w:tc>
          <w:tcPr>
            <w:tcW w:w="2456" w:type="dxa"/>
            <w:tcBorders>
              <w:top w:val="single" w:sz="4" w:space="0" w:color="auto"/>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Pengenalan Kebutuhan</w:t>
            </w:r>
          </w:p>
        </w:tc>
        <w:tc>
          <w:tcPr>
            <w:tcW w:w="2390" w:type="dxa"/>
            <w:tcBorders>
              <w:top w:val="single" w:sz="4" w:space="0" w:color="auto"/>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Motivasi</w:t>
            </w:r>
          </w:p>
        </w:tc>
        <w:tc>
          <w:tcPr>
            <w:tcW w:w="2632" w:type="dxa"/>
            <w:tcBorders>
              <w:top w:val="single" w:sz="4" w:space="0" w:color="auto"/>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Ukuran per saji</w:t>
            </w:r>
          </w:p>
        </w:tc>
        <w:tc>
          <w:tcPr>
            <w:tcW w:w="1139" w:type="dxa"/>
            <w:tcBorders>
              <w:top w:val="single" w:sz="4" w:space="0" w:color="auto"/>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5</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Harga relatif terjangkau</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24</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Mudah didapat</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29</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Cepat tersaji</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19</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Manfaat</w:t>
            </w: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Rasanya enak</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37</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Menghilangkan rasa lapar</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34</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Higienitas yang baik</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4</w:t>
            </w:r>
          </w:p>
        </w:tc>
      </w:tr>
      <w:tr w:rsidR="00E22999" w:rsidTr="00E800E8">
        <w:tc>
          <w:tcPr>
            <w:tcW w:w="2456" w:type="dxa"/>
            <w:tcBorders>
              <w:top w:val="nil"/>
              <w:left w:val="nil"/>
              <w:bottom w:val="single" w:sz="4" w:space="0" w:color="auto"/>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single" w:sz="4" w:space="0" w:color="auto"/>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single" w:sz="4" w:space="0" w:color="auto"/>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Tekstur mudah dikunyah</w:t>
            </w:r>
          </w:p>
        </w:tc>
        <w:tc>
          <w:tcPr>
            <w:tcW w:w="1139" w:type="dxa"/>
            <w:tcBorders>
              <w:top w:val="nil"/>
              <w:left w:val="nil"/>
              <w:bottom w:val="single" w:sz="4" w:space="0" w:color="auto"/>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2</w:t>
            </w:r>
          </w:p>
        </w:tc>
      </w:tr>
      <w:tr w:rsidR="00E22999" w:rsidTr="00E800E8">
        <w:tc>
          <w:tcPr>
            <w:tcW w:w="2456" w:type="dxa"/>
            <w:tcBorders>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Pencarian Informasi</w:t>
            </w:r>
          </w:p>
        </w:tc>
        <w:tc>
          <w:tcPr>
            <w:tcW w:w="2390" w:type="dxa"/>
            <w:tcBorders>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Sumber informasi</w:t>
            </w:r>
          </w:p>
        </w:tc>
        <w:tc>
          <w:tcPr>
            <w:tcW w:w="2632" w:type="dxa"/>
            <w:tcBorders>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 xml:space="preserve">Teman </w:t>
            </w:r>
          </w:p>
        </w:tc>
        <w:tc>
          <w:tcPr>
            <w:tcW w:w="1139" w:type="dxa"/>
            <w:tcBorders>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53</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Iklan/spanduk</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15</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523E00" w:rsidP="00E800E8">
            <w:pPr>
              <w:rPr>
                <w:rFonts w:ascii="Times New Roman" w:hAnsi="Times New Roman" w:cs="Times New Roman"/>
                <w:sz w:val="18"/>
                <w:szCs w:val="18"/>
              </w:rPr>
            </w:pPr>
            <w:r w:rsidRPr="00FD4423">
              <w:rPr>
                <w:rFonts w:ascii="Times New Roman" w:hAnsi="Times New Roman" w:cs="Times New Roman"/>
                <w:sz w:val="18"/>
                <w:szCs w:val="18"/>
              </w:rPr>
              <w:t>K</w:t>
            </w:r>
            <w:r w:rsidR="00E22999" w:rsidRPr="00FD4423">
              <w:rPr>
                <w:rFonts w:ascii="Times New Roman" w:hAnsi="Times New Roman" w:cs="Times New Roman"/>
                <w:sz w:val="18"/>
                <w:szCs w:val="18"/>
              </w:rPr>
              <w:t>eluarga</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2</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Media sosial</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7</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Informasi yang menjadi fokus utama</w:t>
            </w:r>
          </w:p>
        </w:tc>
        <w:tc>
          <w:tcPr>
            <w:tcW w:w="2632" w:type="dxa"/>
            <w:tcBorders>
              <w:top w:val="nil"/>
              <w:left w:val="nil"/>
              <w:bottom w:val="nil"/>
              <w:right w:val="nil"/>
            </w:tcBorders>
            <w:vAlign w:val="center"/>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Rasa</w:t>
            </w:r>
          </w:p>
        </w:tc>
        <w:tc>
          <w:tcPr>
            <w:tcW w:w="1139" w:type="dxa"/>
            <w:tcBorders>
              <w:top w:val="nil"/>
              <w:left w:val="nil"/>
              <w:bottom w:val="nil"/>
              <w:right w:val="nil"/>
            </w:tcBorders>
            <w:vAlign w:val="center"/>
          </w:tcPr>
          <w:p w:rsidR="00E22999" w:rsidRPr="00FD4423" w:rsidRDefault="00E22999"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54</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Harga</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19</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Tampilan</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3</w:t>
            </w:r>
          </w:p>
        </w:tc>
      </w:tr>
      <w:tr w:rsidR="00E22999" w:rsidTr="00E800E8">
        <w:tc>
          <w:tcPr>
            <w:tcW w:w="2456" w:type="dxa"/>
            <w:tcBorders>
              <w:top w:val="nil"/>
              <w:left w:val="nil"/>
              <w:bottom w:val="single" w:sz="4" w:space="0" w:color="auto"/>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single" w:sz="4" w:space="0" w:color="auto"/>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single" w:sz="4" w:space="0" w:color="auto"/>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Pelayanan</w:t>
            </w:r>
          </w:p>
        </w:tc>
        <w:tc>
          <w:tcPr>
            <w:tcW w:w="1139" w:type="dxa"/>
            <w:tcBorders>
              <w:top w:val="nil"/>
              <w:left w:val="nil"/>
              <w:bottom w:val="single" w:sz="4" w:space="0" w:color="auto"/>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1</w:t>
            </w:r>
          </w:p>
        </w:tc>
      </w:tr>
      <w:tr w:rsidR="00E22999" w:rsidTr="00E800E8">
        <w:tc>
          <w:tcPr>
            <w:tcW w:w="2456" w:type="dxa"/>
            <w:tcBorders>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Evaluasi Alternatif</w:t>
            </w:r>
          </w:p>
        </w:tc>
        <w:tc>
          <w:tcPr>
            <w:tcW w:w="2390" w:type="dxa"/>
            <w:tcBorders>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Rasa</w:t>
            </w:r>
          </w:p>
        </w:tc>
        <w:tc>
          <w:tcPr>
            <w:tcW w:w="1139" w:type="dxa"/>
            <w:tcBorders>
              <w:left w:val="nil"/>
              <w:bottom w:val="nil"/>
              <w:right w:val="nil"/>
            </w:tcBorders>
          </w:tcPr>
          <w:p w:rsidR="00E22999" w:rsidRPr="00FD4423" w:rsidRDefault="00E22999"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45</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Harga</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22</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Mudah dijangkau</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7</w:t>
            </w:r>
          </w:p>
        </w:tc>
      </w:tr>
      <w:tr w:rsidR="00E22999" w:rsidTr="00E800E8">
        <w:tc>
          <w:tcPr>
            <w:tcW w:w="2456" w:type="dxa"/>
            <w:tcBorders>
              <w:top w:val="nil"/>
              <w:left w:val="nil"/>
              <w:bottom w:val="single" w:sz="4" w:space="0" w:color="auto"/>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single" w:sz="4" w:space="0" w:color="auto"/>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single" w:sz="4" w:space="0" w:color="auto"/>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Praktis penyajian</w:t>
            </w:r>
          </w:p>
        </w:tc>
        <w:tc>
          <w:tcPr>
            <w:tcW w:w="1139" w:type="dxa"/>
            <w:tcBorders>
              <w:top w:val="nil"/>
              <w:left w:val="nil"/>
              <w:bottom w:val="single" w:sz="4" w:space="0" w:color="auto"/>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3</w:t>
            </w:r>
          </w:p>
        </w:tc>
      </w:tr>
      <w:tr w:rsidR="00E22999" w:rsidTr="00E800E8">
        <w:tc>
          <w:tcPr>
            <w:tcW w:w="2456" w:type="dxa"/>
            <w:tcBorders>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Keputusan Pembelian</w:t>
            </w:r>
          </w:p>
        </w:tc>
        <w:tc>
          <w:tcPr>
            <w:tcW w:w="2390" w:type="dxa"/>
            <w:tcBorders>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Waktu konsumsi</w:t>
            </w:r>
          </w:p>
        </w:tc>
        <w:tc>
          <w:tcPr>
            <w:tcW w:w="2632" w:type="dxa"/>
            <w:tcBorders>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Siang hari</w:t>
            </w:r>
          </w:p>
        </w:tc>
        <w:tc>
          <w:tcPr>
            <w:tcW w:w="1139" w:type="dxa"/>
            <w:tcBorders>
              <w:left w:val="nil"/>
              <w:bottom w:val="nil"/>
              <w:right w:val="nil"/>
            </w:tcBorders>
          </w:tcPr>
          <w:p w:rsidR="00E22999" w:rsidRPr="00FD4423" w:rsidRDefault="00E22999"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43</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Sore hari</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4</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Tidak tentu</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29</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Pagi hari</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1</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Cara pembelian</w:t>
            </w: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Tergantung situasi</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58</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Mendadak</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18</w:t>
            </w:r>
          </w:p>
        </w:tc>
      </w:tr>
      <w:tr w:rsidR="00E22999" w:rsidTr="00E800E8">
        <w:trPr>
          <w:trHeight w:val="402"/>
        </w:trPr>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Terencana</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1</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Rutin mengkonsumsi</w:t>
            </w: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Ya</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15</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Tidak</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62</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Frekuensi konsumsi</w:t>
            </w: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Jarang</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36</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Kadang-kadang</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20</w:t>
            </w:r>
          </w:p>
        </w:tc>
      </w:tr>
      <w:tr w:rsidR="00E22999" w:rsidTr="00E800E8">
        <w:tc>
          <w:tcPr>
            <w:tcW w:w="2456" w:type="dxa"/>
            <w:tcBorders>
              <w:top w:val="nil"/>
              <w:left w:val="nil"/>
              <w:bottom w:val="single" w:sz="4" w:space="0" w:color="auto"/>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single" w:sz="4" w:space="0" w:color="auto"/>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single" w:sz="4" w:space="0" w:color="auto"/>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Jarang sekali</w:t>
            </w:r>
          </w:p>
        </w:tc>
        <w:tc>
          <w:tcPr>
            <w:tcW w:w="1139" w:type="dxa"/>
            <w:tcBorders>
              <w:top w:val="nil"/>
              <w:left w:val="nil"/>
              <w:bottom w:val="single" w:sz="4" w:space="0" w:color="auto"/>
              <w:right w:val="nil"/>
            </w:tcBorders>
          </w:tcPr>
          <w:p w:rsidR="00E22999" w:rsidRPr="00FD4423" w:rsidRDefault="00E22999"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21</w:t>
            </w:r>
          </w:p>
        </w:tc>
      </w:tr>
      <w:tr w:rsidR="00E22999" w:rsidTr="00E800E8">
        <w:tc>
          <w:tcPr>
            <w:tcW w:w="2456" w:type="dxa"/>
            <w:tcBorders>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Evaluasi Pasca Pembelian</w:t>
            </w:r>
          </w:p>
        </w:tc>
        <w:tc>
          <w:tcPr>
            <w:tcW w:w="2390" w:type="dxa"/>
            <w:tcBorders>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Rasa puas</w:t>
            </w:r>
          </w:p>
        </w:tc>
        <w:tc>
          <w:tcPr>
            <w:tcW w:w="2632" w:type="dxa"/>
            <w:tcBorders>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Puas</w:t>
            </w:r>
          </w:p>
        </w:tc>
        <w:tc>
          <w:tcPr>
            <w:tcW w:w="1139" w:type="dxa"/>
            <w:tcBorders>
              <w:left w:val="nil"/>
              <w:bottom w:val="nil"/>
              <w:right w:val="nil"/>
            </w:tcBorders>
          </w:tcPr>
          <w:p w:rsidR="00E22999" w:rsidRPr="00FD4423" w:rsidRDefault="00E22999"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34</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Tidak puas</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0</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Biasa saja</w:t>
            </w:r>
          </w:p>
        </w:tc>
        <w:tc>
          <w:tcPr>
            <w:tcW w:w="1139" w:type="dxa"/>
            <w:tcBorders>
              <w:top w:val="nil"/>
              <w:left w:val="nil"/>
              <w:bottom w:val="nil"/>
              <w:right w:val="nil"/>
            </w:tcBorders>
          </w:tcPr>
          <w:p w:rsidR="00E22999" w:rsidRPr="00FD4423" w:rsidRDefault="00E22999" w:rsidP="00E800E8">
            <w:pPr>
              <w:jc w:val="center"/>
              <w:rPr>
                <w:rFonts w:ascii="Times New Roman" w:hAnsi="Times New Roman" w:cs="Times New Roman"/>
                <w:sz w:val="18"/>
                <w:szCs w:val="18"/>
                <w:lang w:val="en-US"/>
              </w:rPr>
            </w:pPr>
            <w:r w:rsidRPr="00FD4423">
              <w:rPr>
                <w:rFonts w:ascii="Times New Roman" w:hAnsi="Times New Roman" w:cs="Times New Roman"/>
                <w:sz w:val="18"/>
                <w:szCs w:val="18"/>
                <w:lang w:val="en-US"/>
              </w:rPr>
              <w:t>43</w:t>
            </w:r>
          </w:p>
        </w:tc>
      </w:tr>
      <w:tr w:rsidR="00E22999" w:rsidTr="00E800E8">
        <w:tc>
          <w:tcPr>
            <w:tcW w:w="2456"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bottom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Melakukan pembelian kembali</w:t>
            </w:r>
          </w:p>
        </w:tc>
        <w:tc>
          <w:tcPr>
            <w:tcW w:w="2632" w:type="dxa"/>
            <w:tcBorders>
              <w:top w:val="nil"/>
              <w:left w:val="nil"/>
              <w:bottom w:val="nil"/>
              <w:right w:val="nil"/>
            </w:tcBorders>
            <w:vAlign w:val="center"/>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 xml:space="preserve">Ya </w:t>
            </w:r>
          </w:p>
        </w:tc>
        <w:tc>
          <w:tcPr>
            <w:tcW w:w="1139" w:type="dxa"/>
            <w:tcBorders>
              <w:top w:val="nil"/>
              <w:left w:val="nil"/>
              <w:bottom w:val="nil"/>
              <w:right w:val="nil"/>
            </w:tcBorders>
            <w:vAlign w:val="center"/>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71</w:t>
            </w:r>
          </w:p>
        </w:tc>
      </w:tr>
      <w:tr w:rsidR="00E22999" w:rsidTr="00E800E8">
        <w:tc>
          <w:tcPr>
            <w:tcW w:w="2456" w:type="dxa"/>
            <w:tcBorders>
              <w:top w:val="nil"/>
              <w:left w:val="nil"/>
              <w:right w:val="nil"/>
            </w:tcBorders>
          </w:tcPr>
          <w:p w:rsidR="00E22999" w:rsidRPr="00FD4423" w:rsidRDefault="00E22999" w:rsidP="00E800E8">
            <w:pPr>
              <w:rPr>
                <w:rFonts w:ascii="Times New Roman" w:hAnsi="Times New Roman" w:cs="Times New Roman"/>
                <w:sz w:val="18"/>
                <w:szCs w:val="18"/>
              </w:rPr>
            </w:pPr>
          </w:p>
        </w:tc>
        <w:tc>
          <w:tcPr>
            <w:tcW w:w="2390" w:type="dxa"/>
            <w:tcBorders>
              <w:top w:val="nil"/>
              <w:left w:val="nil"/>
              <w:right w:val="nil"/>
            </w:tcBorders>
          </w:tcPr>
          <w:p w:rsidR="00E22999" w:rsidRPr="00FD4423" w:rsidRDefault="00E22999" w:rsidP="00E800E8">
            <w:pPr>
              <w:rPr>
                <w:rFonts w:ascii="Times New Roman" w:hAnsi="Times New Roman" w:cs="Times New Roman"/>
                <w:sz w:val="18"/>
                <w:szCs w:val="18"/>
              </w:rPr>
            </w:pPr>
          </w:p>
        </w:tc>
        <w:tc>
          <w:tcPr>
            <w:tcW w:w="2632" w:type="dxa"/>
            <w:tcBorders>
              <w:top w:val="nil"/>
              <w:left w:val="nil"/>
              <w:right w:val="nil"/>
            </w:tcBorders>
          </w:tcPr>
          <w:p w:rsidR="00E22999" w:rsidRPr="00FD4423" w:rsidRDefault="00E22999" w:rsidP="00E800E8">
            <w:pPr>
              <w:rPr>
                <w:rFonts w:ascii="Times New Roman" w:hAnsi="Times New Roman" w:cs="Times New Roman"/>
                <w:sz w:val="18"/>
                <w:szCs w:val="18"/>
              </w:rPr>
            </w:pPr>
            <w:r w:rsidRPr="00FD4423">
              <w:rPr>
                <w:rFonts w:ascii="Times New Roman" w:hAnsi="Times New Roman" w:cs="Times New Roman"/>
                <w:sz w:val="18"/>
                <w:szCs w:val="18"/>
              </w:rPr>
              <w:t xml:space="preserve">Tidak </w:t>
            </w:r>
          </w:p>
        </w:tc>
        <w:tc>
          <w:tcPr>
            <w:tcW w:w="1139" w:type="dxa"/>
            <w:tcBorders>
              <w:top w:val="nil"/>
              <w:left w:val="nil"/>
              <w:right w:val="nil"/>
            </w:tcBorders>
          </w:tcPr>
          <w:p w:rsidR="00E22999" w:rsidRPr="00FD4423" w:rsidRDefault="00E22999" w:rsidP="00E800E8">
            <w:pPr>
              <w:jc w:val="center"/>
              <w:rPr>
                <w:rFonts w:ascii="Times New Roman" w:hAnsi="Times New Roman" w:cs="Times New Roman"/>
                <w:sz w:val="18"/>
                <w:szCs w:val="18"/>
              </w:rPr>
            </w:pPr>
            <w:r w:rsidRPr="00FD4423">
              <w:rPr>
                <w:rFonts w:ascii="Times New Roman" w:hAnsi="Times New Roman" w:cs="Times New Roman"/>
                <w:sz w:val="18"/>
                <w:szCs w:val="18"/>
              </w:rPr>
              <w:t>6</w:t>
            </w:r>
          </w:p>
        </w:tc>
      </w:tr>
    </w:tbl>
    <w:p w:rsidR="007F62D5" w:rsidRDefault="007F62D5" w:rsidP="00E22999"/>
    <w:p w:rsidR="00E22999" w:rsidRPr="00D42C61" w:rsidRDefault="00E22999" w:rsidP="00E22999">
      <w:pPr>
        <w:autoSpaceDE w:val="0"/>
        <w:autoSpaceDN w:val="0"/>
        <w:adjustRightInd w:val="0"/>
        <w:spacing w:line="240" w:lineRule="auto"/>
        <w:rPr>
          <w:rFonts w:ascii="Times New Roman" w:hAnsi="Times New Roman" w:cs="Times New Roman"/>
          <w:b/>
          <w:sz w:val="24"/>
          <w:szCs w:val="24"/>
        </w:rPr>
      </w:pPr>
      <w:r w:rsidRPr="00D42C61">
        <w:rPr>
          <w:rFonts w:ascii="Times New Roman" w:hAnsi="Times New Roman" w:cs="Times New Roman"/>
          <w:b/>
          <w:sz w:val="24"/>
          <w:szCs w:val="24"/>
        </w:rPr>
        <w:t>Pengenalan kebutuhan</w:t>
      </w:r>
    </w:p>
    <w:p w:rsidR="00E22999" w:rsidRPr="00D42C61" w:rsidRDefault="00E22999" w:rsidP="00706D9D">
      <w:pPr>
        <w:autoSpaceDE w:val="0"/>
        <w:autoSpaceDN w:val="0"/>
        <w:adjustRightInd w:val="0"/>
        <w:spacing w:after="0" w:line="480" w:lineRule="auto"/>
        <w:rPr>
          <w:rFonts w:ascii="Times New Roman" w:hAnsi="Times New Roman" w:cs="Times New Roman"/>
          <w:sz w:val="24"/>
          <w:szCs w:val="24"/>
        </w:rPr>
      </w:pPr>
      <w:r w:rsidRPr="00D42C61">
        <w:rPr>
          <w:rFonts w:ascii="Times New Roman" w:hAnsi="Times New Roman" w:cs="Times New Roman"/>
          <w:sz w:val="24"/>
          <w:szCs w:val="24"/>
        </w:rPr>
        <w:t xml:space="preserve">Pengenalan kebutuhan didefinisikan sebagai tahap dimana konsumen menyadari adanya kebutuhan. Pada tahap ini konsumen mulai menyadari suatu kebutuhan terhadap produk atau jasa. </w:t>
      </w:r>
    </w:p>
    <w:p w:rsidR="00E22999" w:rsidRPr="00D42C61" w:rsidRDefault="00E22999" w:rsidP="00E575C8">
      <w:pPr>
        <w:tabs>
          <w:tab w:val="left" w:pos="426"/>
        </w:tabs>
        <w:autoSpaceDE w:val="0"/>
        <w:autoSpaceDN w:val="0"/>
        <w:adjustRightInd w:val="0"/>
        <w:spacing w:line="240" w:lineRule="auto"/>
        <w:rPr>
          <w:rFonts w:ascii="Times New Roman" w:hAnsi="Times New Roman" w:cs="Times New Roman"/>
          <w:b/>
          <w:sz w:val="24"/>
          <w:szCs w:val="24"/>
        </w:rPr>
      </w:pPr>
    </w:p>
    <w:p w:rsidR="00E22999" w:rsidRPr="00D42C61" w:rsidRDefault="00E22999" w:rsidP="00E22999">
      <w:pPr>
        <w:tabs>
          <w:tab w:val="left" w:pos="426"/>
        </w:tabs>
        <w:autoSpaceDE w:val="0"/>
        <w:autoSpaceDN w:val="0"/>
        <w:adjustRightInd w:val="0"/>
        <w:spacing w:line="240" w:lineRule="auto"/>
        <w:rPr>
          <w:rFonts w:ascii="Times New Roman" w:hAnsi="Times New Roman" w:cs="Times New Roman"/>
          <w:color w:val="000000" w:themeColor="text1"/>
          <w:sz w:val="24"/>
          <w:szCs w:val="24"/>
        </w:rPr>
      </w:pPr>
      <w:r w:rsidRPr="00D42C61">
        <w:rPr>
          <w:rFonts w:ascii="Times New Roman" w:hAnsi="Times New Roman" w:cs="Times New Roman"/>
          <w:b/>
          <w:sz w:val="24"/>
          <w:szCs w:val="24"/>
        </w:rPr>
        <w:t xml:space="preserve">Motivasi awal konsumen mengkonsumsi makanan cepat saji menu  utama ayam bakar </w:t>
      </w:r>
    </w:p>
    <w:p w:rsidR="00E22999" w:rsidRPr="00D42C61" w:rsidRDefault="00E22999" w:rsidP="00706D9D">
      <w:pPr>
        <w:tabs>
          <w:tab w:val="left" w:pos="426"/>
        </w:tabs>
        <w:autoSpaceDE w:val="0"/>
        <w:autoSpaceDN w:val="0"/>
        <w:adjustRightInd w:val="0"/>
        <w:spacing w:after="0" w:line="480" w:lineRule="auto"/>
        <w:rPr>
          <w:rFonts w:ascii="Times New Roman" w:hAnsi="Times New Roman" w:cs="Times New Roman"/>
          <w:color w:val="000000" w:themeColor="text1"/>
          <w:sz w:val="24"/>
          <w:szCs w:val="24"/>
        </w:rPr>
      </w:pPr>
      <w:r w:rsidRPr="00D42C61">
        <w:rPr>
          <w:rFonts w:ascii="Times New Roman" w:hAnsi="Times New Roman" w:cs="Times New Roman"/>
          <w:color w:val="000000" w:themeColor="text1"/>
          <w:sz w:val="24"/>
          <w:szCs w:val="24"/>
        </w:rPr>
        <w:t xml:space="preserve">Pada Tabel 3 terlihat bahwa sebanyak </w:t>
      </w:r>
      <w:r w:rsidR="00706D9D" w:rsidRPr="00D42C61">
        <w:rPr>
          <w:rFonts w:ascii="Times New Roman" w:hAnsi="Times New Roman" w:cs="Times New Roman"/>
          <w:color w:val="000000" w:themeColor="text1"/>
          <w:sz w:val="24"/>
          <w:szCs w:val="24"/>
        </w:rPr>
        <w:t>29 orang</w:t>
      </w:r>
      <w:r w:rsidRPr="00D42C61">
        <w:rPr>
          <w:rFonts w:ascii="Times New Roman" w:hAnsi="Times New Roman" w:cs="Times New Roman"/>
          <w:color w:val="000000" w:themeColor="text1"/>
          <w:sz w:val="24"/>
          <w:szCs w:val="24"/>
        </w:rPr>
        <w:t xml:space="preserve"> mahasiswa  dalam mengkonsumsi makanan cepat saji menu utama ayam mempunyai motivasi karena mudah didapat. Hal ini memiliki perbedaan pada penelitian yang dilakukan oleh Indrabudi (2014) dimana konsumen mahasiswa dalam mengkonsumsi makanan cepat saji memiliki motivasi utama yaitu pada cita rasa yang enak. Konsumen mahasiswa sebanyak </w:t>
      </w:r>
      <w:r w:rsidR="00706D9D" w:rsidRPr="00D42C61">
        <w:rPr>
          <w:rFonts w:ascii="Times New Roman" w:hAnsi="Times New Roman" w:cs="Times New Roman"/>
          <w:color w:val="000000" w:themeColor="text1"/>
          <w:sz w:val="24"/>
          <w:szCs w:val="24"/>
        </w:rPr>
        <w:t>24</w:t>
      </w:r>
      <w:r w:rsidRPr="00D42C61">
        <w:rPr>
          <w:rFonts w:ascii="Times New Roman" w:hAnsi="Times New Roman" w:cs="Times New Roman"/>
          <w:color w:val="000000" w:themeColor="text1"/>
          <w:sz w:val="24"/>
          <w:szCs w:val="24"/>
        </w:rPr>
        <w:t xml:space="preserve"> dan </w:t>
      </w:r>
      <w:r w:rsidR="00CA1183" w:rsidRPr="00D42C61">
        <w:rPr>
          <w:rFonts w:ascii="Times New Roman" w:hAnsi="Times New Roman" w:cs="Times New Roman"/>
          <w:color w:val="000000" w:themeColor="text1"/>
          <w:sz w:val="24"/>
          <w:szCs w:val="24"/>
        </w:rPr>
        <w:t xml:space="preserve">19 orang </w:t>
      </w:r>
      <w:r w:rsidRPr="00D42C61">
        <w:rPr>
          <w:rFonts w:ascii="Times New Roman" w:hAnsi="Times New Roman" w:cs="Times New Roman"/>
          <w:color w:val="000000" w:themeColor="text1"/>
          <w:sz w:val="24"/>
          <w:szCs w:val="24"/>
        </w:rPr>
        <w:t>masing-masing memiliki motivasi untuk mengkonsumsi makanan cepat saji menu utama ayam karena harga relatif terjangkau da</w:t>
      </w:r>
      <w:r w:rsidR="00CA1183" w:rsidRPr="00D42C61">
        <w:rPr>
          <w:rFonts w:ascii="Times New Roman" w:hAnsi="Times New Roman" w:cs="Times New Roman"/>
          <w:color w:val="000000" w:themeColor="text1"/>
          <w:sz w:val="24"/>
          <w:szCs w:val="24"/>
        </w:rPr>
        <w:t>n cepat tersaji. Hanya sekitar 5 orang</w:t>
      </w:r>
      <w:r w:rsidRPr="00D42C61">
        <w:rPr>
          <w:rFonts w:ascii="Times New Roman" w:hAnsi="Times New Roman" w:cs="Times New Roman"/>
          <w:color w:val="000000" w:themeColor="text1"/>
          <w:sz w:val="24"/>
          <w:szCs w:val="24"/>
        </w:rPr>
        <w:t xml:space="preserve"> konsumen mahasiswa yang memiliki motivasi karena ukuran per saji. Bagi konsumen khususnya kalangan mahasiswa faktor </w:t>
      </w:r>
      <w:r w:rsidRPr="00D42C61">
        <w:rPr>
          <w:rFonts w:ascii="Times New Roman" w:hAnsi="Times New Roman" w:cs="Times New Roman"/>
          <w:color w:val="000000" w:themeColor="text1"/>
          <w:sz w:val="24"/>
          <w:szCs w:val="24"/>
        </w:rPr>
        <w:lastRenderedPageBreak/>
        <w:t>kemudahan untuk mendapatkan produk menjadi motivasi awal mereka. Hal ini dapat disebabkan kesibukan sebagai  mahasiswa dalam perkuliahan menjadikan faktor mudah didapat menjadi motivasi awal. Selain itu sebagai mahasiswa, konsumen juga memilki motivasi terhadap harga yang relatif terjangkau.</w:t>
      </w:r>
    </w:p>
    <w:p w:rsidR="00E22999" w:rsidRPr="00D42C61" w:rsidRDefault="00E22999" w:rsidP="00E22999">
      <w:pPr>
        <w:tabs>
          <w:tab w:val="left" w:pos="426"/>
        </w:tabs>
        <w:autoSpaceDE w:val="0"/>
        <w:autoSpaceDN w:val="0"/>
        <w:adjustRightInd w:val="0"/>
        <w:spacing w:after="0" w:line="240" w:lineRule="auto"/>
        <w:rPr>
          <w:rFonts w:ascii="Times New Roman" w:hAnsi="Times New Roman" w:cs="Times New Roman"/>
          <w:color w:val="000000" w:themeColor="text1"/>
          <w:sz w:val="24"/>
          <w:szCs w:val="24"/>
        </w:rPr>
      </w:pPr>
    </w:p>
    <w:p w:rsidR="00E22999" w:rsidRPr="00D42C61" w:rsidRDefault="00E22999" w:rsidP="00E22999">
      <w:pPr>
        <w:tabs>
          <w:tab w:val="left" w:pos="426"/>
        </w:tabs>
        <w:autoSpaceDE w:val="0"/>
        <w:autoSpaceDN w:val="0"/>
        <w:adjustRightInd w:val="0"/>
        <w:spacing w:line="240" w:lineRule="auto"/>
        <w:rPr>
          <w:rFonts w:ascii="Times New Roman" w:hAnsi="Times New Roman" w:cs="Times New Roman"/>
          <w:b/>
          <w:sz w:val="24"/>
          <w:szCs w:val="24"/>
        </w:rPr>
      </w:pPr>
      <w:r w:rsidRPr="00D42C61">
        <w:rPr>
          <w:rFonts w:ascii="Times New Roman" w:hAnsi="Times New Roman" w:cs="Times New Roman"/>
          <w:b/>
          <w:sz w:val="24"/>
          <w:szCs w:val="24"/>
        </w:rPr>
        <w:t>Manfaat mengkonsumsi makanan cepat saji menu  utama ayam</w:t>
      </w:r>
    </w:p>
    <w:p w:rsidR="00E22999" w:rsidRPr="00D42C61" w:rsidRDefault="00E22999" w:rsidP="007F62D5">
      <w:pPr>
        <w:tabs>
          <w:tab w:val="left" w:pos="1985"/>
          <w:tab w:val="left" w:pos="2127"/>
        </w:tabs>
        <w:spacing w:after="0" w:line="480" w:lineRule="auto"/>
        <w:rPr>
          <w:rFonts w:ascii="Times New Roman" w:hAnsi="Times New Roman" w:cs="Times New Roman"/>
          <w:color w:val="000000" w:themeColor="text1"/>
          <w:sz w:val="24"/>
          <w:szCs w:val="24"/>
        </w:rPr>
      </w:pPr>
      <w:r w:rsidRPr="00D42C61">
        <w:rPr>
          <w:rFonts w:ascii="Times New Roman" w:hAnsi="Times New Roman" w:cs="Times New Roman"/>
          <w:color w:val="000000" w:themeColor="text1"/>
          <w:sz w:val="24"/>
          <w:szCs w:val="24"/>
        </w:rPr>
        <w:t xml:space="preserve">Berdasarkan Tabel 3 dapat dilihat bahwa sebanyak </w:t>
      </w:r>
      <w:r w:rsidR="00CA1183" w:rsidRPr="00D42C61">
        <w:rPr>
          <w:rFonts w:ascii="Times New Roman" w:hAnsi="Times New Roman" w:cs="Times New Roman"/>
          <w:color w:val="000000" w:themeColor="text1"/>
          <w:sz w:val="24"/>
          <w:szCs w:val="24"/>
        </w:rPr>
        <w:t>37 orang</w:t>
      </w:r>
      <w:r w:rsidRPr="00D42C61">
        <w:rPr>
          <w:rFonts w:ascii="Times New Roman" w:hAnsi="Times New Roman" w:cs="Times New Roman"/>
          <w:color w:val="000000" w:themeColor="text1"/>
          <w:sz w:val="24"/>
          <w:szCs w:val="24"/>
        </w:rPr>
        <w:t xml:space="preserve"> mahasiswa mengiinginkan manfaat berupa rasa yang enak dan sebanyak </w:t>
      </w:r>
      <w:r w:rsidR="00CA1183" w:rsidRPr="00D42C61">
        <w:rPr>
          <w:rFonts w:ascii="Times New Roman" w:hAnsi="Times New Roman" w:cs="Times New Roman"/>
          <w:color w:val="000000" w:themeColor="text1"/>
          <w:sz w:val="24"/>
          <w:szCs w:val="24"/>
        </w:rPr>
        <w:t>34 orang</w:t>
      </w:r>
      <w:r w:rsidRPr="00D42C61">
        <w:rPr>
          <w:rFonts w:ascii="Times New Roman" w:hAnsi="Times New Roman" w:cs="Times New Roman"/>
          <w:color w:val="000000" w:themeColor="text1"/>
          <w:sz w:val="24"/>
          <w:szCs w:val="24"/>
        </w:rPr>
        <w:t xml:space="preserve"> menginginkan manfaat untuk menghilangkan rasa lapar. Hal ini didukung oleh hasil penelitian Indrabudi (2014) dimana konsumen makanan cepat saji KFC menginginkan manfaat untuk menghilangkan rasa lapar. Perbedaan makanan cepat saji menu utama ayam bakar sebagai makanan dengan gaya tradisional dengan makanan cepat saji KFC dengan konsep modern.</w:t>
      </w:r>
    </w:p>
    <w:p w:rsidR="00E22999" w:rsidRPr="00D42C61" w:rsidRDefault="00E22999" w:rsidP="00E575C8">
      <w:pPr>
        <w:autoSpaceDE w:val="0"/>
        <w:autoSpaceDN w:val="0"/>
        <w:adjustRightInd w:val="0"/>
        <w:spacing w:after="0" w:line="240" w:lineRule="auto"/>
        <w:rPr>
          <w:rFonts w:ascii="Times New Roman" w:hAnsi="Times New Roman" w:cs="Times New Roman"/>
          <w:b/>
          <w:sz w:val="24"/>
          <w:szCs w:val="24"/>
        </w:rPr>
      </w:pPr>
    </w:p>
    <w:p w:rsidR="00E22999" w:rsidRPr="00D42C61" w:rsidRDefault="00E22999" w:rsidP="00E22999">
      <w:pPr>
        <w:autoSpaceDE w:val="0"/>
        <w:autoSpaceDN w:val="0"/>
        <w:adjustRightInd w:val="0"/>
        <w:spacing w:line="240" w:lineRule="auto"/>
        <w:rPr>
          <w:rFonts w:ascii="Times New Roman" w:hAnsi="Times New Roman" w:cs="Times New Roman"/>
          <w:b/>
          <w:sz w:val="24"/>
          <w:szCs w:val="24"/>
        </w:rPr>
      </w:pPr>
      <w:r w:rsidRPr="00D42C61">
        <w:rPr>
          <w:rFonts w:ascii="Times New Roman" w:hAnsi="Times New Roman" w:cs="Times New Roman"/>
          <w:b/>
          <w:sz w:val="24"/>
          <w:szCs w:val="24"/>
        </w:rPr>
        <w:t>Pencarian informasi</w:t>
      </w:r>
    </w:p>
    <w:p w:rsidR="00E22999" w:rsidRDefault="00E22999" w:rsidP="00E575C8">
      <w:pPr>
        <w:autoSpaceDE w:val="0"/>
        <w:autoSpaceDN w:val="0"/>
        <w:adjustRightInd w:val="0"/>
        <w:spacing w:after="0" w:line="480" w:lineRule="auto"/>
        <w:rPr>
          <w:rFonts w:ascii="Times New Roman" w:hAnsi="Times New Roman" w:cs="Times New Roman"/>
          <w:sz w:val="24"/>
          <w:szCs w:val="24"/>
        </w:rPr>
      </w:pPr>
      <w:r w:rsidRPr="00D42C61">
        <w:rPr>
          <w:rFonts w:ascii="Times New Roman" w:hAnsi="Times New Roman" w:cs="Times New Roman"/>
          <w:sz w:val="24"/>
          <w:szCs w:val="24"/>
        </w:rPr>
        <w:t xml:space="preserve">Tahap pencarian informasi dilakukan analisis dengan beberapa pertanyaan yaitu berupa sumber informasi mengenai makanan cepat saji menu utama ayam dan fokus utama konsumen berdasarkan informasi tersebut. </w:t>
      </w:r>
    </w:p>
    <w:p w:rsidR="00E575C8" w:rsidRPr="00D42C61" w:rsidRDefault="00E575C8" w:rsidP="00E575C8">
      <w:pPr>
        <w:autoSpaceDE w:val="0"/>
        <w:autoSpaceDN w:val="0"/>
        <w:adjustRightInd w:val="0"/>
        <w:spacing w:after="0" w:line="240" w:lineRule="auto"/>
        <w:rPr>
          <w:rFonts w:ascii="Times New Roman" w:hAnsi="Times New Roman" w:cs="Times New Roman"/>
          <w:sz w:val="24"/>
          <w:szCs w:val="24"/>
        </w:rPr>
      </w:pPr>
    </w:p>
    <w:p w:rsidR="00E22999" w:rsidRPr="00D42C61" w:rsidRDefault="00E22999" w:rsidP="00E22999">
      <w:pPr>
        <w:autoSpaceDE w:val="0"/>
        <w:autoSpaceDN w:val="0"/>
        <w:adjustRightInd w:val="0"/>
        <w:spacing w:line="240" w:lineRule="auto"/>
        <w:rPr>
          <w:rFonts w:ascii="Times New Roman" w:hAnsi="Times New Roman" w:cs="Times New Roman"/>
          <w:b/>
          <w:sz w:val="24"/>
          <w:szCs w:val="24"/>
        </w:rPr>
      </w:pPr>
      <w:r w:rsidRPr="00D42C61">
        <w:rPr>
          <w:rFonts w:ascii="Times New Roman" w:hAnsi="Times New Roman" w:cs="Times New Roman"/>
          <w:b/>
          <w:sz w:val="24"/>
          <w:szCs w:val="24"/>
        </w:rPr>
        <w:t>Sumber Informasi</w:t>
      </w:r>
    </w:p>
    <w:p w:rsidR="00E22999" w:rsidRPr="00D42C61" w:rsidRDefault="00E22999" w:rsidP="007F62D5">
      <w:pPr>
        <w:autoSpaceDE w:val="0"/>
        <w:autoSpaceDN w:val="0"/>
        <w:adjustRightInd w:val="0"/>
        <w:spacing w:line="480" w:lineRule="auto"/>
        <w:rPr>
          <w:rFonts w:ascii="Times New Roman" w:hAnsi="Times New Roman" w:cs="Times New Roman"/>
          <w:color w:val="000000" w:themeColor="text1"/>
          <w:sz w:val="24"/>
          <w:szCs w:val="24"/>
        </w:rPr>
      </w:pPr>
      <w:r w:rsidRPr="00D42C61">
        <w:rPr>
          <w:rFonts w:ascii="Times New Roman" w:hAnsi="Times New Roman" w:cs="Times New Roman"/>
          <w:sz w:val="24"/>
          <w:szCs w:val="24"/>
        </w:rPr>
        <w:t xml:space="preserve">Sumber informasi yang didapat oleh konsumen pada penelitian ini adalah bersumber  dari teman, iklan/spanduk, keluarga dan media sosial. </w:t>
      </w:r>
      <w:r w:rsidRPr="00D42C61">
        <w:rPr>
          <w:rFonts w:ascii="Times New Roman" w:hAnsi="Times New Roman" w:cs="Times New Roman"/>
          <w:color w:val="000000" w:themeColor="text1"/>
          <w:sz w:val="24"/>
          <w:szCs w:val="24"/>
        </w:rPr>
        <w:t xml:space="preserve">Adapun Tabel 3 memperlihatkan sebagian besar konsumen sebanyak </w:t>
      </w:r>
      <w:r w:rsidR="00CA1183" w:rsidRPr="00D42C61">
        <w:rPr>
          <w:rFonts w:ascii="Times New Roman" w:hAnsi="Times New Roman" w:cs="Times New Roman"/>
          <w:color w:val="000000" w:themeColor="text1"/>
          <w:sz w:val="24"/>
          <w:szCs w:val="24"/>
        </w:rPr>
        <w:t>53 orang</w:t>
      </w:r>
      <w:r w:rsidRPr="00D42C61">
        <w:rPr>
          <w:rFonts w:ascii="Times New Roman" w:hAnsi="Times New Roman" w:cs="Times New Roman"/>
          <w:color w:val="000000" w:themeColor="text1"/>
          <w:sz w:val="24"/>
          <w:szCs w:val="24"/>
        </w:rPr>
        <w:t xml:space="preserve"> mendapatkan informasi mengenai makanan cepat saji menu utama ayam bakar melalui teman. Semakin konsumen dekat dengan teman maka semakin besar kepercayaan konsumen terhadap informasi yang diberikan melalui temannya (Endang, 2008). Sebanyak </w:t>
      </w:r>
      <w:r w:rsidR="00CA1183" w:rsidRPr="00D42C61">
        <w:rPr>
          <w:rFonts w:ascii="Times New Roman" w:hAnsi="Times New Roman" w:cs="Times New Roman"/>
          <w:color w:val="000000" w:themeColor="text1"/>
          <w:sz w:val="24"/>
          <w:szCs w:val="24"/>
        </w:rPr>
        <w:t>15 orang mahasiswa m</w:t>
      </w:r>
      <w:r w:rsidRPr="00D42C61">
        <w:rPr>
          <w:rFonts w:ascii="Times New Roman" w:hAnsi="Times New Roman" w:cs="Times New Roman"/>
          <w:color w:val="000000" w:themeColor="text1"/>
          <w:sz w:val="24"/>
          <w:szCs w:val="24"/>
        </w:rPr>
        <w:t>endapatkan informasi tersebut memlalui iklan/spanduk. Kelompok konsumen yang mend</w:t>
      </w:r>
      <w:r w:rsidR="00CA1183" w:rsidRPr="00D42C61">
        <w:rPr>
          <w:rFonts w:ascii="Times New Roman" w:hAnsi="Times New Roman" w:cs="Times New Roman"/>
          <w:color w:val="000000" w:themeColor="text1"/>
          <w:sz w:val="24"/>
          <w:szCs w:val="24"/>
        </w:rPr>
        <w:t>apat informasi melalui media sos</w:t>
      </w:r>
      <w:r w:rsidRPr="00D42C61">
        <w:rPr>
          <w:rFonts w:ascii="Times New Roman" w:hAnsi="Times New Roman" w:cs="Times New Roman"/>
          <w:color w:val="000000" w:themeColor="text1"/>
          <w:sz w:val="24"/>
          <w:szCs w:val="24"/>
        </w:rPr>
        <w:t xml:space="preserve">ial dan </w:t>
      </w:r>
      <w:r w:rsidR="00CA1183" w:rsidRPr="00D42C61">
        <w:rPr>
          <w:rFonts w:ascii="Times New Roman" w:hAnsi="Times New Roman" w:cs="Times New Roman"/>
          <w:color w:val="000000" w:themeColor="text1"/>
          <w:sz w:val="24"/>
          <w:szCs w:val="24"/>
        </w:rPr>
        <w:t>keluarga masing-masing sebesar 7 orang dan 2 orang. P</w:t>
      </w:r>
      <w:r w:rsidRPr="00D42C61">
        <w:rPr>
          <w:rFonts w:ascii="Times New Roman" w:hAnsi="Times New Roman" w:cs="Times New Roman"/>
          <w:color w:val="000000" w:themeColor="text1"/>
          <w:sz w:val="24"/>
          <w:szCs w:val="24"/>
        </w:rPr>
        <w:t xml:space="preserve">ada penelitian yang dilakukan oleh </w:t>
      </w:r>
      <w:r w:rsidRPr="00D42C61">
        <w:rPr>
          <w:rFonts w:ascii="Times New Roman" w:hAnsi="Times New Roman" w:cs="Times New Roman"/>
          <w:color w:val="000000" w:themeColor="text1"/>
          <w:sz w:val="24"/>
          <w:szCs w:val="24"/>
        </w:rPr>
        <w:lastRenderedPageBreak/>
        <w:t xml:space="preserve">Tarigan (2012)  memiliki hasil dimana sumber informasi yang digunakan konsumen adalah sebanyak 93,8% melalui internet. </w:t>
      </w:r>
    </w:p>
    <w:p w:rsidR="00832B66" w:rsidRPr="00D42C61" w:rsidRDefault="00832B66" w:rsidP="00832B66">
      <w:pPr>
        <w:autoSpaceDE w:val="0"/>
        <w:autoSpaceDN w:val="0"/>
        <w:adjustRightInd w:val="0"/>
        <w:spacing w:after="0" w:line="240" w:lineRule="auto"/>
        <w:rPr>
          <w:rFonts w:ascii="Times New Roman" w:hAnsi="Times New Roman" w:cs="Times New Roman"/>
          <w:b/>
          <w:sz w:val="24"/>
          <w:szCs w:val="24"/>
        </w:rPr>
      </w:pPr>
    </w:p>
    <w:p w:rsidR="00832B66" w:rsidRPr="00D42C61" w:rsidRDefault="00832B66" w:rsidP="00832B66">
      <w:pPr>
        <w:autoSpaceDE w:val="0"/>
        <w:autoSpaceDN w:val="0"/>
        <w:adjustRightInd w:val="0"/>
        <w:spacing w:line="240" w:lineRule="auto"/>
        <w:rPr>
          <w:rFonts w:ascii="Times New Roman" w:hAnsi="Times New Roman" w:cs="Times New Roman"/>
          <w:b/>
          <w:sz w:val="24"/>
          <w:szCs w:val="24"/>
        </w:rPr>
      </w:pPr>
      <w:r w:rsidRPr="00D42C61">
        <w:rPr>
          <w:rFonts w:ascii="Times New Roman" w:hAnsi="Times New Roman" w:cs="Times New Roman"/>
          <w:b/>
          <w:sz w:val="24"/>
          <w:szCs w:val="24"/>
        </w:rPr>
        <w:t>Informasi yang menjadi fokus utama</w:t>
      </w:r>
    </w:p>
    <w:p w:rsidR="00832B66" w:rsidRPr="00D42C61" w:rsidRDefault="00832B66" w:rsidP="007F62D5">
      <w:pPr>
        <w:autoSpaceDE w:val="0"/>
        <w:autoSpaceDN w:val="0"/>
        <w:adjustRightInd w:val="0"/>
        <w:spacing w:after="0" w:line="480" w:lineRule="auto"/>
        <w:rPr>
          <w:rFonts w:ascii="Times New Roman" w:hAnsi="Times New Roman" w:cs="Times New Roman"/>
          <w:color w:val="000000" w:themeColor="text1"/>
          <w:sz w:val="24"/>
          <w:szCs w:val="24"/>
        </w:rPr>
      </w:pPr>
      <w:r w:rsidRPr="00D42C61">
        <w:rPr>
          <w:rFonts w:ascii="Times New Roman" w:hAnsi="Times New Roman" w:cs="Times New Roman"/>
          <w:color w:val="000000" w:themeColor="text1"/>
          <w:sz w:val="24"/>
          <w:szCs w:val="24"/>
        </w:rPr>
        <w:t xml:space="preserve">Berdasarkan Tabel 3 di atas dapat dilihat bahwa sebanyak </w:t>
      </w:r>
      <w:r w:rsidR="00CA1183" w:rsidRPr="00D42C61">
        <w:rPr>
          <w:rFonts w:ascii="Times New Roman" w:hAnsi="Times New Roman" w:cs="Times New Roman"/>
          <w:color w:val="000000" w:themeColor="text1"/>
          <w:sz w:val="24"/>
          <w:szCs w:val="24"/>
        </w:rPr>
        <w:t>54</w:t>
      </w:r>
      <w:r w:rsidRPr="00D42C61">
        <w:rPr>
          <w:rFonts w:ascii="Times New Roman" w:hAnsi="Times New Roman" w:cs="Times New Roman"/>
          <w:color w:val="000000" w:themeColor="text1"/>
          <w:sz w:val="24"/>
          <w:szCs w:val="24"/>
        </w:rPr>
        <w:t xml:space="preserve"> mahasiswa mengkonsumsi makanan cepat saji menu utama ayam karena rasa yang menjadi fokus utama. Konsumen mahasiswa yang mempunyai fokus utama terhadap harga dalam mengkonsumsi makanan cepat saji menu utama ayam sebanyak </w:t>
      </w:r>
      <w:r w:rsidR="00472A09" w:rsidRPr="00D42C61">
        <w:rPr>
          <w:rFonts w:ascii="Times New Roman" w:hAnsi="Times New Roman" w:cs="Times New Roman"/>
          <w:color w:val="000000" w:themeColor="text1"/>
          <w:sz w:val="24"/>
          <w:szCs w:val="24"/>
        </w:rPr>
        <w:t>22 orang</w:t>
      </w:r>
      <w:r w:rsidRPr="00D42C61">
        <w:rPr>
          <w:rFonts w:ascii="Times New Roman" w:hAnsi="Times New Roman" w:cs="Times New Roman"/>
          <w:color w:val="000000" w:themeColor="text1"/>
          <w:sz w:val="24"/>
          <w:szCs w:val="24"/>
        </w:rPr>
        <w:t>. Kelompok konsumen mahasiswa yang memiliki fokus utama terhadap tampilan dan pe</w:t>
      </w:r>
      <w:r w:rsidR="00472A09" w:rsidRPr="00D42C61">
        <w:rPr>
          <w:rFonts w:ascii="Times New Roman" w:hAnsi="Times New Roman" w:cs="Times New Roman"/>
          <w:color w:val="000000" w:themeColor="text1"/>
          <w:sz w:val="24"/>
          <w:szCs w:val="24"/>
        </w:rPr>
        <w:t xml:space="preserve">layanan masing-masing sebanyak 3 orang </w:t>
      </w:r>
      <w:r w:rsidRPr="00D42C61">
        <w:rPr>
          <w:rFonts w:ascii="Times New Roman" w:hAnsi="Times New Roman" w:cs="Times New Roman"/>
          <w:color w:val="000000" w:themeColor="text1"/>
          <w:sz w:val="24"/>
          <w:szCs w:val="24"/>
        </w:rPr>
        <w:t>dan 1</w:t>
      </w:r>
      <w:r w:rsidR="00472A09" w:rsidRPr="00D42C61">
        <w:rPr>
          <w:rFonts w:ascii="Times New Roman" w:hAnsi="Times New Roman" w:cs="Times New Roman"/>
          <w:color w:val="000000" w:themeColor="text1"/>
          <w:sz w:val="24"/>
          <w:szCs w:val="24"/>
        </w:rPr>
        <w:t>orang.</w:t>
      </w:r>
      <w:r w:rsidRPr="00D42C61">
        <w:rPr>
          <w:rFonts w:ascii="Times New Roman" w:hAnsi="Times New Roman" w:cs="Times New Roman"/>
          <w:color w:val="000000" w:themeColor="text1"/>
          <w:sz w:val="24"/>
          <w:szCs w:val="24"/>
        </w:rPr>
        <w:t xml:space="preserve"> </w:t>
      </w:r>
    </w:p>
    <w:p w:rsidR="00832B66" w:rsidRPr="00D42C61" w:rsidRDefault="00832B66" w:rsidP="00832B66">
      <w:pPr>
        <w:autoSpaceDE w:val="0"/>
        <w:autoSpaceDN w:val="0"/>
        <w:adjustRightInd w:val="0"/>
        <w:spacing w:after="0" w:line="240" w:lineRule="auto"/>
        <w:rPr>
          <w:rFonts w:ascii="Times New Roman" w:hAnsi="Times New Roman" w:cs="Times New Roman"/>
          <w:color w:val="000000" w:themeColor="text1"/>
          <w:sz w:val="24"/>
          <w:szCs w:val="24"/>
        </w:rPr>
      </w:pPr>
    </w:p>
    <w:p w:rsidR="00832B66" w:rsidRPr="00D42C61" w:rsidRDefault="00832B66" w:rsidP="00832B66">
      <w:pPr>
        <w:autoSpaceDE w:val="0"/>
        <w:autoSpaceDN w:val="0"/>
        <w:adjustRightInd w:val="0"/>
        <w:spacing w:line="240" w:lineRule="auto"/>
        <w:rPr>
          <w:rFonts w:ascii="Times New Roman" w:hAnsi="Times New Roman" w:cs="Times New Roman"/>
          <w:b/>
          <w:sz w:val="24"/>
          <w:szCs w:val="24"/>
        </w:rPr>
      </w:pPr>
      <w:r w:rsidRPr="00D42C61">
        <w:rPr>
          <w:rFonts w:ascii="Times New Roman" w:hAnsi="Times New Roman" w:cs="Times New Roman"/>
          <w:b/>
          <w:sz w:val="24"/>
          <w:szCs w:val="24"/>
        </w:rPr>
        <w:t>Evaluasi Alternatif`</w:t>
      </w:r>
    </w:p>
    <w:p w:rsidR="00832B66" w:rsidRPr="00D42C61" w:rsidRDefault="00832B66" w:rsidP="007F62D5">
      <w:pPr>
        <w:autoSpaceDE w:val="0"/>
        <w:autoSpaceDN w:val="0"/>
        <w:adjustRightInd w:val="0"/>
        <w:spacing w:after="0" w:line="480" w:lineRule="auto"/>
        <w:rPr>
          <w:rFonts w:ascii="Times New Roman" w:hAnsi="Times New Roman" w:cs="Times New Roman"/>
          <w:sz w:val="24"/>
          <w:szCs w:val="24"/>
        </w:rPr>
      </w:pPr>
      <w:r w:rsidRPr="00D42C61">
        <w:rPr>
          <w:rFonts w:ascii="Times New Roman" w:hAnsi="Times New Roman" w:cs="Times New Roman"/>
          <w:sz w:val="24"/>
          <w:szCs w:val="24"/>
        </w:rPr>
        <w:t>Seba</w:t>
      </w:r>
      <w:r w:rsidR="00472A09" w:rsidRPr="00D42C61">
        <w:rPr>
          <w:rFonts w:ascii="Times New Roman" w:hAnsi="Times New Roman" w:cs="Times New Roman"/>
          <w:sz w:val="24"/>
          <w:szCs w:val="24"/>
        </w:rPr>
        <w:t>nyak 45</w:t>
      </w:r>
      <w:r w:rsidRPr="00D42C61">
        <w:rPr>
          <w:rFonts w:ascii="Times New Roman" w:hAnsi="Times New Roman" w:cs="Times New Roman"/>
          <w:sz w:val="24"/>
          <w:szCs w:val="24"/>
        </w:rPr>
        <w:t xml:space="preserve"> mahasisw</w:t>
      </w:r>
      <w:r w:rsidR="00472A09" w:rsidRPr="00D42C61">
        <w:rPr>
          <w:rFonts w:ascii="Times New Roman" w:hAnsi="Times New Roman" w:cs="Times New Roman"/>
          <w:sz w:val="24"/>
          <w:szCs w:val="24"/>
        </w:rPr>
        <w:t>a memberikan evaluasi alternatif</w:t>
      </w:r>
      <w:r w:rsidRPr="00D42C61">
        <w:rPr>
          <w:rFonts w:ascii="Times New Roman" w:hAnsi="Times New Roman" w:cs="Times New Roman"/>
          <w:sz w:val="24"/>
          <w:szCs w:val="24"/>
        </w:rPr>
        <w:t xml:space="preserve"> terhadap atribut rasa. Konsumen mahasiswa yang mengkonsumsi makanan cepat saji menu uta</w:t>
      </w:r>
      <w:r w:rsidR="00472A09" w:rsidRPr="00D42C61">
        <w:rPr>
          <w:rFonts w:ascii="Times New Roman" w:hAnsi="Times New Roman" w:cs="Times New Roman"/>
          <w:sz w:val="24"/>
          <w:szCs w:val="24"/>
        </w:rPr>
        <w:t>ma meberikan evaluasi alternatif</w:t>
      </w:r>
      <w:r w:rsidRPr="00D42C61">
        <w:rPr>
          <w:rFonts w:ascii="Times New Roman" w:hAnsi="Times New Roman" w:cs="Times New Roman"/>
          <w:sz w:val="24"/>
          <w:szCs w:val="24"/>
        </w:rPr>
        <w:t xml:space="preserve"> terhadap atribut harga sebanyak </w:t>
      </w:r>
      <w:r w:rsidR="00472A09" w:rsidRPr="00D42C61">
        <w:rPr>
          <w:rFonts w:ascii="Times New Roman" w:hAnsi="Times New Roman" w:cs="Times New Roman"/>
          <w:sz w:val="24"/>
          <w:szCs w:val="24"/>
        </w:rPr>
        <w:t>22 mahasiswa</w:t>
      </w:r>
      <w:r w:rsidRPr="00D42C61">
        <w:rPr>
          <w:rFonts w:ascii="Times New Roman" w:hAnsi="Times New Roman" w:cs="Times New Roman"/>
          <w:sz w:val="24"/>
          <w:szCs w:val="24"/>
        </w:rPr>
        <w:t xml:space="preserve">. Kelompok mahasiswa yang memberikan evaluasi alternative terhadap atribut mudah dijangkau dan praktis </w:t>
      </w:r>
      <w:r w:rsidR="00472A09" w:rsidRPr="00D42C61">
        <w:rPr>
          <w:rFonts w:ascii="Times New Roman" w:hAnsi="Times New Roman" w:cs="Times New Roman"/>
          <w:sz w:val="24"/>
          <w:szCs w:val="24"/>
        </w:rPr>
        <w:t xml:space="preserve">penyjian masing-masing sebesar 7 orang dan 3 orang. </w:t>
      </w:r>
      <w:r w:rsidRPr="00D42C61">
        <w:rPr>
          <w:rFonts w:ascii="Times New Roman" w:hAnsi="Times New Roman" w:cs="Times New Roman"/>
          <w:sz w:val="24"/>
          <w:szCs w:val="24"/>
        </w:rPr>
        <w:t>Berdasarkan penelitian Indrabudi (2014) konsumen makanan cepat saji KFC memiliki kesamaan terhadap atribut yang menjadi evaluasi alternative yaitu atribut cita rasa</w:t>
      </w:r>
    </w:p>
    <w:p w:rsidR="007F62D5" w:rsidRPr="00D42C61" w:rsidRDefault="007F62D5" w:rsidP="007F62D5">
      <w:pPr>
        <w:autoSpaceDE w:val="0"/>
        <w:autoSpaceDN w:val="0"/>
        <w:adjustRightInd w:val="0"/>
        <w:spacing w:after="0" w:line="360" w:lineRule="auto"/>
        <w:rPr>
          <w:rFonts w:ascii="Times New Roman" w:hAnsi="Times New Roman" w:cs="Times New Roman"/>
          <w:sz w:val="24"/>
          <w:szCs w:val="24"/>
        </w:rPr>
      </w:pPr>
    </w:p>
    <w:p w:rsidR="00832B66" w:rsidRPr="00D42C61" w:rsidRDefault="00832B66" w:rsidP="00832B66">
      <w:pPr>
        <w:autoSpaceDE w:val="0"/>
        <w:autoSpaceDN w:val="0"/>
        <w:adjustRightInd w:val="0"/>
        <w:spacing w:line="240" w:lineRule="auto"/>
        <w:rPr>
          <w:rFonts w:ascii="Times New Roman" w:hAnsi="Times New Roman" w:cs="Times New Roman"/>
          <w:b/>
          <w:sz w:val="24"/>
          <w:szCs w:val="24"/>
        </w:rPr>
      </w:pPr>
      <w:r w:rsidRPr="00D42C61">
        <w:rPr>
          <w:rFonts w:ascii="Times New Roman" w:hAnsi="Times New Roman" w:cs="Times New Roman"/>
          <w:b/>
          <w:sz w:val="24"/>
          <w:szCs w:val="24"/>
        </w:rPr>
        <w:t>Keputusan Pembelian</w:t>
      </w:r>
    </w:p>
    <w:p w:rsidR="00832B66" w:rsidRPr="00D42C61" w:rsidRDefault="00832B66" w:rsidP="00832B66">
      <w:pPr>
        <w:pStyle w:val="Default"/>
        <w:spacing w:line="360" w:lineRule="auto"/>
        <w:ind w:hanging="1"/>
        <w:jc w:val="both"/>
        <w:rPr>
          <w:rFonts w:eastAsia="Times New Roman"/>
          <w:lang w:val="en-US"/>
        </w:rPr>
      </w:pPr>
      <w:r w:rsidRPr="00D42C61">
        <w:rPr>
          <w:rFonts w:eastAsia="Times New Roman"/>
          <w:lang w:val="en-US"/>
        </w:rPr>
        <w:t>Tahap keputusaan pembelian adalah tahap dimana konsumen melakukan keputusan untuk melakukan  pembelian yang telah diperoleh dari evaluasi alternatif terhadap merek atau produk yang akan dipilih.</w:t>
      </w:r>
    </w:p>
    <w:p w:rsidR="00472A09" w:rsidRPr="00D42C61" w:rsidRDefault="00472A09" w:rsidP="00832B66">
      <w:pPr>
        <w:pStyle w:val="Default"/>
        <w:spacing w:line="360" w:lineRule="auto"/>
        <w:ind w:hanging="1"/>
        <w:jc w:val="both"/>
        <w:rPr>
          <w:rFonts w:eastAsia="Times New Roman"/>
          <w:lang w:val="en-US"/>
        </w:rPr>
      </w:pPr>
    </w:p>
    <w:p w:rsidR="00832B66" w:rsidRPr="00D42C61" w:rsidRDefault="00832B66" w:rsidP="00832B66">
      <w:pPr>
        <w:autoSpaceDE w:val="0"/>
        <w:autoSpaceDN w:val="0"/>
        <w:adjustRightInd w:val="0"/>
        <w:spacing w:line="240" w:lineRule="auto"/>
        <w:rPr>
          <w:rFonts w:ascii="Times New Roman" w:hAnsi="Times New Roman" w:cs="Times New Roman"/>
          <w:b/>
          <w:sz w:val="24"/>
          <w:szCs w:val="24"/>
        </w:rPr>
      </w:pPr>
      <w:r w:rsidRPr="00D42C61">
        <w:rPr>
          <w:rFonts w:ascii="Times New Roman" w:hAnsi="Times New Roman" w:cs="Times New Roman"/>
          <w:b/>
          <w:sz w:val="24"/>
          <w:szCs w:val="24"/>
        </w:rPr>
        <w:t>Waktu konsumsi</w:t>
      </w:r>
    </w:p>
    <w:p w:rsidR="00832B66" w:rsidRPr="00D42C61" w:rsidRDefault="00832B66" w:rsidP="007F62D5">
      <w:pPr>
        <w:autoSpaceDE w:val="0"/>
        <w:autoSpaceDN w:val="0"/>
        <w:adjustRightInd w:val="0"/>
        <w:spacing w:after="0" w:line="480" w:lineRule="auto"/>
        <w:rPr>
          <w:rFonts w:ascii="Times New Roman" w:hAnsi="Times New Roman" w:cs="Times New Roman"/>
          <w:sz w:val="24"/>
          <w:szCs w:val="24"/>
        </w:rPr>
      </w:pPr>
      <w:r w:rsidRPr="00D42C61">
        <w:rPr>
          <w:rFonts w:ascii="Times New Roman" w:hAnsi="Times New Roman" w:cs="Times New Roman"/>
          <w:sz w:val="24"/>
          <w:szCs w:val="24"/>
        </w:rPr>
        <w:t>Adapun seba</w:t>
      </w:r>
      <w:r w:rsidR="00472A09" w:rsidRPr="00D42C61">
        <w:rPr>
          <w:rFonts w:ascii="Times New Roman" w:hAnsi="Times New Roman" w:cs="Times New Roman"/>
          <w:sz w:val="24"/>
          <w:szCs w:val="24"/>
        </w:rPr>
        <w:t>nyak 43</w:t>
      </w:r>
      <w:r w:rsidRPr="00D42C61">
        <w:rPr>
          <w:rFonts w:ascii="Times New Roman" w:hAnsi="Times New Roman" w:cs="Times New Roman"/>
          <w:sz w:val="24"/>
          <w:szCs w:val="24"/>
        </w:rPr>
        <w:t xml:space="preserve"> mahasiswa mengkonsumsi makanan cepat saji menu utama ayam bakar pada siang hari (</w:t>
      </w:r>
      <w:r w:rsidR="00472A09" w:rsidRPr="00D42C61">
        <w:rPr>
          <w:rFonts w:ascii="Times New Roman" w:hAnsi="Times New Roman" w:cs="Times New Roman"/>
          <w:sz w:val="24"/>
          <w:szCs w:val="24"/>
        </w:rPr>
        <w:t>Tabel 3</w:t>
      </w:r>
      <w:r w:rsidRPr="00D42C61">
        <w:rPr>
          <w:rFonts w:ascii="Times New Roman" w:hAnsi="Times New Roman" w:cs="Times New Roman"/>
          <w:sz w:val="24"/>
          <w:szCs w:val="24"/>
        </w:rPr>
        <w:t xml:space="preserve">). Kelompok konsumen mahasiswa yang mengkonsumsi makanan </w:t>
      </w:r>
      <w:r w:rsidRPr="00D42C61">
        <w:rPr>
          <w:rFonts w:ascii="Times New Roman" w:hAnsi="Times New Roman" w:cs="Times New Roman"/>
          <w:sz w:val="24"/>
          <w:szCs w:val="24"/>
        </w:rPr>
        <w:lastRenderedPageBreak/>
        <w:t>cepat saji menu utama ayam bak</w:t>
      </w:r>
      <w:r w:rsidR="00472A09" w:rsidRPr="00D42C61">
        <w:rPr>
          <w:rFonts w:ascii="Times New Roman" w:hAnsi="Times New Roman" w:cs="Times New Roman"/>
          <w:sz w:val="24"/>
          <w:szCs w:val="24"/>
        </w:rPr>
        <w:t xml:space="preserve">ar secara tidak tentu sebesar 29 orang. Mahasiswa </w:t>
      </w:r>
      <w:r w:rsidRPr="00D42C61">
        <w:rPr>
          <w:rFonts w:ascii="Times New Roman" w:hAnsi="Times New Roman" w:cs="Times New Roman"/>
          <w:sz w:val="24"/>
          <w:szCs w:val="24"/>
        </w:rPr>
        <w:t>yang mengkonsumsi makanan cepat saji menu utama ayam pada sore hari dan p</w:t>
      </w:r>
      <w:r w:rsidR="00472A09" w:rsidRPr="00D42C61">
        <w:rPr>
          <w:rFonts w:ascii="Times New Roman" w:hAnsi="Times New Roman" w:cs="Times New Roman"/>
          <w:sz w:val="24"/>
          <w:szCs w:val="24"/>
        </w:rPr>
        <w:t>agi hari masing-masing sebesar 4 orang dan 1 orang.</w:t>
      </w:r>
      <w:r w:rsidRPr="00D42C61">
        <w:rPr>
          <w:rFonts w:ascii="Times New Roman" w:hAnsi="Times New Roman" w:cs="Times New Roman"/>
          <w:sz w:val="24"/>
          <w:szCs w:val="24"/>
        </w:rPr>
        <w:t xml:space="preserve"> </w:t>
      </w:r>
    </w:p>
    <w:p w:rsidR="00832B66" w:rsidRPr="00D42C61" w:rsidRDefault="00832B66" w:rsidP="00E575C8">
      <w:pPr>
        <w:autoSpaceDE w:val="0"/>
        <w:autoSpaceDN w:val="0"/>
        <w:adjustRightInd w:val="0"/>
        <w:spacing w:after="0" w:line="240" w:lineRule="auto"/>
        <w:rPr>
          <w:rFonts w:ascii="Times New Roman" w:hAnsi="Times New Roman" w:cs="Times New Roman"/>
          <w:b/>
          <w:sz w:val="24"/>
          <w:szCs w:val="24"/>
        </w:rPr>
      </w:pPr>
    </w:p>
    <w:p w:rsidR="00832B66" w:rsidRPr="00D42C61" w:rsidRDefault="00832B66" w:rsidP="00832B66">
      <w:pPr>
        <w:autoSpaceDE w:val="0"/>
        <w:autoSpaceDN w:val="0"/>
        <w:adjustRightInd w:val="0"/>
        <w:spacing w:line="240" w:lineRule="auto"/>
        <w:rPr>
          <w:rFonts w:ascii="Times New Roman" w:hAnsi="Times New Roman" w:cs="Times New Roman"/>
          <w:b/>
          <w:sz w:val="24"/>
          <w:szCs w:val="24"/>
        </w:rPr>
      </w:pPr>
      <w:r w:rsidRPr="00D42C61">
        <w:rPr>
          <w:rFonts w:ascii="Times New Roman" w:hAnsi="Times New Roman" w:cs="Times New Roman"/>
          <w:b/>
          <w:sz w:val="24"/>
          <w:szCs w:val="24"/>
        </w:rPr>
        <w:t>Cara Pembelian</w:t>
      </w:r>
    </w:p>
    <w:p w:rsidR="00832B66" w:rsidRPr="00D42C61" w:rsidRDefault="00832B66" w:rsidP="007F62D5">
      <w:pPr>
        <w:autoSpaceDE w:val="0"/>
        <w:autoSpaceDN w:val="0"/>
        <w:adjustRightInd w:val="0"/>
        <w:spacing w:after="0" w:line="480" w:lineRule="auto"/>
        <w:rPr>
          <w:rFonts w:ascii="Times New Roman" w:hAnsi="Times New Roman" w:cs="Times New Roman"/>
          <w:sz w:val="24"/>
          <w:szCs w:val="24"/>
        </w:rPr>
      </w:pPr>
      <w:r w:rsidRPr="00D42C61">
        <w:rPr>
          <w:rFonts w:ascii="Times New Roman" w:hAnsi="Times New Roman" w:cs="Times New Roman"/>
          <w:sz w:val="24"/>
          <w:szCs w:val="24"/>
        </w:rPr>
        <w:t xml:space="preserve">Tabel 3 di atas memperlihatkan bahwa sebanyak </w:t>
      </w:r>
      <w:r w:rsidR="00472A09" w:rsidRPr="00D42C61">
        <w:rPr>
          <w:rFonts w:ascii="Times New Roman" w:hAnsi="Times New Roman" w:cs="Times New Roman"/>
          <w:sz w:val="24"/>
          <w:szCs w:val="24"/>
        </w:rPr>
        <w:t>58 orang</w:t>
      </w:r>
      <w:r w:rsidRPr="00D42C61">
        <w:rPr>
          <w:rFonts w:ascii="Times New Roman" w:hAnsi="Times New Roman" w:cs="Times New Roman"/>
          <w:sz w:val="24"/>
          <w:szCs w:val="24"/>
        </w:rPr>
        <w:t xml:space="preserve"> konsumen mahasiswa mengkonsumsi makanan cepat saji menu utama ayam bakar tergantu</w:t>
      </w:r>
      <w:r w:rsidR="00472A09" w:rsidRPr="00D42C61">
        <w:rPr>
          <w:rFonts w:ascii="Times New Roman" w:hAnsi="Times New Roman" w:cs="Times New Roman"/>
          <w:sz w:val="24"/>
          <w:szCs w:val="24"/>
        </w:rPr>
        <w:t xml:space="preserve">ng sengan situasi. Sebanyak 18 orang </w:t>
      </w:r>
      <w:r w:rsidRPr="00D42C61">
        <w:rPr>
          <w:rFonts w:ascii="Times New Roman" w:hAnsi="Times New Roman" w:cs="Times New Roman"/>
          <w:sz w:val="24"/>
          <w:szCs w:val="24"/>
        </w:rPr>
        <w:t>mahasiswa mengkonsumsi makanan cepat saji menu utama ayam baka</w:t>
      </w:r>
      <w:r w:rsidR="00472A09" w:rsidRPr="00D42C61">
        <w:rPr>
          <w:rFonts w:ascii="Times New Roman" w:hAnsi="Times New Roman" w:cs="Times New Roman"/>
          <w:sz w:val="24"/>
          <w:szCs w:val="24"/>
        </w:rPr>
        <w:t>r secara mendadak dan hanya  1 orang</w:t>
      </w:r>
      <w:r w:rsidRPr="00D42C61">
        <w:rPr>
          <w:rFonts w:ascii="Times New Roman" w:hAnsi="Times New Roman" w:cs="Times New Roman"/>
          <w:sz w:val="24"/>
          <w:szCs w:val="24"/>
        </w:rPr>
        <w:t xml:space="preserve"> yang membelinya secara terencana. Sebagian besar konsumen membeli tergantung situasi seperti event tertentu atau ajakan teman.</w:t>
      </w:r>
    </w:p>
    <w:p w:rsidR="00832B66" w:rsidRPr="00D42C61" w:rsidRDefault="00832B66" w:rsidP="00E575C8">
      <w:pPr>
        <w:autoSpaceDE w:val="0"/>
        <w:autoSpaceDN w:val="0"/>
        <w:adjustRightInd w:val="0"/>
        <w:spacing w:after="0" w:line="240" w:lineRule="auto"/>
        <w:rPr>
          <w:rFonts w:ascii="Times New Roman" w:hAnsi="Times New Roman" w:cs="Times New Roman"/>
          <w:sz w:val="24"/>
          <w:szCs w:val="24"/>
        </w:rPr>
      </w:pPr>
    </w:p>
    <w:p w:rsidR="00832B66" w:rsidRPr="00D42C61" w:rsidRDefault="00832B66" w:rsidP="00832B66">
      <w:pPr>
        <w:autoSpaceDE w:val="0"/>
        <w:autoSpaceDN w:val="0"/>
        <w:adjustRightInd w:val="0"/>
        <w:spacing w:line="240" w:lineRule="auto"/>
        <w:rPr>
          <w:rFonts w:ascii="Times New Roman" w:hAnsi="Times New Roman" w:cs="Times New Roman"/>
          <w:b/>
          <w:sz w:val="24"/>
          <w:szCs w:val="24"/>
        </w:rPr>
      </w:pPr>
      <w:r w:rsidRPr="00D42C61">
        <w:rPr>
          <w:rFonts w:ascii="Times New Roman" w:hAnsi="Times New Roman" w:cs="Times New Roman"/>
          <w:b/>
          <w:sz w:val="24"/>
          <w:szCs w:val="24"/>
        </w:rPr>
        <w:t>Rutin mengkonsumsi dan frekuensi pembelian</w:t>
      </w:r>
    </w:p>
    <w:p w:rsidR="00832B66" w:rsidRPr="00D42C61" w:rsidRDefault="00832B66" w:rsidP="007F62D5">
      <w:pPr>
        <w:autoSpaceDE w:val="0"/>
        <w:autoSpaceDN w:val="0"/>
        <w:adjustRightInd w:val="0"/>
        <w:spacing w:line="480" w:lineRule="auto"/>
        <w:rPr>
          <w:rFonts w:ascii="Times New Roman" w:hAnsi="Times New Roman" w:cs="Times New Roman"/>
          <w:sz w:val="24"/>
          <w:szCs w:val="24"/>
        </w:rPr>
      </w:pPr>
      <w:r w:rsidRPr="00D42C61">
        <w:rPr>
          <w:rFonts w:ascii="Times New Roman" w:hAnsi="Times New Roman" w:cs="Times New Roman"/>
          <w:sz w:val="24"/>
          <w:szCs w:val="24"/>
        </w:rPr>
        <w:t xml:space="preserve">Berdasarkan </w:t>
      </w:r>
      <w:r w:rsidR="00472A09" w:rsidRPr="00D42C61">
        <w:rPr>
          <w:rFonts w:ascii="Times New Roman" w:hAnsi="Times New Roman" w:cs="Times New Roman"/>
          <w:sz w:val="24"/>
          <w:szCs w:val="24"/>
        </w:rPr>
        <w:t xml:space="preserve">Tabel </w:t>
      </w:r>
      <w:r w:rsidRPr="00D42C61">
        <w:rPr>
          <w:rFonts w:ascii="Times New Roman" w:hAnsi="Times New Roman" w:cs="Times New Roman"/>
          <w:sz w:val="24"/>
          <w:szCs w:val="24"/>
        </w:rPr>
        <w:t xml:space="preserve">3 di atas dapat diketahui bahwa sebanyak </w:t>
      </w:r>
      <w:r w:rsidR="00472A09" w:rsidRPr="00D42C61">
        <w:rPr>
          <w:rFonts w:ascii="Times New Roman" w:hAnsi="Times New Roman" w:cs="Times New Roman"/>
          <w:sz w:val="24"/>
          <w:szCs w:val="24"/>
        </w:rPr>
        <w:t>62</w:t>
      </w:r>
      <w:r w:rsidRPr="00D42C61">
        <w:rPr>
          <w:rFonts w:ascii="Times New Roman" w:hAnsi="Times New Roman" w:cs="Times New Roman"/>
          <w:sz w:val="24"/>
          <w:szCs w:val="24"/>
        </w:rPr>
        <w:t xml:space="preserve"> mahasiswa menyatakan tidak rutin mengkonsumsi makanan cepat saji menu utama ayam bakar. Sebanyak </w:t>
      </w:r>
      <w:r w:rsidR="00472A09" w:rsidRPr="00D42C61">
        <w:rPr>
          <w:rFonts w:ascii="Times New Roman" w:hAnsi="Times New Roman" w:cs="Times New Roman"/>
          <w:sz w:val="24"/>
          <w:szCs w:val="24"/>
        </w:rPr>
        <w:t xml:space="preserve">15 </w:t>
      </w:r>
      <w:r w:rsidRPr="00D42C61">
        <w:rPr>
          <w:rFonts w:ascii="Times New Roman" w:hAnsi="Times New Roman" w:cs="Times New Roman"/>
          <w:sz w:val="24"/>
          <w:szCs w:val="24"/>
        </w:rPr>
        <w:t>mahasiswa menyatakan rutin dalam mengkonsumsi makanan cepat saji menu utama ayam bakar.</w:t>
      </w:r>
      <w:r w:rsidRPr="00D42C61">
        <w:rPr>
          <w:rFonts w:ascii="Times New Roman" w:hAnsi="Times New Roman" w:cs="Times New Roman"/>
          <w:b/>
          <w:sz w:val="24"/>
          <w:szCs w:val="24"/>
        </w:rPr>
        <w:t xml:space="preserve"> </w:t>
      </w:r>
      <w:r w:rsidRPr="00D42C61">
        <w:rPr>
          <w:rFonts w:ascii="Times New Roman" w:hAnsi="Times New Roman" w:cs="Times New Roman"/>
          <w:sz w:val="24"/>
          <w:szCs w:val="24"/>
        </w:rPr>
        <w:t xml:space="preserve">Frekuensi pembelian berdasarkan </w:t>
      </w:r>
      <w:r w:rsidR="0083145B" w:rsidRPr="00D42C61">
        <w:rPr>
          <w:rFonts w:ascii="Times New Roman" w:hAnsi="Times New Roman" w:cs="Times New Roman"/>
          <w:sz w:val="24"/>
          <w:szCs w:val="24"/>
        </w:rPr>
        <w:t xml:space="preserve">Tabel 3 </w:t>
      </w:r>
      <w:r w:rsidRPr="00D42C61">
        <w:rPr>
          <w:rFonts w:ascii="Times New Roman" w:hAnsi="Times New Roman" w:cs="Times New Roman"/>
          <w:sz w:val="24"/>
          <w:szCs w:val="24"/>
        </w:rPr>
        <w:t>di atas d</w:t>
      </w:r>
      <w:r w:rsidR="0083145B" w:rsidRPr="00D42C61">
        <w:rPr>
          <w:rFonts w:ascii="Times New Roman" w:hAnsi="Times New Roman" w:cs="Times New Roman"/>
          <w:sz w:val="24"/>
          <w:szCs w:val="24"/>
        </w:rPr>
        <w:t>apat diketahui bahwa sebanyak 36</w:t>
      </w:r>
      <w:r w:rsidRPr="00D42C61">
        <w:rPr>
          <w:rFonts w:ascii="Times New Roman" w:hAnsi="Times New Roman" w:cs="Times New Roman"/>
          <w:sz w:val="24"/>
          <w:szCs w:val="24"/>
        </w:rPr>
        <w:t xml:space="preserve"> mahasiswa jarang mengkonsumsi (1-3 kali dalam satu minggu) makanan cepat saji menu utama ayam bakar. Kelompok konsumen mahasiswa yang jarang sekali mengkonsumsi makanan cepat saji menu utama ayam sebanyak </w:t>
      </w:r>
      <w:r w:rsidR="0083145B" w:rsidRPr="00D42C61">
        <w:rPr>
          <w:rFonts w:ascii="Times New Roman" w:hAnsi="Times New Roman" w:cs="Times New Roman"/>
          <w:sz w:val="24"/>
          <w:szCs w:val="24"/>
        </w:rPr>
        <w:t>21 orang</w:t>
      </w:r>
      <w:r w:rsidRPr="00D42C61">
        <w:rPr>
          <w:rFonts w:ascii="Times New Roman" w:hAnsi="Times New Roman" w:cs="Times New Roman"/>
          <w:sz w:val="24"/>
          <w:szCs w:val="24"/>
        </w:rPr>
        <w:t xml:space="preserve"> dan mahasiswa yang kadang-kadang mengkonsumsi makanan cepat saji </w:t>
      </w:r>
      <w:r w:rsidR="0083145B" w:rsidRPr="00D42C61">
        <w:rPr>
          <w:rFonts w:ascii="Times New Roman" w:hAnsi="Times New Roman" w:cs="Times New Roman"/>
          <w:sz w:val="24"/>
          <w:szCs w:val="24"/>
        </w:rPr>
        <w:t xml:space="preserve">menu utama ayam bakar sebesar 20 orang. </w:t>
      </w:r>
      <w:r w:rsidRPr="00D42C61">
        <w:rPr>
          <w:rFonts w:ascii="Times New Roman" w:hAnsi="Times New Roman" w:cs="Times New Roman"/>
          <w:sz w:val="24"/>
          <w:szCs w:val="24"/>
        </w:rPr>
        <w:t>Menurut Indrabudi (2014), pada sebagian besar konsumen makanan cepat saji KFC frekuensi pembelian adalah sebanyak 2 kali dalam 1 bulan. Hal ini memiliki perbedaaan jika dibandingkan dengan makanan cepat saji menu utama ayam bakar dimana konsumen melakukan pembelian 1-3 kali dalam seminggu.</w:t>
      </w:r>
    </w:p>
    <w:p w:rsidR="00832B66" w:rsidRPr="00D42C61" w:rsidRDefault="00832B66" w:rsidP="00832B66">
      <w:pPr>
        <w:autoSpaceDE w:val="0"/>
        <w:autoSpaceDN w:val="0"/>
        <w:adjustRightInd w:val="0"/>
        <w:spacing w:line="240" w:lineRule="auto"/>
        <w:rPr>
          <w:rFonts w:ascii="Times New Roman" w:hAnsi="Times New Roman" w:cs="Times New Roman"/>
          <w:b/>
          <w:sz w:val="24"/>
          <w:szCs w:val="24"/>
        </w:rPr>
      </w:pPr>
      <w:r w:rsidRPr="00D42C61">
        <w:rPr>
          <w:rFonts w:ascii="Times New Roman" w:hAnsi="Times New Roman" w:cs="Times New Roman"/>
          <w:b/>
          <w:sz w:val="24"/>
          <w:szCs w:val="24"/>
        </w:rPr>
        <w:t>Evaluasi Pasca Pembelian</w:t>
      </w:r>
    </w:p>
    <w:p w:rsidR="00832B66" w:rsidRPr="00D42C61" w:rsidRDefault="00832B66" w:rsidP="007F62D5">
      <w:pPr>
        <w:pStyle w:val="Default"/>
        <w:spacing w:line="480" w:lineRule="auto"/>
        <w:jc w:val="both"/>
        <w:rPr>
          <w:rFonts w:eastAsia="Times New Roman"/>
          <w:lang w:val="en-US"/>
        </w:rPr>
      </w:pPr>
      <w:r w:rsidRPr="00D42C61">
        <w:t xml:space="preserve">Pada tahap evaluasi pasca pembelian </w:t>
      </w:r>
      <w:r w:rsidRPr="00D42C61">
        <w:rPr>
          <w:rFonts w:eastAsia="Times New Roman"/>
          <w:lang w:val="en-US"/>
        </w:rPr>
        <w:t xml:space="preserve">keadaan  dimana  sesudah  pembelian terhadap suatu produk atau jasa maka konsumen akan mengalami beberapa tingkat kepuasan atau </w:t>
      </w:r>
      <w:r w:rsidRPr="00D42C61">
        <w:rPr>
          <w:rFonts w:eastAsia="Times New Roman"/>
          <w:lang w:val="en-US"/>
        </w:rPr>
        <w:lastRenderedPageBreak/>
        <w:t>ketidakpuasan (</w:t>
      </w:r>
      <w:r w:rsidRPr="00D42C61">
        <w:rPr>
          <w:rFonts w:eastAsia="Times New Roman"/>
        </w:rPr>
        <w:t>Kotl</w:t>
      </w:r>
      <w:r w:rsidRPr="00D42C61">
        <w:rPr>
          <w:rFonts w:eastAsia="Times New Roman"/>
          <w:spacing w:val="-1"/>
        </w:rPr>
        <w:t>e</w:t>
      </w:r>
      <w:r w:rsidRPr="00D42C61">
        <w:rPr>
          <w:rFonts w:eastAsia="Times New Roman"/>
        </w:rPr>
        <w:t>r</w:t>
      </w:r>
      <w:r w:rsidRPr="00D42C61">
        <w:rPr>
          <w:rFonts w:eastAsia="Times New Roman"/>
          <w:spacing w:val="1"/>
        </w:rPr>
        <w:t xml:space="preserve"> </w:t>
      </w:r>
      <w:r w:rsidRPr="00D42C61">
        <w:rPr>
          <w:rFonts w:eastAsia="Times New Roman"/>
        </w:rPr>
        <w:t xml:space="preserve">dan </w:t>
      </w:r>
      <w:r w:rsidR="00E93D94" w:rsidRPr="00D42C61">
        <w:rPr>
          <w:rFonts w:eastAsia="Times New Roman"/>
          <w:lang w:val="en-US"/>
        </w:rPr>
        <w:t>Keller</w:t>
      </w:r>
      <w:r w:rsidRPr="00D42C61">
        <w:rPr>
          <w:rFonts w:eastAsia="Times New Roman"/>
          <w:lang w:val="en-US"/>
        </w:rPr>
        <w:t>, 2012). Pada penelitian ini tahap evaluasi pasca pembelian terdiri variabel rasa puas dan melakukan pembelian kembali.</w:t>
      </w:r>
    </w:p>
    <w:p w:rsidR="00832B66" w:rsidRPr="00D42C61" w:rsidRDefault="00832B66" w:rsidP="00E575C8">
      <w:pPr>
        <w:pStyle w:val="Default"/>
        <w:jc w:val="both"/>
        <w:rPr>
          <w:rFonts w:eastAsia="Times New Roman"/>
          <w:lang w:val="en-US"/>
        </w:rPr>
      </w:pPr>
    </w:p>
    <w:p w:rsidR="00832B66" w:rsidRPr="00D42C61" w:rsidRDefault="00523E00" w:rsidP="00832B66">
      <w:pPr>
        <w:tabs>
          <w:tab w:val="left" w:pos="426"/>
        </w:tabs>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Kep</w:t>
      </w:r>
      <w:r w:rsidR="00832B66" w:rsidRPr="00D42C61">
        <w:rPr>
          <w:rFonts w:ascii="Times New Roman" w:hAnsi="Times New Roman" w:cs="Times New Roman"/>
          <w:b/>
          <w:sz w:val="24"/>
          <w:szCs w:val="24"/>
        </w:rPr>
        <w:t>uas</w:t>
      </w:r>
      <w:r>
        <w:rPr>
          <w:rFonts w:ascii="Times New Roman" w:hAnsi="Times New Roman" w:cs="Times New Roman"/>
          <w:b/>
          <w:sz w:val="24"/>
          <w:szCs w:val="24"/>
        </w:rPr>
        <w:t>an Konsumen</w:t>
      </w:r>
      <w:r w:rsidR="00832B66" w:rsidRPr="00D42C61">
        <w:rPr>
          <w:rFonts w:ascii="Times New Roman" w:hAnsi="Times New Roman" w:cs="Times New Roman"/>
          <w:b/>
          <w:sz w:val="24"/>
          <w:szCs w:val="24"/>
        </w:rPr>
        <w:t xml:space="preserve">   </w:t>
      </w:r>
    </w:p>
    <w:p w:rsidR="00832B66" w:rsidRPr="00D42C61" w:rsidRDefault="00832B66" w:rsidP="007F62D5">
      <w:pPr>
        <w:tabs>
          <w:tab w:val="left" w:pos="426"/>
        </w:tabs>
        <w:autoSpaceDE w:val="0"/>
        <w:autoSpaceDN w:val="0"/>
        <w:adjustRightInd w:val="0"/>
        <w:spacing w:line="480" w:lineRule="auto"/>
        <w:rPr>
          <w:rFonts w:ascii="Times New Roman" w:hAnsi="Times New Roman" w:cs="Times New Roman"/>
          <w:color w:val="000000" w:themeColor="text1"/>
          <w:sz w:val="24"/>
          <w:szCs w:val="24"/>
        </w:rPr>
      </w:pPr>
      <w:r w:rsidRPr="00D42C61">
        <w:rPr>
          <w:rFonts w:ascii="Times New Roman" w:hAnsi="Times New Roman" w:cs="Times New Roman"/>
          <w:color w:val="000000" w:themeColor="text1"/>
          <w:sz w:val="24"/>
          <w:szCs w:val="24"/>
        </w:rPr>
        <w:t xml:space="preserve">Berdasarkan Tabel 6 di </w:t>
      </w:r>
      <w:r w:rsidR="0083145B" w:rsidRPr="00D42C61">
        <w:rPr>
          <w:rFonts w:ascii="Times New Roman" w:hAnsi="Times New Roman" w:cs="Times New Roman"/>
          <w:color w:val="000000" w:themeColor="text1"/>
          <w:sz w:val="24"/>
          <w:szCs w:val="24"/>
        </w:rPr>
        <w:t>atas diketahui bahwa sebanyak 43 orang ko</w:t>
      </w:r>
      <w:r w:rsidRPr="00D42C61">
        <w:rPr>
          <w:rFonts w:ascii="Times New Roman" w:hAnsi="Times New Roman" w:cs="Times New Roman"/>
          <w:color w:val="000000" w:themeColor="text1"/>
          <w:sz w:val="24"/>
          <w:szCs w:val="24"/>
        </w:rPr>
        <w:t xml:space="preserve">nsumen mahasiswa merasa </w:t>
      </w:r>
      <w:r w:rsidR="0083145B" w:rsidRPr="00D42C61">
        <w:rPr>
          <w:rFonts w:ascii="Times New Roman" w:hAnsi="Times New Roman" w:cs="Times New Roman"/>
          <w:color w:val="000000" w:themeColor="text1"/>
          <w:sz w:val="24"/>
          <w:szCs w:val="24"/>
        </w:rPr>
        <w:t>cukup puas</w:t>
      </w:r>
      <w:r w:rsidRPr="00D42C61">
        <w:rPr>
          <w:rFonts w:ascii="Times New Roman" w:hAnsi="Times New Roman" w:cs="Times New Roman"/>
          <w:color w:val="000000" w:themeColor="text1"/>
          <w:sz w:val="24"/>
          <w:szCs w:val="24"/>
        </w:rPr>
        <w:t xml:space="preserve"> dalam mengkonsumsi makanan cepat saji menu utama ayam bakar. Kelompok mahasiswa yang merasa puas </w:t>
      </w:r>
      <w:r w:rsidR="0083145B" w:rsidRPr="00D42C61">
        <w:rPr>
          <w:rFonts w:ascii="Times New Roman" w:hAnsi="Times New Roman" w:cs="Times New Roman"/>
          <w:color w:val="000000" w:themeColor="text1"/>
          <w:sz w:val="24"/>
          <w:szCs w:val="24"/>
        </w:rPr>
        <w:t>sebanyak</w:t>
      </w:r>
      <w:r w:rsidRPr="00D42C61">
        <w:rPr>
          <w:rFonts w:ascii="Times New Roman" w:hAnsi="Times New Roman" w:cs="Times New Roman"/>
          <w:color w:val="000000" w:themeColor="text1"/>
          <w:sz w:val="24"/>
          <w:szCs w:val="24"/>
        </w:rPr>
        <w:t xml:space="preserve"> </w:t>
      </w:r>
      <w:r w:rsidR="0083145B" w:rsidRPr="00D42C61">
        <w:rPr>
          <w:rFonts w:ascii="Times New Roman" w:hAnsi="Times New Roman" w:cs="Times New Roman"/>
          <w:color w:val="000000" w:themeColor="text1"/>
          <w:sz w:val="24"/>
          <w:szCs w:val="24"/>
        </w:rPr>
        <w:t>34 orang</w:t>
      </w:r>
      <w:r w:rsidRPr="00D42C61">
        <w:rPr>
          <w:rFonts w:ascii="Times New Roman" w:hAnsi="Times New Roman" w:cs="Times New Roman"/>
          <w:color w:val="000000" w:themeColor="text1"/>
          <w:sz w:val="24"/>
          <w:szCs w:val="24"/>
        </w:rPr>
        <w:t xml:space="preserve"> dalam mengkomsumsi makanan cepat saji menu utama ayam. Sebagian besar konsumen merasa biasa saja pasca pembelian produk, hal ini dapat dipengaruhi penilaian konsumen tidak hanya terbatas pada produk tetapi terdapat variabel lain yang memiliki kinerja sesuai dengan harapan konsumen. Variabel-variab</w:t>
      </w:r>
      <w:r w:rsidR="0008572C">
        <w:rPr>
          <w:rFonts w:ascii="Times New Roman" w:hAnsi="Times New Roman" w:cs="Times New Roman"/>
          <w:color w:val="000000" w:themeColor="text1"/>
          <w:sz w:val="24"/>
          <w:szCs w:val="24"/>
        </w:rPr>
        <w:t xml:space="preserve">el tersebut dapat dilihat pada </w:t>
      </w:r>
      <w:r w:rsidR="0008572C">
        <w:rPr>
          <w:rFonts w:ascii="Times New Roman" w:hAnsi="Times New Roman" w:cs="Times New Roman"/>
          <w:color w:val="000000" w:themeColor="text1"/>
          <w:sz w:val="24"/>
          <w:szCs w:val="24"/>
          <w:lang w:val="id-ID"/>
        </w:rPr>
        <w:t>G</w:t>
      </w:r>
      <w:r w:rsidRPr="00D42C61">
        <w:rPr>
          <w:rFonts w:ascii="Times New Roman" w:hAnsi="Times New Roman" w:cs="Times New Roman"/>
          <w:color w:val="000000" w:themeColor="text1"/>
          <w:sz w:val="24"/>
          <w:szCs w:val="24"/>
        </w:rPr>
        <w:t xml:space="preserve">ambar 1 hasil analisis </w:t>
      </w:r>
      <w:r w:rsidRPr="00D42C61">
        <w:rPr>
          <w:rFonts w:ascii="Times New Roman" w:hAnsi="Times New Roman" w:cs="Times New Roman"/>
          <w:i/>
          <w:color w:val="000000" w:themeColor="text1"/>
          <w:sz w:val="24"/>
          <w:szCs w:val="24"/>
        </w:rPr>
        <w:t>Importance Performance Analysis</w:t>
      </w:r>
      <w:r w:rsidRPr="00D42C61">
        <w:rPr>
          <w:rFonts w:ascii="Times New Roman" w:hAnsi="Times New Roman" w:cs="Times New Roman"/>
          <w:color w:val="000000" w:themeColor="text1"/>
          <w:sz w:val="24"/>
          <w:szCs w:val="24"/>
        </w:rPr>
        <w:t xml:space="preserve"> (IPA).</w:t>
      </w:r>
    </w:p>
    <w:p w:rsidR="0083145B" w:rsidRPr="00D42C61" w:rsidRDefault="0083145B" w:rsidP="00E575C8">
      <w:pPr>
        <w:tabs>
          <w:tab w:val="left" w:pos="426"/>
        </w:tabs>
        <w:autoSpaceDE w:val="0"/>
        <w:autoSpaceDN w:val="0"/>
        <w:adjustRightInd w:val="0"/>
        <w:spacing w:after="0" w:line="240" w:lineRule="auto"/>
        <w:rPr>
          <w:rFonts w:ascii="Times New Roman" w:hAnsi="Times New Roman" w:cs="Times New Roman"/>
          <w:color w:val="000000" w:themeColor="text1"/>
          <w:sz w:val="24"/>
          <w:szCs w:val="24"/>
        </w:rPr>
      </w:pPr>
    </w:p>
    <w:p w:rsidR="001D35D1" w:rsidRPr="00D42C61" w:rsidRDefault="001D35D1" w:rsidP="001D35D1">
      <w:pPr>
        <w:tabs>
          <w:tab w:val="left" w:pos="426"/>
        </w:tabs>
        <w:autoSpaceDE w:val="0"/>
        <w:autoSpaceDN w:val="0"/>
        <w:adjustRightInd w:val="0"/>
        <w:spacing w:line="240" w:lineRule="auto"/>
        <w:rPr>
          <w:rFonts w:ascii="Times New Roman" w:hAnsi="Times New Roman" w:cs="Times New Roman"/>
          <w:b/>
          <w:sz w:val="24"/>
          <w:szCs w:val="24"/>
        </w:rPr>
      </w:pPr>
      <w:r w:rsidRPr="00D42C61">
        <w:rPr>
          <w:rFonts w:ascii="Times New Roman" w:hAnsi="Times New Roman" w:cs="Times New Roman"/>
          <w:b/>
          <w:color w:val="000000" w:themeColor="text1"/>
          <w:sz w:val="24"/>
          <w:szCs w:val="24"/>
        </w:rPr>
        <w:t>Melakukan Pembelian Kembali</w:t>
      </w:r>
    </w:p>
    <w:p w:rsidR="001D35D1" w:rsidRPr="00D42C61" w:rsidRDefault="001D35D1" w:rsidP="007F62D5">
      <w:pPr>
        <w:autoSpaceDE w:val="0"/>
        <w:autoSpaceDN w:val="0"/>
        <w:adjustRightInd w:val="0"/>
        <w:spacing w:after="0" w:line="480" w:lineRule="auto"/>
        <w:rPr>
          <w:rFonts w:ascii="Times New Roman" w:hAnsi="Times New Roman" w:cs="Times New Roman"/>
          <w:sz w:val="24"/>
          <w:szCs w:val="24"/>
        </w:rPr>
      </w:pPr>
      <w:r w:rsidRPr="00D42C61">
        <w:rPr>
          <w:rFonts w:ascii="Times New Roman" w:hAnsi="Times New Roman" w:cs="Times New Roman"/>
          <w:sz w:val="24"/>
          <w:szCs w:val="24"/>
        </w:rPr>
        <w:t xml:space="preserve">Berdasarkan data pada Tabel 3 dapat diketahui bahwa sebanyak </w:t>
      </w:r>
      <w:r w:rsidR="0083145B" w:rsidRPr="00D42C61">
        <w:rPr>
          <w:rFonts w:ascii="Times New Roman" w:hAnsi="Times New Roman" w:cs="Times New Roman"/>
          <w:sz w:val="24"/>
          <w:szCs w:val="24"/>
        </w:rPr>
        <w:t>71</w:t>
      </w:r>
      <w:r w:rsidRPr="00D42C61">
        <w:rPr>
          <w:rFonts w:ascii="Times New Roman" w:hAnsi="Times New Roman" w:cs="Times New Roman"/>
          <w:sz w:val="24"/>
          <w:szCs w:val="24"/>
        </w:rPr>
        <w:t xml:space="preserve"> mahasiswa akan melakukan pembelian kembali terhadap makanan cepat saji menu utama ayam bakar. Konsumen mahasiswa yang tidak melakukan p</w:t>
      </w:r>
      <w:r w:rsidR="0083145B" w:rsidRPr="00D42C61">
        <w:rPr>
          <w:rFonts w:ascii="Times New Roman" w:hAnsi="Times New Roman" w:cs="Times New Roman"/>
          <w:sz w:val="24"/>
          <w:szCs w:val="24"/>
        </w:rPr>
        <w:t>embelian kembali hanya sebesar 6 orang.</w:t>
      </w:r>
      <w:r w:rsidRPr="00D42C61">
        <w:rPr>
          <w:rFonts w:ascii="Times New Roman" w:hAnsi="Times New Roman" w:cs="Times New Roman"/>
          <w:sz w:val="24"/>
          <w:szCs w:val="24"/>
        </w:rPr>
        <w:t xml:space="preserve"> </w:t>
      </w:r>
    </w:p>
    <w:p w:rsidR="00A57D49" w:rsidRPr="00D42C61" w:rsidRDefault="00A57D49" w:rsidP="007F62D5">
      <w:pPr>
        <w:tabs>
          <w:tab w:val="left" w:pos="426"/>
        </w:tabs>
        <w:autoSpaceDE w:val="0"/>
        <w:autoSpaceDN w:val="0"/>
        <w:adjustRightInd w:val="0"/>
        <w:spacing w:after="0" w:line="240" w:lineRule="auto"/>
        <w:rPr>
          <w:rFonts w:ascii="Times New Roman" w:hAnsi="Times New Roman" w:cs="Times New Roman"/>
          <w:b/>
          <w:sz w:val="24"/>
          <w:szCs w:val="24"/>
        </w:rPr>
      </w:pPr>
    </w:p>
    <w:p w:rsidR="001D35D1" w:rsidRPr="00D42C61" w:rsidRDefault="001D35D1" w:rsidP="001D35D1">
      <w:pPr>
        <w:tabs>
          <w:tab w:val="left" w:pos="426"/>
        </w:tabs>
        <w:autoSpaceDE w:val="0"/>
        <w:autoSpaceDN w:val="0"/>
        <w:adjustRightInd w:val="0"/>
        <w:spacing w:line="240" w:lineRule="auto"/>
        <w:rPr>
          <w:rFonts w:ascii="Times New Roman" w:hAnsi="Times New Roman" w:cs="Times New Roman"/>
          <w:b/>
          <w:sz w:val="24"/>
          <w:szCs w:val="24"/>
        </w:rPr>
      </w:pPr>
      <w:r w:rsidRPr="00D42C61">
        <w:rPr>
          <w:rFonts w:ascii="Times New Roman" w:hAnsi="Times New Roman" w:cs="Times New Roman"/>
          <w:b/>
          <w:sz w:val="24"/>
          <w:szCs w:val="24"/>
        </w:rPr>
        <w:t>Importance and Performance Analysis</w:t>
      </w:r>
    </w:p>
    <w:p w:rsidR="001D35D1" w:rsidRPr="00D42C61" w:rsidRDefault="001D35D1" w:rsidP="00AA20CD">
      <w:pPr>
        <w:autoSpaceDE w:val="0"/>
        <w:autoSpaceDN w:val="0"/>
        <w:adjustRightInd w:val="0"/>
        <w:spacing w:line="480" w:lineRule="auto"/>
        <w:rPr>
          <w:rFonts w:ascii="Times New Roman" w:hAnsi="Times New Roman" w:cs="Times New Roman"/>
          <w:sz w:val="24"/>
          <w:szCs w:val="24"/>
        </w:rPr>
      </w:pPr>
      <w:r w:rsidRPr="00D42C61">
        <w:rPr>
          <w:rFonts w:ascii="Times New Roman" w:hAnsi="Times New Roman" w:cs="Times New Roman"/>
          <w:i/>
          <w:iCs/>
          <w:sz w:val="24"/>
          <w:szCs w:val="24"/>
        </w:rPr>
        <w:t xml:space="preserve">Important Performance Analysis </w:t>
      </w:r>
      <w:r w:rsidRPr="00D42C61">
        <w:rPr>
          <w:rFonts w:ascii="Times New Roman" w:hAnsi="Times New Roman" w:cs="Times New Roman"/>
          <w:iCs/>
          <w:sz w:val="24"/>
          <w:szCs w:val="24"/>
        </w:rPr>
        <w:t>(</w:t>
      </w:r>
      <w:r w:rsidRPr="00D42C61">
        <w:rPr>
          <w:rFonts w:ascii="Times New Roman" w:hAnsi="Times New Roman" w:cs="Times New Roman"/>
          <w:sz w:val="24"/>
          <w:szCs w:val="24"/>
        </w:rPr>
        <w:t>IPA) menunjukkan atribut yang akan mempengaruhi penilaian terhadap preferensi konsumen dan posisi atribut tersebut dalam bentuk matriks IPA. Tabel 4 menggambarkan skor rata-rata nilai kinerja dan kepentingan makanan</w:t>
      </w:r>
      <w:r w:rsidR="00E575C8">
        <w:rPr>
          <w:rFonts w:ascii="Times New Roman" w:hAnsi="Times New Roman" w:cs="Times New Roman"/>
          <w:sz w:val="24"/>
          <w:szCs w:val="24"/>
        </w:rPr>
        <w:t xml:space="preserve"> </w:t>
      </w:r>
      <w:r w:rsidRPr="00D42C61">
        <w:rPr>
          <w:rFonts w:ascii="Times New Roman" w:hAnsi="Times New Roman" w:cs="Times New Roman"/>
          <w:sz w:val="24"/>
          <w:szCs w:val="24"/>
        </w:rPr>
        <w:t xml:space="preserve">cepat saji menu utama ayam bakar. </w:t>
      </w:r>
    </w:p>
    <w:p w:rsidR="001D35D1" w:rsidRPr="001D35D1" w:rsidRDefault="001D35D1" w:rsidP="001D35D1">
      <w:pPr>
        <w:autoSpaceDE w:val="0"/>
        <w:autoSpaceDN w:val="0"/>
        <w:adjustRightInd w:val="0"/>
        <w:spacing w:line="240" w:lineRule="auto"/>
        <w:rPr>
          <w:rFonts w:ascii="Times New Roman" w:hAnsi="Times New Roman" w:cs="Times New Roman"/>
        </w:rPr>
      </w:pPr>
      <w:r w:rsidRPr="001D35D1">
        <w:rPr>
          <w:rFonts w:ascii="Times New Roman" w:hAnsi="Times New Roman" w:cs="Times New Roman"/>
        </w:rPr>
        <w:t>Tabel 4</w:t>
      </w:r>
      <w:r w:rsidR="006C1644">
        <w:rPr>
          <w:rFonts w:ascii="Times New Roman" w:hAnsi="Times New Roman" w:cs="Times New Roman"/>
        </w:rPr>
        <w:t>.</w:t>
      </w:r>
      <w:r w:rsidRPr="001D35D1">
        <w:rPr>
          <w:rFonts w:ascii="Times New Roman" w:hAnsi="Times New Roman" w:cs="Times New Roman"/>
        </w:rPr>
        <w:t xml:space="preserve"> </w:t>
      </w:r>
      <w:r w:rsidR="006C1644" w:rsidRPr="001D35D1">
        <w:rPr>
          <w:rFonts w:ascii="Times New Roman" w:hAnsi="Times New Roman" w:cs="Times New Roman"/>
        </w:rPr>
        <w:t xml:space="preserve">Tingkat Kepentingan </w:t>
      </w:r>
      <w:r w:rsidR="0010016A" w:rsidRPr="001D35D1">
        <w:rPr>
          <w:rFonts w:ascii="Times New Roman" w:hAnsi="Times New Roman" w:cs="Times New Roman"/>
        </w:rPr>
        <w:t xml:space="preserve">dan </w:t>
      </w:r>
      <w:r w:rsidR="006C1644" w:rsidRPr="001D35D1">
        <w:rPr>
          <w:rFonts w:ascii="Times New Roman" w:hAnsi="Times New Roman" w:cs="Times New Roman"/>
        </w:rPr>
        <w:t>Tingkat Kinerja Makanan Cepat Saji Menu Utama Ayam Bakar</w:t>
      </w:r>
    </w:p>
    <w:tbl>
      <w:tblPr>
        <w:tblW w:w="8617" w:type="dxa"/>
        <w:tblLook w:val="04A0"/>
      </w:tblPr>
      <w:tblGrid>
        <w:gridCol w:w="559"/>
        <w:gridCol w:w="3959"/>
        <w:gridCol w:w="1933"/>
        <w:gridCol w:w="1576"/>
        <w:gridCol w:w="590"/>
      </w:tblGrid>
      <w:tr w:rsidR="001D35D1" w:rsidRPr="00355938" w:rsidTr="00E800E8">
        <w:trPr>
          <w:trHeight w:val="300"/>
        </w:trPr>
        <w:tc>
          <w:tcPr>
            <w:tcW w:w="559" w:type="dxa"/>
            <w:vMerge w:val="restart"/>
            <w:tcBorders>
              <w:top w:val="single" w:sz="4" w:space="0" w:color="auto"/>
            </w:tcBorders>
            <w:shd w:val="clear" w:color="auto" w:fill="auto"/>
            <w:vAlign w:val="center"/>
            <w:hideMark/>
          </w:tcPr>
          <w:p w:rsidR="001D35D1" w:rsidRPr="00355938" w:rsidRDefault="001D35D1" w:rsidP="00E800E8">
            <w:pPr>
              <w:spacing w:line="240" w:lineRule="auto"/>
              <w:jc w:val="center"/>
              <w:rPr>
                <w:rFonts w:ascii="Times New Roman" w:eastAsia="Times New Roman" w:hAnsi="Times New Roman" w:cs="Times New Roman"/>
                <w:b/>
                <w:bCs/>
                <w:color w:val="000000"/>
              </w:rPr>
            </w:pPr>
            <w:r w:rsidRPr="00355938">
              <w:rPr>
                <w:rFonts w:ascii="Times New Roman" w:eastAsia="Times New Roman" w:hAnsi="Times New Roman" w:cs="Times New Roman"/>
                <w:b/>
                <w:bCs/>
                <w:color w:val="000000"/>
              </w:rPr>
              <w:t>No.</w:t>
            </w:r>
          </w:p>
        </w:tc>
        <w:tc>
          <w:tcPr>
            <w:tcW w:w="3959" w:type="dxa"/>
            <w:vMerge w:val="restart"/>
            <w:tcBorders>
              <w:top w:val="single" w:sz="4" w:space="0" w:color="auto"/>
            </w:tcBorders>
            <w:shd w:val="clear" w:color="auto" w:fill="auto"/>
            <w:vAlign w:val="center"/>
            <w:hideMark/>
          </w:tcPr>
          <w:p w:rsidR="001D35D1" w:rsidRPr="00355938" w:rsidRDefault="001D35D1" w:rsidP="00E800E8">
            <w:pPr>
              <w:spacing w:line="240" w:lineRule="auto"/>
              <w:jc w:val="center"/>
              <w:rPr>
                <w:rFonts w:ascii="Times New Roman" w:eastAsia="Times New Roman" w:hAnsi="Times New Roman" w:cs="Times New Roman"/>
                <w:b/>
                <w:bCs/>
                <w:color w:val="000000"/>
              </w:rPr>
            </w:pPr>
            <w:r w:rsidRPr="00355938">
              <w:rPr>
                <w:rFonts w:ascii="Times New Roman" w:eastAsia="Times New Roman" w:hAnsi="Times New Roman" w:cs="Times New Roman"/>
                <w:b/>
                <w:bCs/>
                <w:color w:val="000000"/>
              </w:rPr>
              <w:t>Atribut</w:t>
            </w:r>
          </w:p>
        </w:tc>
        <w:tc>
          <w:tcPr>
            <w:tcW w:w="1933" w:type="dxa"/>
            <w:tcBorders>
              <w:top w:val="single" w:sz="4" w:space="0" w:color="auto"/>
            </w:tcBorders>
            <w:shd w:val="clear" w:color="auto" w:fill="auto"/>
            <w:noWrap/>
            <w:vAlign w:val="center"/>
          </w:tcPr>
          <w:p w:rsidR="001D35D1" w:rsidRPr="00355938" w:rsidRDefault="001D35D1" w:rsidP="00E800E8">
            <w:pPr>
              <w:spacing w:line="240" w:lineRule="auto"/>
              <w:jc w:val="center"/>
              <w:rPr>
                <w:rFonts w:ascii="Times New Roman" w:eastAsia="Times New Roman" w:hAnsi="Times New Roman" w:cs="Times New Roman"/>
                <w:b/>
                <w:bCs/>
                <w:color w:val="000000"/>
              </w:rPr>
            </w:pPr>
            <w:r w:rsidRPr="00355938">
              <w:rPr>
                <w:rFonts w:ascii="Times New Roman" w:eastAsia="Times New Roman" w:hAnsi="Times New Roman" w:cs="Times New Roman"/>
                <w:b/>
                <w:bCs/>
                <w:color w:val="000000"/>
              </w:rPr>
              <w:t>Importance</w:t>
            </w:r>
          </w:p>
        </w:tc>
        <w:tc>
          <w:tcPr>
            <w:tcW w:w="1576" w:type="dxa"/>
            <w:tcBorders>
              <w:top w:val="single" w:sz="4" w:space="0" w:color="auto"/>
            </w:tcBorders>
            <w:shd w:val="clear" w:color="auto" w:fill="auto"/>
            <w:noWrap/>
            <w:vAlign w:val="center"/>
          </w:tcPr>
          <w:p w:rsidR="001D35D1" w:rsidRPr="00355938" w:rsidRDefault="001D35D1" w:rsidP="00E800E8">
            <w:pPr>
              <w:spacing w:line="240" w:lineRule="auto"/>
              <w:jc w:val="center"/>
              <w:rPr>
                <w:rFonts w:ascii="Times New Roman" w:eastAsia="Times New Roman" w:hAnsi="Times New Roman" w:cs="Times New Roman"/>
                <w:b/>
                <w:bCs/>
                <w:color w:val="000000"/>
              </w:rPr>
            </w:pPr>
            <w:r w:rsidRPr="00355938">
              <w:rPr>
                <w:rFonts w:ascii="Times New Roman" w:eastAsia="Times New Roman" w:hAnsi="Times New Roman" w:cs="Times New Roman"/>
                <w:b/>
                <w:bCs/>
                <w:color w:val="000000"/>
              </w:rPr>
              <w:t>Performance</w:t>
            </w:r>
          </w:p>
        </w:tc>
        <w:tc>
          <w:tcPr>
            <w:tcW w:w="590" w:type="dxa"/>
            <w:tcBorders>
              <w:top w:val="single" w:sz="4" w:space="0" w:color="auto"/>
            </w:tcBorders>
          </w:tcPr>
          <w:p w:rsidR="001D35D1" w:rsidRPr="00355938" w:rsidRDefault="001D35D1" w:rsidP="00E800E8">
            <w:pPr>
              <w:spacing w:line="240" w:lineRule="auto"/>
              <w:jc w:val="center"/>
              <w:rPr>
                <w:rFonts w:ascii="Times New Roman" w:eastAsia="Times New Roman" w:hAnsi="Times New Roman" w:cs="Times New Roman"/>
                <w:b/>
                <w:bCs/>
                <w:color w:val="000000"/>
              </w:rPr>
            </w:pPr>
          </w:p>
        </w:tc>
      </w:tr>
      <w:tr w:rsidR="001D35D1" w:rsidRPr="00355938" w:rsidTr="00E800E8">
        <w:trPr>
          <w:trHeight w:val="300"/>
        </w:trPr>
        <w:tc>
          <w:tcPr>
            <w:tcW w:w="559" w:type="dxa"/>
            <w:vMerge/>
            <w:tcBorders>
              <w:bottom w:val="single" w:sz="4" w:space="0" w:color="auto"/>
            </w:tcBorders>
            <w:vAlign w:val="center"/>
            <w:hideMark/>
          </w:tcPr>
          <w:p w:rsidR="001D35D1" w:rsidRPr="00355938" w:rsidRDefault="001D35D1" w:rsidP="00E800E8">
            <w:pPr>
              <w:spacing w:line="240" w:lineRule="auto"/>
              <w:rPr>
                <w:rFonts w:ascii="Times New Roman" w:eastAsia="Times New Roman" w:hAnsi="Times New Roman" w:cs="Times New Roman"/>
                <w:b/>
                <w:bCs/>
                <w:color w:val="000000"/>
              </w:rPr>
            </w:pPr>
          </w:p>
        </w:tc>
        <w:tc>
          <w:tcPr>
            <w:tcW w:w="3959" w:type="dxa"/>
            <w:vMerge/>
            <w:tcBorders>
              <w:bottom w:val="single" w:sz="4" w:space="0" w:color="auto"/>
            </w:tcBorders>
            <w:vAlign w:val="center"/>
            <w:hideMark/>
          </w:tcPr>
          <w:p w:rsidR="001D35D1" w:rsidRPr="00355938" w:rsidRDefault="001D35D1" w:rsidP="00E800E8">
            <w:pPr>
              <w:spacing w:line="240" w:lineRule="auto"/>
              <w:rPr>
                <w:rFonts w:ascii="Times New Roman" w:eastAsia="Times New Roman" w:hAnsi="Times New Roman" w:cs="Times New Roman"/>
                <w:b/>
                <w:bCs/>
                <w:color w:val="000000"/>
              </w:rPr>
            </w:pPr>
          </w:p>
        </w:tc>
        <w:tc>
          <w:tcPr>
            <w:tcW w:w="1933" w:type="dxa"/>
            <w:tcBorders>
              <w:bottom w:val="single" w:sz="4" w:space="0" w:color="auto"/>
            </w:tcBorders>
            <w:shd w:val="clear" w:color="auto" w:fill="auto"/>
            <w:noWrap/>
            <w:vAlign w:val="center"/>
          </w:tcPr>
          <w:p w:rsidR="001D35D1" w:rsidRPr="00355938" w:rsidRDefault="001D35D1" w:rsidP="00E800E8">
            <w:pPr>
              <w:spacing w:line="240" w:lineRule="auto"/>
              <w:jc w:val="center"/>
              <w:rPr>
                <w:rFonts w:ascii="Times New Roman" w:eastAsia="Times New Roman" w:hAnsi="Times New Roman" w:cs="Times New Roman"/>
                <w:b/>
                <w:bCs/>
                <w:color w:val="000000"/>
              </w:rPr>
            </w:pPr>
            <w:r w:rsidRPr="00355938">
              <w:rPr>
                <w:rFonts w:ascii="Times New Roman" w:eastAsia="Times New Roman" w:hAnsi="Times New Roman" w:cs="Times New Roman"/>
                <w:b/>
                <w:bCs/>
                <w:color w:val="000000"/>
              </w:rPr>
              <w:t>(Kepentingan)</w:t>
            </w:r>
          </w:p>
        </w:tc>
        <w:tc>
          <w:tcPr>
            <w:tcW w:w="1576" w:type="dxa"/>
            <w:tcBorders>
              <w:bottom w:val="single" w:sz="4" w:space="0" w:color="auto"/>
            </w:tcBorders>
            <w:shd w:val="clear" w:color="auto" w:fill="auto"/>
            <w:noWrap/>
            <w:vAlign w:val="center"/>
          </w:tcPr>
          <w:p w:rsidR="001D35D1" w:rsidRPr="00355938" w:rsidRDefault="001D35D1" w:rsidP="00E800E8">
            <w:pPr>
              <w:spacing w:line="240" w:lineRule="auto"/>
              <w:jc w:val="center"/>
              <w:rPr>
                <w:rFonts w:ascii="Times New Roman" w:eastAsia="Times New Roman" w:hAnsi="Times New Roman" w:cs="Times New Roman"/>
                <w:b/>
                <w:bCs/>
                <w:color w:val="000000"/>
              </w:rPr>
            </w:pPr>
            <w:r w:rsidRPr="00355938">
              <w:rPr>
                <w:rFonts w:ascii="Times New Roman" w:eastAsia="Times New Roman" w:hAnsi="Times New Roman" w:cs="Times New Roman"/>
                <w:b/>
                <w:bCs/>
                <w:color w:val="000000"/>
              </w:rPr>
              <w:t>(Kinerja)</w:t>
            </w:r>
          </w:p>
        </w:tc>
        <w:tc>
          <w:tcPr>
            <w:tcW w:w="590" w:type="dxa"/>
            <w:tcBorders>
              <w:bottom w:val="single" w:sz="4" w:space="0" w:color="auto"/>
            </w:tcBorders>
          </w:tcPr>
          <w:p w:rsidR="001D35D1" w:rsidRPr="00355938" w:rsidRDefault="001D35D1" w:rsidP="00E800E8">
            <w:pPr>
              <w:spacing w:line="240" w:lineRule="auto"/>
              <w:jc w:val="center"/>
              <w:rPr>
                <w:rFonts w:ascii="Times New Roman" w:eastAsia="Times New Roman" w:hAnsi="Times New Roman" w:cs="Times New Roman"/>
                <w:b/>
                <w:bCs/>
                <w:color w:val="000000"/>
              </w:rPr>
            </w:pPr>
          </w:p>
        </w:tc>
      </w:tr>
      <w:tr w:rsidR="001D35D1" w:rsidRPr="00355938" w:rsidTr="00E800E8">
        <w:trPr>
          <w:trHeight w:val="300"/>
        </w:trPr>
        <w:tc>
          <w:tcPr>
            <w:tcW w:w="559" w:type="dxa"/>
            <w:tcBorders>
              <w:top w:val="single" w:sz="4" w:space="0" w:color="auto"/>
            </w:tcBorders>
            <w:shd w:val="clear" w:color="auto" w:fill="auto"/>
            <w:noWrap/>
            <w:vAlign w:val="bottom"/>
            <w:hideMark/>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1</w:t>
            </w:r>
          </w:p>
        </w:tc>
        <w:tc>
          <w:tcPr>
            <w:tcW w:w="3959" w:type="dxa"/>
            <w:tcBorders>
              <w:top w:val="single" w:sz="4" w:space="0" w:color="auto"/>
            </w:tcBorders>
            <w:shd w:val="clear" w:color="auto" w:fill="auto"/>
            <w:noWrap/>
            <w:vAlign w:val="bottom"/>
            <w:hideMark/>
          </w:tcPr>
          <w:p w:rsidR="001D35D1" w:rsidRPr="00355938" w:rsidRDefault="001D35D1" w:rsidP="00D42C61">
            <w:pPr>
              <w:spacing w:after="0" w:line="240" w:lineRule="auto"/>
              <w:rPr>
                <w:rFonts w:ascii="Times New Roman" w:eastAsia="Times New Roman" w:hAnsi="Times New Roman" w:cs="Times New Roman"/>
                <w:color w:val="000000"/>
              </w:rPr>
            </w:pPr>
            <w:r w:rsidRPr="00355938">
              <w:rPr>
                <w:rFonts w:ascii="Times New Roman" w:eastAsia="Times New Roman" w:hAnsi="Times New Roman" w:cs="Times New Roman"/>
                <w:color w:val="000000"/>
              </w:rPr>
              <w:t>Harga</w:t>
            </w:r>
          </w:p>
        </w:tc>
        <w:tc>
          <w:tcPr>
            <w:tcW w:w="1933" w:type="dxa"/>
            <w:tcBorders>
              <w:top w:val="single" w:sz="4" w:space="0" w:color="auto"/>
            </w:tcBorders>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4.26</w:t>
            </w:r>
          </w:p>
        </w:tc>
        <w:tc>
          <w:tcPr>
            <w:tcW w:w="1576" w:type="dxa"/>
            <w:tcBorders>
              <w:top w:val="single" w:sz="4" w:space="0" w:color="auto"/>
            </w:tcBorders>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3.83</w:t>
            </w:r>
          </w:p>
        </w:tc>
        <w:tc>
          <w:tcPr>
            <w:tcW w:w="590" w:type="dxa"/>
            <w:tcBorders>
              <w:top w:val="single" w:sz="4" w:space="0" w:color="auto"/>
            </w:tcBorders>
          </w:tcPr>
          <w:p w:rsidR="001D35D1" w:rsidRPr="00355938" w:rsidRDefault="001D35D1" w:rsidP="00D42C61">
            <w:pPr>
              <w:spacing w:after="0" w:line="240" w:lineRule="auto"/>
              <w:jc w:val="center"/>
              <w:rPr>
                <w:rFonts w:ascii="Times New Roman" w:eastAsia="Times New Roman" w:hAnsi="Times New Roman" w:cs="Times New Roman"/>
                <w:color w:val="000000"/>
              </w:rPr>
            </w:pPr>
          </w:p>
        </w:tc>
      </w:tr>
      <w:tr w:rsidR="001D35D1" w:rsidRPr="00355938" w:rsidTr="00E800E8">
        <w:trPr>
          <w:trHeight w:val="300"/>
        </w:trPr>
        <w:tc>
          <w:tcPr>
            <w:tcW w:w="559" w:type="dxa"/>
            <w:shd w:val="clear" w:color="auto" w:fill="auto"/>
            <w:noWrap/>
            <w:vAlign w:val="bottom"/>
            <w:hideMark/>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2</w:t>
            </w:r>
          </w:p>
        </w:tc>
        <w:tc>
          <w:tcPr>
            <w:tcW w:w="3959" w:type="dxa"/>
            <w:shd w:val="clear" w:color="auto" w:fill="auto"/>
            <w:noWrap/>
            <w:vAlign w:val="bottom"/>
            <w:hideMark/>
          </w:tcPr>
          <w:p w:rsidR="001D35D1" w:rsidRPr="00355938" w:rsidRDefault="001D35D1" w:rsidP="00D42C61">
            <w:pPr>
              <w:spacing w:after="0" w:line="240" w:lineRule="auto"/>
              <w:rPr>
                <w:rFonts w:ascii="Times New Roman" w:eastAsia="Times New Roman" w:hAnsi="Times New Roman" w:cs="Times New Roman"/>
                <w:color w:val="000000"/>
              </w:rPr>
            </w:pPr>
            <w:r w:rsidRPr="00355938">
              <w:rPr>
                <w:rFonts w:ascii="Times New Roman" w:eastAsia="Times New Roman" w:hAnsi="Times New Roman" w:cs="Times New Roman"/>
                <w:color w:val="000000"/>
              </w:rPr>
              <w:t>Potongan harga pada event tertentu</w:t>
            </w:r>
          </w:p>
        </w:tc>
        <w:tc>
          <w:tcPr>
            <w:tcW w:w="1933"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3.99</w:t>
            </w:r>
          </w:p>
        </w:tc>
        <w:tc>
          <w:tcPr>
            <w:tcW w:w="1576"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3.26</w:t>
            </w:r>
          </w:p>
        </w:tc>
        <w:tc>
          <w:tcPr>
            <w:tcW w:w="590" w:type="dxa"/>
          </w:tcPr>
          <w:p w:rsidR="001D35D1" w:rsidRPr="00355938" w:rsidRDefault="001D35D1" w:rsidP="00D42C61">
            <w:pPr>
              <w:spacing w:after="0" w:line="240" w:lineRule="auto"/>
              <w:jc w:val="center"/>
              <w:rPr>
                <w:rFonts w:ascii="Times New Roman" w:eastAsia="Times New Roman" w:hAnsi="Times New Roman" w:cs="Times New Roman"/>
                <w:color w:val="000000"/>
              </w:rPr>
            </w:pPr>
          </w:p>
        </w:tc>
      </w:tr>
      <w:tr w:rsidR="001D35D1" w:rsidRPr="00355938" w:rsidTr="00E800E8">
        <w:trPr>
          <w:trHeight w:val="300"/>
        </w:trPr>
        <w:tc>
          <w:tcPr>
            <w:tcW w:w="559" w:type="dxa"/>
            <w:shd w:val="clear" w:color="auto" w:fill="auto"/>
            <w:noWrap/>
            <w:hideMark/>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w:t>
            </w:r>
          </w:p>
        </w:tc>
        <w:tc>
          <w:tcPr>
            <w:tcW w:w="3959" w:type="dxa"/>
            <w:shd w:val="clear" w:color="auto" w:fill="auto"/>
            <w:noWrap/>
            <w:vAlign w:val="bottom"/>
            <w:hideMark/>
          </w:tcPr>
          <w:p w:rsidR="001D35D1" w:rsidRPr="00355938" w:rsidRDefault="001D35D1" w:rsidP="00D42C61">
            <w:pPr>
              <w:spacing w:after="0" w:line="240" w:lineRule="auto"/>
              <w:rPr>
                <w:rFonts w:ascii="Times New Roman" w:eastAsia="Times New Roman" w:hAnsi="Times New Roman" w:cs="Times New Roman"/>
                <w:color w:val="000000"/>
              </w:rPr>
            </w:pPr>
            <w:r w:rsidRPr="00355938">
              <w:rPr>
                <w:rFonts w:ascii="Times New Roman" w:eastAsia="Times New Roman" w:hAnsi="Times New Roman" w:cs="Times New Roman"/>
                <w:color w:val="000000"/>
              </w:rPr>
              <w:t>Pemilihan media iklan yang digunakan</w:t>
            </w:r>
          </w:p>
        </w:tc>
        <w:tc>
          <w:tcPr>
            <w:tcW w:w="1933"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3.54</w:t>
            </w:r>
          </w:p>
        </w:tc>
        <w:tc>
          <w:tcPr>
            <w:tcW w:w="1576"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3.28</w:t>
            </w:r>
          </w:p>
        </w:tc>
        <w:tc>
          <w:tcPr>
            <w:tcW w:w="590" w:type="dxa"/>
          </w:tcPr>
          <w:p w:rsidR="001D35D1" w:rsidRPr="00355938" w:rsidRDefault="001D35D1" w:rsidP="00D42C61">
            <w:pPr>
              <w:spacing w:after="0" w:line="240" w:lineRule="auto"/>
              <w:jc w:val="center"/>
              <w:rPr>
                <w:rFonts w:ascii="Times New Roman" w:eastAsia="Times New Roman" w:hAnsi="Times New Roman" w:cs="Times New Roman"/>
                <w:color w:val="000000"/>
              </w:rPr>
            </w:pPr>
          </w:p>
        </w:tc>
      </w:tr>
      <w:tr w:rsidR="001D35D1" w:rsidRPr="00355938" w:rsidTr="00E800E8">
        <w:trPr>
          <w:trHeight w:val="300"/>
        </w:trPr>
        <w:tc>
          <w:tcPr>
            <w:tcW w:w="559" w:type="dxa"/>
            <w:shd w:val="clear" w:color="auto" w:fill="auto"/>
            <w:noWrap/>
            <w:vAlign w:val="bottom"/>
            <w:hideMark/>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4</w:t>
            </w:r>
          </w:p>
        </w:tc>
        <w:tc>
          <w:tcPr>
            <w:tcW w:w="3959" w:type="dxa"/>
            <w:shd w:val="clear" w:color="auto" w:fill="auto"/>
            <w:noWrap/>
            <w:vAlign w:val="bottom"/>
            <w:hideMark/>
          </w:tcPr>
          <w:p w:rsidR="001D35D1" w:rsidRPr="00355938" w:rsidRDefault="001D35D1" w:rsidP="00D42C61">
            <w:pPr>
              <w:spacing w:after="0" w:line="240" w:lineRule="auto"/>
              <w:rPr>
                <w:rFonts w:ascii="Times New Roman" w:eastAsia="Times New Roman" w:hAnsi="Times New Roman" w:cs="Times New Roman"/>
                <w:color w:val="000000"/>
              </w:rPr>
            </w:pPr>
            <w:r w:rsidRPr="00355938">
              <w:rPr>
                <w:rFonts w:ascii="Times New Roman" w:eastAsia="Times New Roman" w:hAnsi="Times New Roman" w:cs="Times New Roman"/>
                <w:color w:val="000000"/>
              </w:rPr>
              <w:t>Wadah penyajian</w:t>
            </w:r>
          </w:p>
        </w:tc>
        <w:tc>
          <w:tcPr>
            <w:tcW w:w="1933"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3.97</w:t>
            </w:r>
          </w:p>
        </w:tc>
        <w:tc>
          <w:tcPr>
            <w:tcW w:w="1576"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3.55</w:t>
            </w:r>
          </w:p>
        </w:tc>
        <w:tc>
          <w:tcPr>
            <w:tcW w:w="590" w:type="dxa"/>
          </w:tcPr>
          <w:p w:rsidR="001D35D1" w:rsidRPr="00355938" w:rsidRDefault="001D35D1" w:rsidP="00D42C61">
            <w:pPr>
              <w:spacing w:after="0" w:line="240" w:lineRule="auto"/>
              <w:jc w:val="center"/>
              <w:rPr>
                <w:rFonts w:ascii="Times New Roman" w:eastAsia="Times New Roman" w:hAnsi="Times New Roman" w:cs="Times New Roman"/>
                <w:color w:val="000000"/>
              </w:rPr>
            </w:pPr>
          </w:p>
        </w:tc>
      </w:tr>
      <w:tr w:rsidR="001D35D1" w:rsidRPr="00355938" w:rsidTr="00E800E8">
        <w:trPr>
          <w:trHeight w:val="300"/>
        </w:trPr>
        <w:tc>
          <w:tcPr>
            <w:tcW w:w="559" w:type="dxa"/>
            <w:shd w:val="clear" w:color="auto" w:fill="auto"/>
            <w:noWrap/>
            <w:vAlign w:val="bottom"/>
            <w:hideMark/>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lastRenderedPageBreak/>
              <w:t>5</w:t>
            </w:r>
          </w:p>
        </w:tc>
        <w:tc>
          <w:tcPr>
            <w:tcW w:w="3959" w:type="dxa"/>
            <w:shd w:val="clear" w:color="auto" w:fill="auto"/>
            <w:noWrap/>
            <w:vAlign w:val="bottom"/>
            <w:hideMark/>
          </w:tcPr>
          <w:p w:rsidR="001D35D1" w:rsidRPr="00355938" w:rsidRDefault="001D35D1" w:rsidP="00D42C61">
            <w:pPr>
              <w:spacing w:after="0" w:line="240" w:lineRule="auto"/>
              <w:rPr>
                <w:rFonts w:ascii="Times New Roman" w:eastAsia="Times New Roman" w:hAnsi="Times New Roman" w:cs="Times New Roman"/>
                <w:color w:val="000000"/>
              </w:rPr>
            </w:pPr>
            <w:r w:rsidRPr="00355938">
              <w:rPr>
                <w:rFonts w:ascii="Times New Roman" w:eastAsia="Times New Roman" w:hAnsi="Times New Roman" w:cs="Times New Roman"/>
                <w:color w:val="000000"/>
              </w:rPr>
              <w:t>Ukuran per saji</w:t>
            </w:r>
          </w:p>
        </w:tc>
        <w:tc>
          <w:tcPr>
            <w:tcW w:w="1933"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4.20</w:t>
            </w:r>
          </w:p>
        </w:tc>
        <w:tc>
          <w:tcPr>
            <w:tcW w:w="1576"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3.67</w:t>
            </w:r>
          </w:p>
        </w:tc>
        <w:tc>
          <w:tcPr>
            <w:tcW w:w="590" w:type="dxa"/>
          </w:tcPr>
          <w:p w:rsidR="001D35D1" w:rsidRPr="00355938" w:rsidRDefault="001D35D1" w:rsidP="00D42C61">
            <w:pPr>
              <w:spacing w:after="0" w:line="240" w:lineRule="auto"/>
              <w:jc w:val="center"/>
              <w:rPr>
                <w:rFonts w:ascii="Times New Roman" w:eastAsia="Times New Roman" w:hAnsi="Times New Roman" w:cs="Times New Roman"/>
                <w:color w:val="000000"/>
              </w:rPr>
            </w:pPr>
          </w:p>
        </w:tc>
      </w:tr>
      <w:tr w:rsidR="001D35D1" w:rsidRPr="00355938" w:rsidTr="00E800E8">
        <w:trPr>
          <w:trHeight w:val="300"/>
        </w:trPr>
        <w:tc>
          <w:tcPr>
            <w:tcW w:w="559" w:type="dxa"/>
            <w:shd w:val="clear" w:color="auto" w:fill="auto"/>
            <w:noWrap/>
            <w:vAlign w:val="bottom"/>
            <w:hideMark/>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6</w:t>
            </w:r>
          </w:p>
        </w:tc>
        <w:tc>
          <w:tcPr>
            <w:tcW w:w="3959" w:type="dxa"/>
            <w:shd w:val="clear" w:color="auto" w:fill="auto"/>
            <w:noWrap/>
            <w:vAlign w:val="bottom"/>
            <w:hideMark/>
          </w:tcPr>
          <w:p w:rsidR="001D35D1" w:rsidRPr="00355938" w:rsidRDefault="001D35D1" w:rsidP="00D42C61">
            <w:pPr>
              <w:spacing w:after="0" w:line="240" w:lineRule="auto"/>
              <w:rPr>
                <w:rFonts w:ascii="Times New Roman" w:eastAsia="Times New Roman" w:hAnsi="Times New Roman" w:cs="Times New Roman"/>
                <w:color w:val="000000"/>
              </w:rPr>
            </w:pPr>
            <w:r w:rsidRPr="00355938">
              <w:rPr>
                <w:rFonts w:ascii="Times New Roman" w:eastAsia="Times New Roman" w:hAnsi="Times New Roman" w:cs="Times New Roman"/>
                <w:color w:val="000000"/>
              </w:rPr>
              <w:t xml:space="preserve">Bumbu </w:t>
            </w:r>
          </w:p>
        </w:tc>
        <w:tc>
          <w:tcPr>
            <w:tcW w:w="1933"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4.61</w:t>
            </w:r>
          </w:p>
        </w:tc>
        <w:tc>
          <w:tcPr>
            <w:tcW w:w="1576"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3.93</w:t>
            </w:r>
          </w:p>
        </w:tc>
        <w:tc>
          <w:tcPr>
            <w:tcW w:w="590" w:type="dxa"/>
          </w:tcPr>
          <w:p w:rsidR="001D35D1" w:rsidRPr="00355938" w:rsidRDefault="001D35D1" w:rsidP="00D42C61">
            <w:pPr>
              <w:spacing w:after="0" w:line="240" w:lineRule="auto"/>
              <w:jc w:val="center"/>
              <w:rPr>
                <w:rFonts w:ascii="Times New Roman" w:eastAsia="Times New Roman" w:hAnsi="Times New Roman" w:cs="Times New Roman"/>
                <w:color w:val="000000"/>
              </w:rPr>
            </w:pPr>
          </w:p>
        </w:tc>
      </w:tr>
      <w:tr w:rsidR="001D35D1" w:rsidRPr="00355938" w:rsidTr="00E800E8">
        <w:trPr>
          <w:trHeight w:val="300"/>
        </w:trPr>
        <w:tc>
          <w:tcPr>
            <w:tcW w:w="559" w:type="dxa"/>
            <w:shd w:val="clear" w:color="auto" w:fill="auto"/>
            <w:noWrap/>
            <w:vAlign w:val="bottom"/>
            <w:hideMark/>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7</w:t>
            </w:r>
          </w:p>
        </w:tc>
        <w:tc>
          <w:tcPr>
            <w:tcW w:w="3959" w:type="dxa"/>
            <w:shd w:val="clear" w:color="auto" w:fill="auto"/>
            <w:noWrap/>
            <w:vAlign w:val="bottom"/>
            <w:hideMark/>
          </w:tcPr>
          <w:p w:rsidR="001D35D1" w:rsidRPr="00355938" w:rsidRDefault="001D35D1" w:rsidP="00D42C61">
            <w:pPr>
              <w:spacing w:after="0" w:line="240" w:lineRule="auto"/>
              <w:rPr>
                <w:rFonts w:ascii="Times New Roman" w:eastAsia="Times New Roman" w:hAnsi="Times New Roman" w:cs="Times New Roman"/>
                <w:color w:val="000000"/>
              </w:rPr>
            </w:pPr>
            <w:r w:rsidRPr="00355938">
              <w:rPr>
                <w:rFonts w:ascii="Times New Roman" w:eastAsia="Times New Roman" w:hAnsi="Times New Roman" w:cs="Times New Roman"/>
                <w:color w:val="000000"/>
              </w:rPr>
              <w:t xml:space="preserve">Aroma </w:t>
            </w:r>
          </w:p>
        </w:tc>
        <w:tc>
          <w:tcPr>
            <w:tcW w:w="1933"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4.21</w:t>
            </w:r>
          </w:p>
        </w:tc>
        <w:tc>
          <w:tcPr>
            <w:tcW w:w="1576"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3.75</w:t>
            </w:r>
          </w:p>
        </w:tc>
        <w:tc>
          <w:tcPr>
            <w:tcW w:w="590" w:type="dxa"/>
          </w:tcPr>
          <w:p w:rsidR="001D35D1" w:rsidRPr="00355938" w:rsidRDefault="001D35D1" w:rsidP="00D42C61">
            <w:pPr>
              <w:spacing w:after="0" w:line="240" w:lineRule="auto"/>
              <w:jc w:val="center"/>
              <w:rPr>
                <w:rFonts w:ascii="Times New Roman" w:eastAsia="Times New Roman" w:hAnsi="Times New Roman" w:cs="Times New Roman"/>
                <w:color w:val="000000"/>
              </w:rPr>
            </w:pPr>
          </w:p>
        </w:tc>
      </w:tr>
      <w:tr w:rsidR="001D35D1" w:rsidRPr="00355938" w:rsidTr="00E800E8">
        <w:trPr>
          <w:trHeight w:val="300"/>
        </w:trPr>
        <w:tc>
          <w:tcPr>
            <w:tcW w:w="559" w:type="dxa"/>
            <w:shd w:val="clear" w:color="auto" w:fill="auto"/>
            <w:noWrap/>
            <w:vAlign w:val="bottom"/>
            <w:hideMark/>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8</w:t>
            </w:r>
          </w:p>
        </w:tc>
        <w:tc>
          <w:tcPr>
            <w:tcW w:w="3959" w:type="dxa"/>
            <w:shd w:val="clear" w:color="auto" w:fill="auto"/>
            <w:noWrap/>
            <w:vAlign w:val="bottom"/>
            <w:hideMark/>
          </w:tcPr>
          <w:p w:rsidR="001D35D1" w:rsidRPr="00355938" w:rsidRDefault="001D35D1" w:rsidP="00D42C61">
            <w:pPr>
              <w:spacing w:after="0" w:line="240" w:lineRule="auto"/>
              <w:rPr>
                <w:rFonts w:ascii="Times New Roman" w:eastAsia="Times New Roman" w:hAnsi="Times New Roman" w:cs="Times New Roman"/>
                <w:color w:val="000000"/>
              </w:rPr>
            </w:pPr>
            <w:r w:rsidRPr="00355938">
              <w:rPr>
                <w:rFonts w:ascii="Times New Roman" w:eastAsia="Times New Roman" w:hAnsi="Times New Roman" w:cs="Times New Roman"/>
                <w:color w:val="000000"/>
              </w:rPr>
              <w:t xml:space="preserve">Tesktur </w:t>
            </w:r>
          </w:p>
        </w:tc>
        <w:tc>
          <w:tcPr>
            <w:tcW w:w="1933"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4.49</w:t>
            </w:r>
          </w:p>
        </w:tc>
        <w:tc>
          <w:tcPr>
            <w:tcW w:w="1576"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3.89</w:t>
            </w:r>
          </w:p>
        </w:tc>
        <w:tc>
          <w:tcPr>
            <w:tcW w:w="590" w:type="dxa"/>
          </w:tcPr>
          <w:p w:rsidR="001D35D1" w:rsidRPr="00355938" w:rsidRDefault="001D35D1" w:rsidP="00D42C61">
            <w:pPr>
              <w:spacing w:after="0" w:line="240" w:lineRule="auto"/>
              <w:jc w:val="center"/>
              <w:rPr>
                <w:rFonts w:ascii="Times New Roman" w:eastAsia="Times New Roman" w:hAnsi="Times New Roman" w:cs="Times New Roman"/>
                <w:color w:val="000000"/>
              </w:rPr>
            </w:pPr>
          </w:p>
        </w:tc>
      </w:tr>
      <w:tr w:rsidR="001D35D1" w:rsidRPr="00355938" w:rsidTr="00E800E8">
        <w:trPr>
          <w:trHeight w:val="300"/>
        </w:trPr>
        <w:tc>
          <w:tcPr>
            <w:tcW w:w="559" w:type="dxa"/>
            <w:shd w:val="clear" w:color="auto" w:fill="auto"/>
            <w:noWrap/>
            <w:vAlign w:val="bottom"/>
            <w:hideMark/>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9</w:t>
            </w:r>
          </w:p>
        </w:tc>
        <w:tc>
          <w:tcPr>
            <w:tcW w:w="3959" w:type="dxa"/>
            <w:shd w:val="clear" w:color="auto" w:fill="auto"/>
            <w:noWrap/>
            <w:vAlign w:val="bottom"/>
            <w:hideMark/>
          </w:tcPr>
          <w:p w:rsidR="001D35D1" w:rsidRPr="00355938" w:rsidRDefault="001D35D1" w:rsidP="00D42C61">
            <w:pPr>
              <w:spacing w:after="0" w:line="240" w:lineRule="auto"/>
              <w:rPr>
                <w:rFonts w:ascii="Times New Roman" w:eastAsia="Times New Roman" w:hAnsi="Times New Roman" w:cs="Times New Roman"/>
                <w:color w:val="000000"/>
              </w:rPr>
            </w:pPr>
            <w:r w:rsidRPr="00355938">
              <w:rPr>
                <w:rFonts w:ascii="Times New Roman" w:eastAsia="Times New Roman" w:hAnsi="Times New Roman" w:cs="Times New Roman"/>
                <w:color w:val="000000"/>
              </w:rPr>
              <w:t xml:space="preserve">Penampilan produk </w:t>
            </w:r>
          </w:p>
        </w:tc>
        <w:tc>
          <w:tcPr>
            <w:tcW w:w="1933"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4.28</w:t>
            </w:r>
          </w:p>
        </w:tc>
        <w:tc>
          <w:tcPr>
            <w:tcW w:w="1576"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3.63</w:t>
            </w:r>
          </w:p>
        </w:tc>
        <w:tc>
          <w:tcPr>
            <w:tcW w:w="590" w:type="dxa"/>
          </w:tcPr>
          <w:p w:rsidR="001D35D1" w:rsidRPr="00355938" w:rsidRDefault="001D35D1" w:rsidP="00D42C61">
            <w:pPr>
              <w:spacing w:after="0" w:line="240" w:lineRule="auto"/>
              <w:jc w:val="center"/>
              <w:rPr>
                <w:rFonts w:ascii="Times New Roman" w:eastAsia="Times New Roman" w:hAnsi="Times New Roman" w:cs="Times New Roman"/>
                <w:color w:val="000000"/>
              </w:rPr>
            </w:pPr>
          </w:p>
        </w:tc>
      </w:tr>
      <w:tr w:rsidR="001D35D1" w:rsidRPr="00355938" w:rsidTr="00E800E8">
        <w:trPr>
          <w:trHeight w:val="300"/>
        </w:trPr>
        <w:tc>
          <w:tcPr>
            <w:tcW w:w="559" w:type="dxa"/>
            <w:shd w:val="clear" w:color="auto" w:fill="auto"/>
            <w:noWrap/>
            <w:vAlign w:val="bottom"/>
            <w:hideMark/>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10</w:t>
            </w:r>
          </w:p>
        </w:tc>
        <w:tc>
          <w:tcPr>
            <w:tcW w:w="3959" w:type="dxa"/>
            <w:shd w:val="clear" w:color="auto" w:fill="auto"/>
            <w:noWrap/>
            <w:vAlign w:val="bottom"/>
            <w:hideMark/>
          </w:tcPr>
          <w:p w:rsidR="001D35D1" w:rsidRPr="00355938" w:rsidRDefault="001D35D1" w:rsidP="00D42C61">
            <w:pPr>
              <w:spacing w:after="0" w:line="240" w:lineRule="auto"/>
              <w:rPr>
                <w:rFonts w:ascii="Times New Roman" w:eastAsia="Times New Roman" w:hAnsi="Times New Roman" w:cs="Times New Roman"/>
                <w:color w:val="000000"/>
              </w:rPr>
            </w:pPr>
            <w:r w:rsidRPr="00355938">
              <w:rPr>
                <w:rFonts w:ascii="Times New Roman" w:eastAsia="Times New Roman" w:hAnsi="Times New Roman" w:cs="Times New Roman"/>
                <w:color w:val="000000"/>
              </w:rPr>
              <w:t>Higienitas produk</w:t>
            </w:r>
          </w:p>
        </w:tc>
        <w:tc>
          <w:tcPr>
            <w:tcW w:w="1933"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4.86</w:t>
            </w:r>
          </w:p>
        </w:tc>
        <w:tc>
          <w:tcPr>
            <w:tcW w:w="1576"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3.83</w:t>
            </w:r>
          </w:p>
        </w:tc>
        <w:tc>
          <w:tcPr>
            <w:tcW w:w="590" w:type="dxa"/>
          </w:tcPr>
          <w:p w:rsidR="001D35D1" w:rsidRPr="00355938" w:rsidRDefault="001D35D1" w:rsidP="00D42C61">
            <w:pPr>
              <w:spacing w:after="0" w:line="240" w:lineRule="auto"/>
              <w:jc w:val="center"/>
              <w:rPr>
                <w:rFonts w:ascii="Times New Roman" w:eastAsia="Times New Roman" w:hAnsi="Times New Roman" w:cs="Times New Roman"/>
                <w:color w:val="000000"/>
              </w:rPr>
            </w:pPr>
          </w:p>
        </w:tc>
      </w:tr>
      <w:tr w:rsidR="001D35D1" w:rsidRPr="00355938" w:rsidTr="00E800E8">
        <w:trPr>
          <w:trHeight w:val="300"/>
        </w:trPr>
        <w:tc>
          <w:tcPr>
            <w:tcW w:w="559" w:type="dxa"/>
            <w:shd w:val="clear" w:color="auto" w:fill="auto"/>
            <w:noWrap/>
            <w:vAlign w:val="bottom"/>
            <w:hideMark/>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11</w:t>
            </w:r>
          </w:p>
        </w:tc>
        <w:tc>
          <w:tcPr>
            <w:tcW w:w="3959" w:type="dxa"/>
            <w:shd w:val="clear" w:color="auto" w:fill="auto"/>
            <w:noWrap/>
            <w:vAlign w:val="bottom"/>
            <w:hideMark/>
          </w:tcPr>
          <w:p w:rsidR="001D35D1" w:rsidRPr="00355938" w:rsidRDefault="001D35D1" w:rsidP="00D42C61">
            <w:pPr>
              <w:spacing w:after="0" w:line="240" w:lineRule="auto"/>
              <w:rPr>
                <w:rFonts w:ascii="Times New Roman" w:eastAsia="Times New Roman" w:hAnsi="Times New Roman" w:cs="Times New Roman"/>
                <w:color w:val="000000"/>
              </w:rPr>
            </w:pPr>
            <w:r w:rsidRPr="00355938">
              <w:rPr>
                <w:rFonts w:ascii="Times New Roman" w:eastAsia="Times New Roman" w:hAnsi="Times New Roman" w:cs="Times New Roman"/>
                <w:color w:val="000000"/>
              </w:rPr>
              <w:t>Kecepatan penyajian</w:t>
            </w:r>
          </w:p>
        </w:tc>
        <w:tc>
          <w:tcPr>
            <w:tcW w:w="1933"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4.38</w:t>
            </w:r>
          </w:p>
        </w:tc>
        <w:tc>
          <w:tcPr>
            <w:tcW w:w="1576"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3.45</w:t>
            </w:r>
          </w:p>
        </w:tc>
        <w:tc>
          <w:tcPr>
            <w:tcW w:w="590" w:type="dxa"/>
          </w:tcPr>
          <w:p w:rsidR="001D35D1" w:rsidRPr="00355938" w:rsidRDefault="001D35D1" w:rsidP="00D42C61">
            <w:pPr>
              <w:spacing w:after="0" w:line="240" w:lineRule="auto"/>
              <w:jc w:val="center"/>
              <w:rPr>
                <w:rFonts w:ascii="Times New Roman" w:eastAsia="Times New Roman" w:hAnsi="Times New Roman" w:cs="Times New Roman"/>
                <w:color w:val="000000"/>
              </w:rPr>
            </w:pPr>
          </w:p>
        </w:tc>
      </w:tr>
      <w:tr w:rsidR="001D35D1" w:rsidRPr="00355938" w:rsidTr="00E800E8">
        <w:trPr>
          <w:trHeight w:val="300"/>
        </w:trPr>
        <w:tc>
          <w:tcPr>
            <w:tcW w:w="559" w:type="dxa"/>
            <w:shd w:val="clear" w:color="auto" w:fill="auto"/>
            <w:noWrap/>
            <w:vAlign w:val="bottom"/>
            <w:hideMark/>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12</w:t>
            </w:r>
          </w:p>
        </w:tc>
        <w:tc>
          <w:tcPr>
            <w:tcW w:w="3959" w:type="dxa"/>
            <w:shd w:val="clear" w:color="auto" w:fill="auto"/>
            <w:noWrap/>
            <w:vAlign w:val="bottom"/>
            <w:hideMark/>
          </w:tcPr>
          <w:p w:rsidR="001D35D1" w:rsidRPr="00355938" w:rsidRDefault="001D35D1" w:rsidP="00D42C61">
            <w:pPr>
              <w:spacing w:after="0" w:line="240" w:lineRule="auto"/>
              <w:rPr>
                <w:rFonts w:ascii="Times New Roman" w:eastAsia="Times New Roman" w:hAnsi="Times New Roman" w:cs="Times New Roman"/>
                <w:color w:val="000000"/>
              </w:rPr>
            </w:pPr>
            <w:r w:rsidRPr="00355938">
              <w:rPr>
                <w:rFonts w:ascii="Times New Roman" w:eastAsia="Times New Roman" w:hAnsi="Times New Roman" w:cs="Times New Roman"/>
                <w:color w:val="000000"/>
              </w:rPr>
              <w:t>Keramahan dalam pelayanan</w:t>
            </w:r>
          </w:p>
        </w:tc>
        <w:tc>
          <w:tcPr>
            <w:tcW w:w="1933"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4.62</w:t>
            </w:r>
          </w:p>
        </w:tc>
        <w:tc>
          <w:tcPr>
            <w:tcW w:w="1576"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3.82</w:t>
            </w:r>
          </w:p>
        </w:tc>
        <w:tc>
          <w:tcPr>
            <w:tcW w:w="590" w:type="dxa"/>
          </w:tcPr>
          <w:p w:rsidR="001D35D1" w:rsidRPr="00355938" w:rsidRDefault="001D35D1" w:rsidP="00D42C61">
            <w:pPr>
              <w:spacing w:after="0" w:line="240" w:lineRule="auto"/>
              <w:jc w:val="center"/>
              <w:rPr>
                <w:rFonts w:ascii="Times New Roman" w:eastAsia="Times New Roman" w:hAnsi="Times New Roman" w:cs="Times New Roman"/>
                <w:color w:val="000000"/>
              </w:rPr>
            </w:pPr>
          </w:p>
        </w:tc>
      </w:tr>
      <w:tr w:rsidR="001D35D1" w:rsidRPr="00355938" w:rsidTr="00E800E8">
        <w:trPr>
          <w:trHeight w:val="300"/>
        </w:trPr>
        <w:tc>
          <w:tcPr>
            <w:tcW w:w="559" w:type="dxa"/>
            <w:shd w:val="clear" w:color="auto" w:fill="auto"/>
            <w:noWrap/>
            <w:vAlign w:val="bottom"/>
            <w:hideMark/>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13</w:t>
            </w:r>
          </w:p>
        </w:tc>
        <w:tc>
          <w:tcPr>
            <w:tcW w:w="3959" w:type="dxa"/>
            <w:shd w:val="clear" w:color="auto" w:fill="auto"/>
            <w:noWrap/>
            <w:vAlign w:val="bottom"/>
            <w:hideMark/>
          </w:tcPr>
          <w:p w:rsidR="001D35D1" w:rsidRPr="00355938" w:rsidRDefault="001D35D1" w:rsidP="00D42C61">
            <w:pPr>
              <w:spacing w:after="0" w:line="240" w:lineRule="auto"/>
              <w:rPr>
                <w:rFonts w:ascii="Times New Roman" w:eastAsia="Times New Roman" w:hAnsi="Times New Roman" w:cs="Times New Roman"/>
                <w:color w:val="000000"/>
              </w:rPr>
            </w:pPr>
            <w:r w:rsidRPr="00355938">
              <w:rPr>
                <w:rFonts w:ascii="Times New Roman" w:eastAsia="Times New Roman" w:hAnsi="Times New Roman" w:cs="Times New Roman"/>
                <w:color w:val="000000"/>
              </w:rPr>
              <w:t>Kenyamanan tempat</w:t>
            </w:r>
          </w:p>
        </w:tc>
        <w:tc>
          <w:tcPr>
            <w:tcW w:w="1933"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4.70</w:t>
            </w:r>
          </w:p>
        </w:tc>
        <w:tc>
          <w:tcPr>
            <w:tcW w:w="1576"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3.80</w:t>
            </w:r>
          </w:p>
        </w:tc>
        <w:tc>
          <w:tcPr>
            <w:tcW w:w="590" w:type="dxa"/>
          </w:tcPr>
          <w:p w:rsidR="001D35D1" w:rsidRPr="00355938" w:rsidRDefault="001D35D1" w:rsidP="00D42C61">
            <w:pPr>
              <w:spacing w:after="0" w:line="240" w:lineRule="auto"/>
              <w:jc w:val="center"/>
              <w:rPr>
                <w:rFonts w:ascii="Times New Roman" w:eastAsia="Times New Roman" w:hAnsi="Times New Roman" w:cs="Times New Roman"/>
                <w:color w:val="000000"/>
              </w:rPr>
            </w:pPr>
          </w:p>
        </w:tc>
      </w:tr>
      <w:tr w:rsidR="001D35D1" w:rsidRPr="00355938" w:rsidTr="00E800E8">
        <w:trPr>
          <w:trHeight w:val="300"/>
        </w:trPr>
        <w:tc>
          <w:tcPr>
            <w:tcW w:w="559" w:type="dxa"/>
            <w:shd w:val="clear" w:color="auto" w:fill="auto"/>
            <w:noWrap/>
            <w:vAlign w:val="bottom"/>
            <w:hideMark/>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14</w:t>
            </w:r>
          </w:p>
        </w:tc>
        <w:tc>
          <w:tcPr>
            <w:tcW w:w="3959" w:type="dxa"/>
            <w:shd w:val="clear" w:color="auto" w:fill="auto"/>
            <w:noWrap/>
            <w:vAlign w:val="bottom"/>
            <w:hideMark/>
          </w:tcPr>
          <w:p w:rsidR="001D35D1" w:rsidRPr="00355938" w:rsidRDefault="001D35D1" w:rsidP="00D42C61">
            <w:pPr>
              <w:spacing w:after="0" w:line="240" w:lineRule="auto"/>
              <w:rPr>
                <w:rFonts w:ascii="Times New Roman" w:eastAsia="Times New Roman" w:hAnsi="Times New Roman" w:cs="Times New Roman"/>
                <w:color w:val="000000"/>
              </w:rPr>
            </w:pPr>
            <w:r w:rsidRPr="00355938">
              <w:rPr>
                <w:rFonts w:ascii="Times New Roman" w:eastAsia="Times New Roman" w:hAnsi="Times New Roman" w:cs="Times New Roman"/>
                <w:color w:val="000000"/>
              </w:rPr>
              <w:t>Kemudahan untuk menjangkau lokasi</w:t>
            </w:r>
          </w:p>
        </w:tc>
        <w:tc>
          <w:tcPr>
            <w:tcW w:w="1933"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4.30</w:t>
            </w:r>
          </w:p>
        </w:tc>
        <w:tc>
          <w:tcPr>
            <w:tcW w:w="1576" w:type="dxa"/>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color w:val="000000"/>
              </w:rPr>
            </w:pPr>
            <w:r w:rsidRPr="00355938">
              <w:rPr>
                <w:rFonts w:ascii="Times New Roman" w:eastAsia="Times New Roman" w:hAnsi="Times New Roman" w:cs="Times New Roman"/>
                <w:color w:val="000000"/>
              </w:rPr>
              <w:t>4.01</w:t>
            </w:r>
          </w:p>
        </w:tc>
        <w:tc>
          <w:tcPr>
            <w:tcW w:w="590" w:type="dxa"/>
          </w:tcPr>
          <w:p w:rsidR="001D35D1" w:rsidRPr="00355938" w:rsidRDefault="001D35D1" w:rsidP="00D42C61">
            <w:pPr>
              <w:spacing w:after="0" w:line="240" w:lineRule="auto"/>
              <w:jc w:val="center"/>
              <w:rPr>
                <w:rFonts w:ascii="Times New Roman" w:eastAsia="Times New Roman" w:hAnsi="Times New Roman" w:cs="Times New Roman"/>
                <w:color w:val="000000"/>
              </w:rPr>
            </w:pPr>
          </w:p>
        </w:tc>
      </w:tr>
      <w:tr w:rsidR="001D35D1" w:rsidRPr="00355938" w:rsidTr="00E800E8">
        <w:trPr>
          <w:trHeight w:val="300"/>
        </w:trPr>
        <w:tc>
          <w:tcPr>
            <w:tcW w:w="559" w:type="dxa"/>
            <w:tcBorders>
              <w:bottom w:val="single" w:sz="4" w:space="0" w:color="auto"/>
            </w:tcBorders>
            <w:shd w:val="clear" w:color="auto" w:fill="auto"/>
            <w:noWrap/>
            <w:vAlign w:val="bottom"/>
            <w:hideMark/>
          </w:tcPr>
          <w:p w:rsidR="001D35D1" w:rsidRPr="00355938" w:rsidRDefault="001D35D1" w:rsidP="00D42C61">
            <w:pPr>
              <w:spacing w:after="0" w:line="240" w:lineRule="auto"/>
              <w:rPr>
                <w:rFonts w:ascii="Times New Roman" w:eastAsia="Times New Roman" w:hAnsi="Times New Roman" w:cs="Times New Roman"/>
                <w:sz w:val="18"/>
                <w:szCs w:val="20"/>
              </w:rPr>
            </w:pPr>
          </w:p>
        </w:tc>
        <w:tc>
          <w:tcPr>
            <w:tcW w:w="3959" w:type="dxa"/>
            <w:tcBorders>
              <w:bottom w:val="single" w:sz="4" w:space="0" w:color="auto"/>
            </w:tcBorders>
            <w:shd w:val="clear" w:color="auto" w:fill="auto"/>
            <w:noWrap/>
            <w:vAlign w:val="bottom"/>
            <w:hideMark/>
          </w:tcPr>
          <w:p w:rsidR="001D35D1" w:rsidRPr="00355938" w:rsidRDefault="001D35D1" w:rsidP="00D42C61">
            <w:pPr>
              <w:spacing w:after="0" w:line="240" w:lineRule="auto"/>
              <w:rPr>
                <w:rFonts w:ascii="Times New Roman" w:eastAsia="Times New Roman" w:hAnsi="Times New Roman" w:cs="Times New Roman"/>
                <w:b/>
                <w:color w:val="000000"/>
              </w:rPr>
            </w:pPr>
            <w:r w:rsidRPr="00355938">
              <w:rPr>
                <w:rFonts w:ascii="Times New Roman" w:eastAsia="Times New Roman" w:hAnsi="Times New Roman" w:cs="Times New Roman"/>
                <w:b/>
                <w:color w:val="000000"/>
              </w:rPr>
              <w:t xml:space="preserve">rata-rata </w:t>
            </w:r>
          </w:p>
        </w:tc>
        <w:tc>
          <w:tcPr>
            <w:tcW w:w="1933" w:type="dxa"/>
            <w:tcBorders>
              <w:bottom w:val="single" w:sz="4" w:space="0" w:color="auto"/>
            </w:tcBorders>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b/>
                <w:color w:val="000000"/>
              </w:rPr>
            </w:pPr>
            <w:r w:rsidRPr="00355938">
              <w:rPr>
                <w:rFonts w:ascii="Times New Roman" w:eastAsia="Times New Roman" w:hAnsi="Times New Roman" w:cs="Times New Roman"/>
                <w:b/>
                <w:color w:val="000000"/>
              </w:rPr>
              <w:t>4.31</w:t>
            </w:r>
          </w:p>
        </w:tc>
        <w:tc>
          <w:tcPr>
            <w:tcW w:w="1576" w:type="dxa"/>
            <w:tcBorders>
              <w:bottom w:val="single" w:sz="4" w:space="0" w:color="auto"/>
            </w:tcBorders>
            <w:shd w:val="clear" w:color="auto" w:fill="auto"/>
            <w:noWrap/>
          </w:tcPr>
          <w:p w:rsidR="001D35D1" w:rsidRPr="00355938" w:rsidRDefault="001D35D1" w:rsidP="00D42C61">
            <w:pPr>
              <w:spacing w:after="0" w:line="240" w:lineRule="auto"/>
              <w:jc w:val="center"/>
              <w:rPr>
                <w:rFonts w:ascii="Times New Roman" w:eastAsia="Times New Roman" w:hAnsi="Times New Roman" w:cs="Times New Roman"/>
                <w:b/>
                <w:color w:val="000000"/>
              </w:rPr>
            </w:pPr>
            <w:r w:rsidRPr="00355938">
              <w:rPr>
                <w:rFonts w:ascii="Times New Roman" w:eastAsia="Times New Roman" w:hAnsi="Times New Roman" w:cs="Times New Roman"/>
                <w:b/>
                <w:color w:val="000000"/>
              </w:rPr>
              <w:t>3.69</w:t>
            </w:r>
          </w:p>
        </w:tc>
        <w:tc>
          <w:tcPr>
            <w:tcW w:w="590" w:type="dxa"/>
            <w:tcBorders>
              <w:bottom w:val="single" w:sz="4" w:space="0" w:color="auto"/>
            </w:tcBorders>
          </w:tcPr>
          <w:p w:rsidR="001D35D1" w:rsidRPr="00355938" w:rsidRDefault="001D35D1" w:rsidP="00D42C61">
            <w:pPr>
              <w:spacing w:after="0" w:line="240" w:lineRule="auto"/>
              <w:jc w:val="center"/>
              <w:rPr>
                <w:rFonts w:ascii="Times New Roman" w:eastAsia="Times New Roman" w:hAnsi="Times New Roman" w:cs="Times New Roman"/>
                <w:b/>
                <w:color w:val="000000"/>
              </w:rPr>
            </w:pPr>
          </w:p>
        </w:tc>
      </w:tr>
    </w:tbl>
    <w:p w:rsidR="001D35D1" w:rsidRDefault="001D35D1" w:rsidP="001D35D1">
      <w:pPr>
        <w:autoSpaceDE w:val="0"/>
        <w:autoSpaceDN w:val="0"/>
        <w:adjustRightInd w:val="0"/>
        <w:spacing w:line="240" w:lineRule="auto"/>
        <w:rPr>
          <w:rFonts w:ascii="Times New Roman" w:hAnsi="Times New Roman" w:cs="Times New Roman"/>
        </w:rPr>
      </w:pPr>
      <w:r w:rsidRPr="00355938">
        <w:rPr>
          <w:rFonts w:ascii="Times New Roman" w:hAnsi="Times New Roman" w:cs="Times New Roman"/>
        </w:rPr>
        <w:t xml:space="preserve"> Keterangan : Skor maksimal bernilai 5</w:t>
      </w:r>
    </w:p>
    <w:p w:rsidR="00A57D49" w:rsidRPr="00355938" w:rsidRDefault="00A57D49" w:rsidP="001D35D1">
      <w:pPr>
        <w:autoSpaceDE w:val="0"/>
        <w:autoSpaceDN w:val="0"/>
        <w:adjustRightInd w:val="0"/>
        <w:spacing w:line="240" w:lineRule="auto"/>
        <w:rPr>
          <w:rFonts w:ascii="Times New Roman" w:hAnsi="Times New Roman" w:cs="Times New Roman"/>
        </w:rPr>
      </w:pPr>
    </w:p>
    <w:p w:rsidR="001D35D1" w:rsidRPr="001D35D1" w:rsidRDefault="001D35D1" w:rsidP="00D42C61">
      <w:pPr>
        <w:autoSpaceDE w:val="0"/>
        <w:autoSpaceDN w:val="0"/>
        <w:adjustRightInd w:val="0"/>
        <w:spacing w:after="0" w:line="480" w:lineRule="auto"/>
        <w:jc w:val="both"/>
        <w:rPr>
          <w:rFonts w:ascii="Times New Roman" w:eastAsia="Calibri" w:hAnsi="Times New Roman" w:cs="Times New Roman"/>
          <w:sz w:val="24"/>
          <w:szCs w:val="24"/>
          <w:lang w:val="id-ID"/>
        </w:rPr>
      </w:pPr>
      <w:r w:rsidRPr="001D35D1">
        <w:rPr>
          <w:rFonts w:ascii="Times New Roman" w:eastAsia="Calibri" w:hAnsi="Times New Roman" w:cs="Times New Roman"/>
          <w:sz w:val="24"/>
          <w:szCs w:val="24"/>
          <w:lang w:val="id-ID"/>
        </w:rPr>
        <w:t>Matriks IPA untuk penilaian terhadap makanan cepat saji menu utama ayam bakar</w:t>
      </w:r>
      <w:r w:rsidRPr="001D35D1">
        <w:rPr>
          <w:rFonts w:ascii="Times New Roman" w:eastAsia="Calibri" w:hAnsi="Times New Roman" w:cs="Times New Roman"/>
          <w:color w:val="FF0000"/>
          <w:sz w:val="24"/>
          <w:szCs w:val="24"/>
          <w:lang w:val="id-ID"/>
        </w:rPr>
        <w:t xml:space="preserve"> </w:t>
      </w:r>
      <w:r w:rsidRPr="001D35D1">
        <w:rPr>
          <w:rFonts w:ascii="Times New Roman" w:eastAsia="Calibri" w:hAnsi="Times New Roman" w:cs="Times New Roman"/>
          <w:sz w:val="24"/>
          <w:szCs w:val="24"/>
          <w:lang w:val="id-ID"/>
        </w:rPr>
        <w:t xml:space="preserve">dapat dilihat pada Gambar 1 yang terdiri dari 4 kuadran. </w:t>
      </w:r>
    </w:p>
    <w:p w:rsidR="001D35D1" w:rsidRPr="001D35D1" w:rsidRDefault="001D35D1" w:rsidP="001D35D1">
      <w:pPr>
        <w:autoSpaceDE w:val="0"/>
        <w:autoSpaceDN w:val="0"/>
        <w:adjustRightInd w:val="0"/>
        <w:spacing w:after="0" w:line="240" w:lineRule="auto"/>
        <w:jc w:val="center"/>
        <w:rPr>
          <w:rFonts w:ascii="Times New Roman" w:eastAsia="Calibri" w:hAnsi="Times New Roman" w:cs="Times New Roman"/>
          <w:sz w:val="24"/>
          <w:szCs w:val="24"/>
          <w:lang w:val="id-ID"/>
        </w:rPr>
      </w:pPr>
      <w:r w:rsidRPr="001D35D1">
        <w:rPr>
          <w:rFonts w:ascii="Times New Roman" w:eastAsia="Calibri" w:hAnsi="Times New Roman" w:cs="Times New Roman"/>
          <w:noProof/>
          <w:sz w:val="24"/>
          <w:szCs w:val="24"/>
          <w:lang w:val="id-ID" w:eastAsia="id-ID"/>
        </w:rPr>
        <w:drawing>
          <wp:inline distT="0" distB="0" distL="0" distR="0">
            <wp:extent cx="3211033" cy="2152828"/>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7410" t="19677" r="36888" b="14193"/>
                    <a:stretch/>
                  </pic:blipFill>
                  <pic:spPr bwMode="auto">
                    <a:xfrm>
                      <a:off x="0" y="0"/>
                      <a:ext cx="3244324" cy="2175148"/>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D35D1" w:rsidRPr="001D35D1" w:rsidRDefault="001D35D1" w:rsidP="001D35D1">
      <w:pPr>
        <w:autoSpaceDE w:val="0"/>
        <w:autoSpaceDN w:val="0"/>
        <w:adjustRightInd w:val="0"/>
        <w:spacing w:after="0" w:line="240" w:lineRule="auto"/>
        <w:jc w:val="center"/>
        <w:rPr>
          <w:rFonts w:ascii="Times New Roman" w:eastAsia="Calibri" w:hAnsi="Times New Roman" w:cs="Times New Roman"/>
          <w:szCs w:val="24"/>
          <w:lang w:val="id-ID"/>
        </w:rPr>
      </w:pPr>
      <w:r w:rsidRPr="001D35D1">
        <w:rPr>
          <w:rFonts w:ascii="Times New Roman" w:eastAsia="Calibri" w:hAnsi="Times New Roman" w:cs="Times New Roman"/>
          <w:b/>
          <w:bCs/>
          <w:szCs w:val="24"/>
          <w:lang w:val="id-ID"/>
        </w:rPr>
        <w:t xml:space="preserve">Gambar 1. </w:t>
      </w:r>
      <w:r w:rsidRPr="001D35D1">
        <w:rPr>
          <w:rFonts w:ascii="Times New Roman" w:eastAsia="Calibri" w:hAnsi="Times New Roman" w:cs="Times New Roman"/>
          <w:szCs w:val="24"/>
          <w:lang w:val="id-ID"/>
        </w:rPr>
        <w:t xml:space="preserve">Matriks IPA </w:t>
      </w:r>
      <w:r w:rsidR="006C1644" w:rsidRPr="001D35D1">
        <w:rPr>
          <w:rFonts w:ascii="Times New Roman" w:eastAsia="Calibri" w:hAnsi="Times New Roman" w:cs="Times New Roman"/>
          <w:szCs w:val="24"/>
          <w:lang w:val="id-ID"/>
        </w:rPr>
        <w:t>untuk atribut-atribut yang mempengaruhi pembelian</w:t>
      </w:r>
    </w:p>
    <w:p w:rsidR="001D35D1" w:rsidRDefault="006C1644" w:rsidP="001D35D1">
      <w:pPr>
        <w:spacing w:after="0" w:line="240" w:lineRule="auto"/>
        <w:ind w:left="720"/>
        <w:jc w:val="center"/>
        <w:rPr>
          <w:rFonts w:ascii="Times New Roman" w:eastAsia="Calibri" w:hAnsi="Times New Roman" w:cs="Times New Roman"/>
          <w:szCs w:val="24"/>
          <w:lang w:val="id-ID"/>
        </w:rPr>
      </w:pPr>
      <w:r w:rsidRPr="001D35D1">
        <w:rPr>
          <w:rFonts w:ascii="Times New Roman" w:eastAsia="Calibri" w:hAnsi="Times New Roman" w:cs="Times New Roman"/>
          <w:szCs w:val="24"/>
          <w:lang w:val="id-ID"/>
        </w:rPr>
        <w:t>makanan cepat saji menu utama ayam bakar.</w:t>
      </w:r>
    </w:p>
    <w:p w:rsidR="00A57D49" w:rsidRPr="001D35D1" w:rsidRDefault="00A57D49" w:rsidP="001D35D1">
      <w:pPr>
        <w:spacing w:after="0" w:line="240" w:lineRule="auto"/>
        <w:ind w:left="720"/>
        <w:jc w:val="center"/>
        <w:rPr>
          <w:rFonts w:ascii="Times New Roman" w:eastAsia="Calibri" w:hAnsi="Times New Roman" w:cs="Times New Roman"/>
          <w:szCs w:val="24"/>
          <w:lang w:val="id-ID"/>
        </w:rPr>
      </w:pPr>
    </w:p>
    <w:p w:rsidR="001D35D1" w:rsidRPr="001D35D1" w:rsidRDefault="001D35D1" w:rsidP="001D35D1">
      <w:pPr>
        <w:autoSpaceDE w:val="0"/>
        <w:autoSpaceDN w:val="0"/>
        <w:adjustRightInd w:val="0"/>
        <w:spacing w:after="0" w:line="240" w:lineRule="auto"/>
        <w:jc w:val="both"/>
        <w:rPr>
          <w:rFonts w:ascii="Times New Roman" w:eastAsia="Calibri" w:hAnsi="Times New Roman" w:cs="Times New Roman"/>
          <w:b/>
          <w:bCs/>
          <w:sz w:val="20"/>
          <w:szCs w:val="24"/>
          <w:lang w:val="id-ID"/>
        </w:rPr>
      </w:pPr>
      <w:r w:rsidRPr="001D35D1">
        <w:rPr>
          <w:rFonts w:ascii="Times New Roman" w:eastAsia="Calibri" w:hAnsi="Times New Roman" w:cs="Times New Roman"/>
          <w:b/>
          <w:bCs/>
          <w:sz w:val="20"/>
          <w:szCs w:val="24"/>
          <w:lang w:val="id-ID"/>
        </w:rPr>
        <w:t>Keterangan :</w:t>
      </w:r>
    </w:p>
    <w:p w:rsidR="001D35D1" w:rsidRPr="001D35D1" w:rsidRDefault="001D35D1" w:rsidP="001D35D1">
      <w:pPr>
        <w:spacing w:after="0" w:line="240" w:lineRule="auto"/>
        <w:jc w:val="both"/>
        <w:rPr>
          <w:rFonts w:ascii="Times New Roman" w:eastAsia="Calibri" w:hAnsi="Times New Roman" w:cs="Times New Roman"/>
          <w:sz w:val="20"/>
          <w:szCs w:val="20"/>
          <w:lang w:val="id-ID"/>
        </w:rPr>
      </w:pPr>
      <w:r w:rsidRPr="001D35D1">
        <w:rPr>
          <w:rFonts w:ascii="Times New Roman" w:eastAsia="Calibri" w:hAnsi="Times New Roman" w:cs="Times New Roman"/>
          <w:sz w:val="20"/>
          <w:szCs w:val="20"/>
          <w:lang w:val="id-ID"/>
        </w:rPr>
        <w:t>1 : Harga</w:t>
      </w:r>
      <w:r w:rsidRPr="001D35D1">
        <w:rPr>
          <w:rFonts w:ascii="Times New Roman" w:eastAsia="Calibri" w:hAnsi="Times New Roman" w:cs="Times New Roman"/>
          <w:sz w:val="20"/>
          <w:szCs w:val="20"/>
          <w:lang w:val="id-ID"/>
        </w:rPr>
        <w:tab/>
      </w:r>
      <w:r w:rsidRPr="001D35D1">
        <w:rPr>
          <w:rFonts w:ascii="Times New Roman" w:eastAsia="Calibri" w:hAnsi="Times New Roman" w:cs="Times New Roman"/>
          <w:sz w:val="20"/>
          <w:szCs w:val="20"/>
          <w:lang w:val="id-ID"/>
        </w:rPr>
        <w:tab/>
      </w:r>
      <w:r w:rsidRPr="001D35D1">
        <w:rPr>
          <w:rFonts w:ascii="Times New Roman" w:eastAsia="Calibri" w:hAnsi="Times New Roman" w:cs="Times New Roman"/>
          <w:sz w:val="20"/>
          <w:szCs w:val="20"/>
          <w:lang w:val="id-ID"/>
        </w:rPr>
        <w:tab/>
      </w:r>
      <w:r w:rsidRPr="001D35D1">
        <w:rPr>
          <w:rFonts w:ascii="Times New Roman" w:eastAsia="Calibri" w:hAnsi="Times New Roman" w:cs="Times New Roman"/>
          <w:sz w:val="20"/>
          <w:szCs w:val="20"/>
          <w:lang w:val="id-ID"/>
        </w:rPr>
        <w:tab/>
      </w:r>
      <w:r w:rsidRPr="001D35D1">
        <w:rPr>
          <w:rFonts w:ascii="Times New Roman" w:eastAsia="Calibri" w:hAnsi="Times New Roman" w:cs="Times New Roman"/>
          <w:sz w:val="20"/>
          <w:szCs w:val="20"/>
          <w:lang w:val="id-ID"/>
        </w:rPr>
        <w:tab/>
        <w:t xml:space="preserve">              9 : Penampilan produk</w:t>
      </w:r>
    </w:p>
    <w:p w:rsidR="001D35D1" w:rsidRPr="001D35D1" w:rsidRDefault="001D35D1" w:rsidP="001D35D1">
      <w:pPr>
        <w:spacing w:after="0" w:line="240" w:lineRule="auto"/>
        <w:jc w:val="both"/>
        <w:rPr>
          <w:rFonts w:ascii="Times New Roman" w:eastAsia="Calibri" w:hAnsi="Times New Roman" w:cs="Times New Roman"/>
          <w:sz w:val="20"/>
          <w:szCs w:val="20"/>
          <w:lang w:val="id-ID"/>
        </w:rPr>
      </w:pPr>
      <w:r w:rsidRPr="001D35D1">
        <w:rPr>
          <w:rFonts w:ascii="Times New Roman" w:eastAsia="Calibri" w:hAnsi="Times New Roman" w:cs="Times New Roman"/>
          <w:sz w:val="20"/>
          <w:szCs w:val="20"/>
          <w:lang w:val="id-ID"/>
        </w:rPr>
        <w:t>2 : Potongan harga pada event tertentu</w:t>
      </w:r>
      <w:r w:rsidRPr="001D35D1">
        <w:rPr>
          <w:rFonts w:ascii="Times New Roman" w:eastAsia="Calibri" w:hAnsi="Times New Roman" w:cs="Times New Roman"/>
          <w:sz w:val="20"/>
          <w:szCs w:val="20"/>
          <w:lang w:val="id-ID"/>
        </w:rPr>
        <w:tab/>
      </w:r>
      <w:r w:rsidRPr="001D35D1">
        <w:rPr>
          <w:rFonts w:ascii="Times New Roman" w:eastAsia="Calibri" w:hAnsi="Times New Roman" w:cs="Times New Roman"/>
          <w:sz w:val="20"/>
          <w:szCs w:val="20"/>
          <w:lang w:val="id-ID"/>
        </w:rPr>
        <w:tab/>
      </w:r>
      <w:r w:rsidRPr="001D35D1">
        <w:rPr>
          <w:rFonts w:ascii="Times New Roman" w:eastAsia="Calibri" w:hAnsi="Times New Roman" w:cs="Times New Roman"/>
          <w:sz w:val="20"/>
          <w:szCs w:val="20"/>
          <w:lang w:val="id-ID"/>
        </w:rPr>
        <w:tab/>
        <w:t>10 : Higienitas produk</w:t>
      </w:r>
    </w:p>
    <w:p w:rsidR="001D35D1" w:rsidRPr="001D35D1" w:rsidRDefault="001D35D1" w:rsidP="001D35D1">
      <w:pPr>
        <w:autoSpaceDE w:val="0"/>
        <w:autoSpaceDN w:val="0"/>
        <w:adjustRightInd w:val="0"/>
        <w:spacing w:after="0" w:line="240" w:lineRule="auto"/>
        <w:jc w:val="both"/>
        <w:rPr>
          <w:rFonts w:ascii="Times New Roman" w:eastAsia="Calibri" w:hAnsi="Times New Roman" w:cs="Times New Roman"/>
          <w:sz w:val="20"/>
          <w:szCs w:val="20"/>
          <w:lang w:val="id-ID"/>
        </w:rPr>
      </w:pPr>
      <w:r w:rsidRPr="001D35D1">
        <w:rPr>
          <w:rFonts w:ascii="Times New Roman" w:eastAsia="Calibri" w:hAnsi="Times New Roman" w:cs="Times New Roman"/>
          <w:sz w:val="20"/>
          <w:szCs w:val="20"/>
          <w:lang w:val="id-ID"/>
        </w:rPr>
        <w:t>3 : Pemilihan media iklan yang digunakan</w:t>
      </w:r>
      <w:r w:rsidRPr="001D35D1">
        <w:rPr>
          <w:rFonts w:ascii="Times New Roman" w:eastAsia="Calibri" w:hAnsi="Times New Roman" w:cs="Times New Roman"/>
          <w:sz w:val="20"/>
          <w:szCs w:val="20"/>
          <w:lang w:val="id-ID"/>
        </w:rPr>
        <w:tab/>
        <w:t xml:space="preserve"> </w:t>
      </w:r>
      <w:r w:rsidRPr="001D35D1">
        <w:rPr>
          <w:rFonts w:ascii="Times New Roman" w:eastAsia="Calibri" w:hAnsi="Times New Roman" w:cs="Times New Roman"/>
          <w:sz w:val="20"/>
          <w:szCs w:val="20"/>
          <w:lang w:val="id-ID"/>
        </w:rPr>
        <w:tab/>
      </w:r>
      <w:r w:rsidRPr="001D35D1">
        <w:rPr>
          <w:rFonts w:ascii="Times New Roman" w:eastAsia="Calibri" w:hAnsi="Times New Roman" w:cs="Times New Roman"/>
          <w:sz w:val="20"/>
          <w:szCs w:val="20"/>
          <w:lang w:val="id-ID"/>
        </w:rPr>
        <w:tab/>
        <w:t>11 : Kecepatan penyajian</w:t>
      </w:r>
    </w:p>
    <w:p w:rsidR="001D35D1" w:rsidRPr="001D35D1" w:rsidRDefault="001D35D1" w:rsidP="001D35D1">
      <w:pPr>
        <w:spacing w:after="0" w:line="240" w:lineRule="auto"/>
        <w:ind w:left="5529" w:hanging="5529"/>
        <w:jc w:val="both"/>
        <w:rPr>
          <w:rFonts w:ascii="Times New Roman" w:eastAsia="Calibri" w:hAnsi="Times New Roman" w:cs="Times New Roman"/>
          <w:sz w:val="20"/>
          <w:szCs w:val="20"/>
          <w:lang w:val="id-ID"/>
        </w:rPr>
      </w:pPr>
      <w:r w:rsidRPr="001D35D1">
        <w:rPr>
          <w:rFonts w:ascii="Times New Roman" w:eastAsia="Calibri" w:hAnsi="Times New Roman" w:cs="Times New Roman"/>
          <w:sz w:val="20"/>
          <w:szCs w:val="20"/>
          <w:lang w:val="id-ID"/>
        </w:rPr>
        <w:t>4 : Wadah penyajian                                                                    12 : Keramahan dalam  pelayanan</w:t>
      </w:r>
    </w:p>
    <w:p w:rsidR="001D35D1" w:rsidRPr="001D35D1" w:rsidRDefault="001D35D1" w:rsidP="001D35D1">
      <w:pPr>
        <w:spacing w:after="0" w:line="240" w:lineRule="auto"/>
        <w:jc w:val="both"/>
        <w:rPr>
          <w:rFonts w:ascii="Times New Roman" w:eastAsia="Calibri" w:hAnsi="Times New Roman" w:cs="Times New Roman"/>
          <w:sz w:val="20"/>
          <w:szCs w:val="20"/>
          <w:lang w:val="id-ID"/>
        </w:rPr>
      </w:pPr>
      <w:r w:rsidRPr="001D35D1">
        <w:rPr>
          <w:rFonts w:ascii="Times New Roman" w:eastAsia="Calibri" w:hAnsi="Times New Roman" w:cs="Times New Roman"/>
          <w:sz w:val="20"/>
          <w:szCs w:val="20"/>
          <w:lang w:val="id-ID"/>
        </w:rPr>
        <w:t>5 : Ukuran per saji</w:t>
      </w:r>
      <w:r w:rsidRPr="001D35D1">
        <w:rPr>
          <w:rFonts w:ascii="Times New Roman" w:eastAsia="Calibri" w:hAnsi="Times New Roman" w:cs="Times New Roman"/>
          <w:sz w:val="20"/>
          <w:szCs w:val="20"/>
          <w:lang w:val="id-ID"/>
        </w:rPr>
        <w:tab/>
      </w:r>
      <w:r w:rsidRPr="001D35D1">
        <w:rPr>
          <w:rFonts w:ascii="Times New Roman" w:eastAsia="Calibri" w:hAnsi="Times New Roman" w:cs="Times New Roman"/>
          <w:sz w:val="20"/>
          <w:szCs w:val="20"/>
          <w:lang w:val="id-ID"/>
        </w:rPr>
        <w:tab/>
        <w:t xml:space="preserve"> </w:t>
      </w:r>
      <w:r w:rsidRPr="001D35D1">
        <w:rPr>
          <w:rFonts w:ascii="Times New Roman" w:eastAsia="Calibri" w:hAnsi="Times New Roman" w:cs="Times New Roman"/>
          <w:sz w:val="20"/>
          <w:szCs w:val="20"/>
          <w:lang w:val="id-ID"/>
        </w:rPr>
        <w:tab/>
      </w:r>
      <w:r w:rsidRPr="001D35D1">
        <w:rPr>
          <w:rFonts w:ascii="Times New Roman" w:eastAsia="Calibri" w:hAnsi="Times New Roman" w:cs="Times New Roman"/>
          <w:sz w:val="20"/>
          <w:szCs w:val="20"/>
          <w:lang w:val="id-ID"/>
        </w:rPr>
        <w:tab/>
      </w:r>
      <w:r w:rsidRPr="001D35D1">
        <w:rPr>
          <w:rFonts w:ascii="Times New Roman" w:eastAsia="Calibri" w:hAnsi="Times New Roman" w:cs="Times New Roman"/>
          <w:sz w:val="20"/>
          <w:szCs w:val="20"/>
          <w:lang w:val="id-ID"/>
        </w:rPr>
        <w:tab/>
        <w:t>13 : Kenyamanan tempat</w:t>
      </w:r>
    </w:p>
    <w:p w:rsidR="001D35D1" w:rsidRPr="001D35D1" w:rsidRDefault="00A902DA" w:rsidP="001D35D1">
      <w:pPr>
        <w:spacing w:after="0" w:line="240" w:lineRule="auto"/>
        <w:ind w:left="1440" w:hanging="1440"/>
        <w:jc w:val="both"/>
        <w:rPr>
          <w:rFonts w:ascii="Times New Roman" w:eastAsia="Calibri" w:hAnsi="Times New Roman" w:cs="Times New Roman"/>
          <w:sz w:val="20"/>
          <w:szCs w:val="20"/>
          <w:lang w:val="id-ID"/>
        </w:rPr>
      </w:pPr>
      <w:r w:rsidRPr="00A902DA">
        <w:rPr>
          <w:rFonts w:ascii="Times New Roman" w:eastAsia="Calibri" w:hAnsi="Times New Roman" w:cs="Times New Roman"/>
          <w:noProof/>
          <w:sz w:val="20"/>
          <w:szCs w:val="20"/>
        </w:rPr>
        <w:pict>
          <v:shape id="Rectangle: Top Corners One Rounded and One Snipped 6" o:spid="_x0000_s1026" style="position:absolute;left:0;text-align:left;margin-left:250.55pt;margin-top:4.1pt;width:115.55pt;height:30.15pt;z-index:251659264;visibility:visible;mso-height-relative:margin;v-text-anchor:middle" coordsize="1467293,3827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" adj="-11796480,,5400" path="m63797,l1403496,r63797,63797l1467293,382772,,382772,,63797c,28563,28563,,63797,xe" filled="f" stroked="f" strokeweight="2pt">
            <v:stroke joinstyle="miter"/>
            <v:formulas/>
            <v:path arrowok="t" o:connecttype="custom" o:connectlocs="63797,0;1403496,0;1467293,63797;1467293,382772;0,382772;0,63797;63797,0" o:connectangles="0,0,0,0,0,0,0" textboxrect="0,0,1467293,382772"/>
            <v:textbox>
              <w:txbxContent>
                <w:p w:rsidR="0024626E" w:rsidRPr="001D35D1" w:rsidRDefault="0024626E" w:rsidP="001D35D1">
                  <w:pPr>
                    <w:jc w:val="center"/>
                    <w:rPr>
                      <w:color w:val="000000"/>
                      <w:sz w:val="20"/>
                      <w:szCs w:val="20"/>
                    </w:rPr>
                  </w:pPr>
                  <w:r w:rsidRPr="001D35D1">
                    <w:rPr>
                      <w:rFonts w:ascii="Times New Roman" w:hAnsi="Times New Roman" w:cs="Times New Roman"/>
                      <w:color w:val="000000"/>
                      <w:sz w:val="20"/>
                      <w:szCs w:val="20"/>
                    </w:rPr>
                    <w:t xml:space="preserve">menjangkau lokasi                      </w:t>
                  </w:r>
                </w:p>
              </w:txbxContent>
            </v:textbox>
          </v:shape>
        </w:pict>
      </w:r>
      <w:r w:rsidR="001D35D1" w:rsidRPr="001D35D1">
        <w:rPr>
          <w:rFonts w:ascii="Times New Roman" w:eastAsia="Calibri" w:hAnsi="Times New Roman" w:cs="Times New Roman"/>
          <w:sz w:val="20"/>
          <w:szCs w:val="20"/>
          <w:lang w:val="id-ID"/>
        </w:rPr>
        <w:t xml:space="preserve">6 : Bumbu </w:t>
      </w:r>
      <w:r w:rsidR="001D35D1" w:rsidRPr="001D35D1">
        <w:rPr>
          <w:rFonts w:ascii="Times New Roman" w:eastAsia="Calibri" w:hAnsi="Times New Roman" w:cs="Times New Roman"/>
          <w:sz w:val="20"/>
          <w:szCs w:val="20"/>
          <w:lang w:val="id-ID"/>
        </w:rPr>
        <w:tab/>
      </w:r>
      <w:r w:rsidR="001D35D1" w:rsidRPr="001D35D1">
        <w:rPr>
          <w:rFonts w:ascii="Times New Roman" w:eastAsia="Calibri" w:hAnsi="Times New Roman" w:cs="Times New Roman"/>
          <w:sz w:val="20"/>
          <w:szCs w:val="20"/>
          <w:lang w:val="id-ID"/>
        </w:rPr>
        <w:tab/>
      </w:r>
      <w:r w:rsidR="001D35D1" w:rsidRPr="001D35D1">
        <w:rPr>
          <w:rFonts w:ascii="Times New Roman" w:eastAsia="Calibri" w:hAnsi="Times New Roman" w:cs="Times New Roman"/>
          <w:sz w:val="20"/>
          <w:szCs w:val="20"/>
          <w:lang w:val="id-ID"/>
        </w:rPr>
        <w:tab/>
      </w:r>
      <w:r w:rsidR="001D35D1" w:rsidRPr="001D35D1">
        <w:rPr>
          <w:rFonts w:ascii="Times New Roman" w:eastAsia="Calibri" w:hAnsi="Times New Roman" w:cs="Times New Roman"/>
          <w:sz w:val="20"/>
          <w:szCs w:val="20"/>
          <w:lang w:val="id-ID"/>
        </w:rPr>
        <w:tab/>
      </w:r>
      <w:r w:rsidR="001D35D1" w:rsidRPr="001D35D1">
        <w:rPr>
          <w:rFonts w:ascii="Times New Roman" w:eastAsia="Calibri" w:hAnsi="Times New Roman" w:cs="Times New Roman"/>
          <w:sz w:val="20"/>
          <w:szCs w:val="20"/>
          <w:lang w:val="id-ID"/>
        </w:rPr>
        <w:tab/>
      </w:r>
      <w:r w:rsidR="001D35D1" w:rsidRPr="001D35D1">
        <w:rPr>
          <w:rFonts w:ascii="Times New Roman" w:eastAsia="Calibri" w:hAnsi="Times New Roman" w:cs="Times New Roman"/>
          <w:sz w:val="20"/>
          <w:szCs w:val="20"/>
          <w:lang w:val="id-ID"/>
        </w:rPr>
        <w:tab/>
        <w:t xml:space="preserve">14 : Kemudahan untuk               </w:t>
      </w:r>
    </w:p>
    <w:p w:rsidR="001D35D1" w:rsidRPr="001D35D1" w:rsidRDefault="001D35D1" w:rsidP="001D35D1">
      <w:pPr>
        <w:spacing w:after="0" w:line="240" w:lineRule="auto"/>
        <w:jc w:val="both"/>
        <w:rPr>
          <w:rFonts w:ascii="Times New Roman" w:eastAsia="Calibri" w:hAnsi="Times New Roman" w:cs="Times New Roman"/>
          <w:sz w:val="20"/>
          <w:szCs w:val="20"/>
          <w:lang w:val="id-ID"/>
        </w:rPr>
      </w:pPr>
      <w:r w:rsidRPr="001D35D1">
        <w:rPr>
          <w:rFonts w:ascii="Times New Roman" w:eastAsia="Calibri" w:hAnsi="Times New Roman" w:cs="Times New Roman"/>
          <w:sz w:val="20"/>
          <w:szCs w:val="20"/>
          <w:lang w:val="id-ID"/>
        </w:rPr>
        <w:t>7 : Aroma</w:t>
      </w:r>
      <w:r w:rsidRPr="001D35D1">
        <w:rPr>
          <w:rFonts w:ascii="Times New Roman" w:eastAsia="Calibri" w:hAnsi="Times New Roman" w:cs="Times New Roman"/>
          <w:sz w:val="20"/>
          <w:szCs w:val="20"/>
          <w:lang w:val="id-ID"/>
        </w:rPr>
        <w:tab/>
      </w:r>
    </w:p>
    <w:p w:rsidR="001D35D1" w:rsidRDefault="001D35D1" w:rsidP="001D35D1">
      <w:pPr>
        <w:autoSpaceDE w:val="0"/>
        <w:autoSpaceDN w:val="0"/>
        <w:adjustRightInd w:val="0"/>
        <w:spacing w:after="0" w:line="240" w:lineRule="auto"/>
        <w:jc w:val="both"/>
        <w:rPr>
          <w:rFonts w:ascii="Times New Roman" w:eastAsia="Calibri" w:hAnsi="Times New Roman" w:cs="Times New Roman"/>
          <w:sz w:val="20"/>
          <w:szCs w:val="20"/>
          <w:lang w:val="id-ID"/>
        </w:rPr>
      </w:pPr>
      <w:r w:rsidRPr="001D35D1">
        <w:rPr>
          <w:rFonts w:ascii="Times New Roman" w:eastAsia="Calibri" w:hAnsi="Times New Roman" w:cs="Times New Roman"/>
          <w:sz w:val="20"/>
          <w:szCs w:val="20"/>
          <w:lang w:val="id-ID"/>
        </w:rPr>
        <w:t>8 : Tesktur</w:t>
      </w:r>
    </w:p>
    <w:p w:rsidR="00E575C8" w:rsidRPr="001D35D1" w:rsidRDefault="00E575C8" w:rsidP="001D35D1">
      <w:pPr>
        <w:autoSpaceDE w:val="0"/>
        <w:autoSpaceDN w:val="0"/>
        <w:adjustRightInd w:val="0"/>
        <w:spacing w:after="0" w:line="240" w:lineRule="auto"/>
        <w:jc w:val="both"/>
        <w:rPr>
          <w:rFonts w:ascii="Times New Roman" w:eastAsia="Calibri" w:hAnsi="Times New Roman" w:cs="Times New Roman"/>
          <w:sz w:val="20"/>
          <w:szCs w:val="20"/>
          <w:lang w:val="id-ID"/>
        </w:rPr>
      </w:pPr>
    </w:p>
    <w:p w:rsidR="001D35D1" w:rsidRPr="00D42C61" w:rsidRDefault="001D35D1" w:rsidP="001D35D1">
      <w:pPr>
        <w:autoSpaceDE w:val="0"/>
        <w:autoSpaceDN w:val="0"/>
        <w:adjustRightInd w:val="0"/>
        <w:spacing w:line="240" w:lineRule="auto"/>
        <w:rPr>
          <w:rFonts w:ascii="Times New Roman" w:hAnsi="Times New Roman" w:cs="Times New Roman"/>
          <w:b/>
          <w:bCs/>
          <w:sz w:val="24"/>
          <w:szCs w:val="24"/>
        </w:rPr>
      </w:pPr>
      <w:r w:rsidRPr="00D42C61">
        <w:rPr>
          <w:rFonts w:ascii="Times New Roman" w:hAnsi="Times New Roman" w:cs="Times New Roman"/>
          <w:b/>
          <w:bCs/>
          <w:sz w:val="24"/>
          <w:szCs w:val="24"/>
        </w:rPr>
        <w:t>Kuadran I (Prioritas Utama)</w:t>
      </w:r>
    </w:p>
    <w:p w:rsidR="001D35D1" w:rsidRPr="00D42C61" w:rsidRDefault="001D35D1" w:rsidP="00AA20CD">
      <w:pPr>
        <w:autoSpaceDE w:val="0"/>
        <w:autoSpaceDN w:val="0"/>
        <w:adjustRightInd w:val="0"/>
        <w:spacing w:line="480" w:lineRule="auto"/>
        <w:rPr>
          <w:rFonts w:ascii="Times New Roman" w:hAnsi="Times New Roman" w:cs="Times New Roman"/>
          <w:sz w:val="24"/>
          <w:szCs w:val="24"/>
        </w:rPr>
      </w:pPr>
      <w:r w:rsidRPr="00D42C61">
        <w:rPr>
          <w:rFonts w:ascii="Times New Roman" w:hAnsi="Times New Roman" w:cs="Times New Roman"/>
          <w:sz w:val="24"/>
          <w:szCs w:val="24"/>
        </w:rPr>
        <w:t xml:space="preserve">Konsumen mahasiswa makanan cepat saji menu utama ayam bakar menganggap atribut kecepatan penyajian merupakan atribut yang sangat penting, namun pada kenyataannya </w:t>
      </w:r>
      <w:r w:rsidRPr="00D42C61">
        <w:rPr>
          <w:rFonts w:ascii="Times New Roman" w:hAnsi="Times New Roman" w:cs="Times New Roman"/>
          <w:sz w:val="24"/>
          <w:szCs w:val="24"/>
        </w:rPr>
        <w:lastRenderedPageBreak/>
        <w:t xml:space="preserve">kinerja produsen terhadap atribut tersebut rendah. Menurut Nugraha, dkk., (2014) variabel-variabel yang berada di kuadran I harus ditingkatkan kinerjanya. </w:t>
      </w:r>
    </w:p>
    <w:p w:rsidR="001D35D1" w:rsidRPr="00D42C61" w:rsidRDefault="001D35D1" w:rsidP="001D35D1">
      <w:pPr>
        <w:autoSpaceDE w:val="0"/>
        <w:autoSpaceDN w:val="0"/>
        <w:adjustRightInd w:val="0"/>
        <w:spacing w:line="240" w:lineRule="auto"/>
        <w:rPr>
          <w:rFonts w:ascii="Times New Roman" w:hAnsi="Times New Roman" w:cs="Times New Roman"/>
          <w:b/>
          <w:bCs/>
          <w:sz w:val="24"/>
          <w:szCs w:val="24"/>
        </w:rPr>
      </w:pPr>
      <w:r w:rsidRPr="00D42C61">
        <w:rPr>
          <w:rFonts w:ascii="Times New Roman" w:hAnsi="Times New Roman" w:cs="Times New Roman"/>
          <w:b/>
          <w:bCs/>
          <w:sz w:val="24"/>
          <w:szCs w:val="24"/>
        </w:rPr>
        <w:t>Kuadran II (Pertahankan Prestasi)</w:t>
      </w:r>
    </w:p>
    <w:p w:rsidR="001D35D1" w:rsidRPr="00D42C61" w:rsidRDefault="001D35D1" w:rsidP="00AA20CD">
      <w:pPr>
        <w:autoSpaceDE w:val="0"/>
        <w:autoSpaceDN w:val="0"/>
        <w:adjustRightInd w:val="0"/>
        <w:spacing w:line="480" w:lineRule="auto"/>
        <w:rPr>
          <w:rFonts w:ascii="Times New Roman" w:hAnsi="Times New Roman" w:cs="Times New Roman"/>
          <w:sz w:val="24"/>
          <w:szCs w:val="24"/>
        </w:rPr>
      </w:pPr>
      <w:r w:rsidRPr="00D42C61">
        <w:rPr>
          <w:rFonts w:ascii="Times New Roman" w:hAnsi="Times New Roman" w:cs="Times New Roman"/>
          <w:sz w:val="24"/>
          <w:szCs w:val="24"/>
        </w:rPr>
        <w:t xml:space="preserve">Atribut-atribut yang terdapat pada kuadran ini memiliki tingkat kinerja yang tinggi serta tingkat kepentingan yang tinggi bagi konsumen dan perlu dipertahankan. Atribut bumbu dinilai baik oleh konsumen karena jenis bumbu yang dipilih memiliki pengaruh terhadap penerimaan konsumen secara sensori. Selain itu atribut tekstur makanan yang dirasakan juga mempengaruhi penerimaan produk secara sensori. Higienitas produk yang baik merupakan aspek penilaian konsumen dari segi kebersihan dan penyajian. Keramahan dalam pelayanan dan kenyamanan tempat dianggap baik kinerjanya oleh konsumen. </w:t>
      </w:r>
    </w:p>
    <w:p w:rsidR="001D35D1" w:rsidRPr="00D42C61" w:rsidRDefault="001D35D1" w:rsidP="001D35D1">
      <w:pPr>
        <w:autoSpaceDE w:val="0"/>
        <w:autoSpaceDN w:val="0"/>
        <w:adjustRightInd w:val="0"/>
        <w:spacing w:line="360" w:lineRule="auto"/>
        <w:rPr>
          <w:rFonts w:ascii="Times New Roman" w:hAnsi="Times New Roman" w:cs="Times New Roman"/>
          <w:sz w:val="24"/>
          <w:szCs w:val="24"/>
        </w:rPr>
      </w:pPr>
      <w:r w:rsidRPr="00D42C61">
        <w:rPr>
          <w:rFonts w:ascii="Times New Roman" w:hAnsi="Times New Roman" w:cs="Times New Roman"/>
          <w:b/>
          <w:bCs/>
          <w:sz w:val="24"/>
          <w:szCs w:val="24"/>
        </w:rPr>
        <w:t>Kuadran III (Prioritas Rendah)</w:t>
      </w:r>
    </w:p>
    <w:p w:rsidR="001D35D1" w:rsidRPr="00D42C61" w:rsidRDefault="001D35D1" w:rsidP="00AA20CD">
      <w:pPr>
        <w:spacing w:line="480" w:lineRule="auto"/>
        <w:ind w:hanging="142"/>
        <w:rPr>
          <w:rFonts w:ascii="Times New Roman" w:hAnsi="Times New Roman" w:cs="Times New Roman"/>
          <w:sz w:val="24"/>
          <w:szCs w:val="24"/>
        </w:rPr>
      </w:pPr>
      <w:r w:rsidRPr="00D42C61">
        <w:rPr>
          <w:rFonts w:ascii="Times New Roman" w:hAnsi="Times New Roman" w:cs="Times New Roman"/>
          <w:sz w:val="24"/>
          <w:szCs w:val="24"/>
        </w:rPr>
        <w:t xml:space="preserve">   Pada kuadran ini atribut yang ada dinilai tidak begitu penting oleh konsumen dan kinerja atribut yang dirasakan dinilai biasa saja oleh konsumen. Hasil analisis IPA menunjukan atribut potongan harga pada event tertentu, pemilihan media iklan yang digunakan, wadah penyajian,  ukuran per saji  dan penampilan produk terdapat pada kuadaran III. Pada penelitian Mahendraswari  (2013) menunjukan bahwa keramahan, tata ruang dan promosi masuk pada prioritas rendah. </w:t>
      </w:r>
    </w:p>
    <w:p w:rsidR="001D35D1" w:rsidRPr="00D42C61" w:rsidRDefault="001D35D1" w:rsidP="001D35D1">
      <w:pPr>
        <w:spacing w:line="240" w:lineRule="auto"/>
        <w:ind w:hanging="142"/>
        <w:rPr>
          <w:rFonts w:ascii="Times New Roman" w:hAnsi="Times New Roman" w:cs="Times New Roman"/>
          <w:b/>
          <w:bCs/>
          <w:sz w:val="24"/>
          <w:szCs w:val="24"/>
        </w:rPr>
      </w:pPr>
      <w:r w:rsidRPr="00D42C61">
        <w:rPr>
          <w:rFonts w:ascii="Times New Roman" w:hAnsi="Times New Roman" w:cs="Times New Roman"/>
          <w:b/>
          <w:bCs/>
          <w:sz w:val="24"/>
          <w:szCs w:val="24"/>
        </w:rPr>
        <w:t xml:space="preserve">  Kuadran IV (Berlebihan)</w:t>
      </w:r>
    </w:p>
    <w:p w:rsidR="001D35D1" w:rsidRPr="00D42C61" w:rsidRDefault="001D35D1" w:rsidP="00AA20CD">
      <w:pPr>
        <w:spacing w:line="480" w:lineRule="auto"/>
        <w:ind w:hanging="142"/>
        <w:rPr>
          <w:rFonts w:ascii="Times New Roman" w:hAnsi="Times New Roman" w:cs="Times New Roman"/>
          <w:sz w:val="24"/>
          <w:szCs w:val="24"/>
        </w:rPr>
      </w:pPr>
      <w:r w:rsidRPr="00D42C61">
        <w:rPr>
          <w:rFonts w:ascii="Times New Roman" w:hAnsi="Times New Roman" w:cs="Times New Roman"/>
          <w:b/>
          <w:bCs/>
          <w:sz w:val="24"/>
          <w:szCs w:val="24"/>
        </w:rPr>
        <w:t xml:space="preserve">  </w:t>
      </w:r>
      <w:r w:rsidRPr="00D42C61">
        <w:rPr>
          <w:rFonts w:ascii="Times New Roman" w:hAnsi="Times New Roman" w:cs="Times New Roman"/>
          <w:sz w:val="24"/>
          <w:szCs w:val="24"/>
        </w:rPr>
        <w:t xml:space="preserve">Atribut yang terdapat pada kuadran IV yaitu harga, aroma dan kemudahan menjangkau lokasi dinilai tidak terlalu penting oleh konsumen. Menurut Nugraha (2014) produsen perlu menurunkan kinerja atribut-atribut pada kuadran IV untuk mengefisiensikan sumberdaya. </w:t>
      </w:r>
    </w:p>
    <w:p w:rsidR="00832B66" w:rsidRPr="00D42C61" w:rsidRDefault="00875611" w:rsidP="00832B66">
      <w:pPr>
        <w:autoSpaceDE w:val="0"/>
        <w:autoSpaceDN w:val="0"/>
        <w:adjustRightInd w:val="0"/>
        <w:spacing w:line="240" w:lineRule="auto"/>
        <w:rPr>
          <w:rFonts w:ascii="Times New Roman" w:hAnsi="Times New Roman" w:cs="Times New Roman"/>
          <w:b/>
          <w:sz w:val="24"/>
          <w:szCs w:val="24"/>
        </w:rPr>
      </w:pPr>
      <w:r w:rsidRPr="00D42C61">
        <w:rPr>
          <w:rFonts w:ascii="Times New Roman" w:hAnsi="Times New Roman" w:cs="Times New Roman"/>
          <w:b/>
          <w:sz w:val="24"/>
          <w:szCs w:val="24"/>
        </w:rPr>
        <w:t>Rekomendasi Bauran Pemasaran</w:t>
      </w:r>
    </w:p>
    <w:p w:rsidR="00875611" w:rsidRPr="00D42C61" w:rsidRDefault="00875611" w:rsidP="00875611">
      <w:pPr>
        <w:pStyle w:val="ListParagraph"/>
        <w:tabs>
          <w:tab w:val="left" w:pos="426"/>
        </w:tabs>
        <w:autoSpaceDE w:val="0"/>
        <w:autoSpaceDN w:val="0"/>
        <w:adjustRightInd w:val="0"/>
        <w:ind w:left="0"/>
        <w:rPr>
          <w:rFonts w:ascii="Times New Roman" w:hAnsi="Times New Roman" w:cs="Times New Roman"/>
        </w:rPr>
      </w:pPr>
      <w:r w:rsidRPr="00D42C61">
        <w:rPr>
          <w:rFonts w:ascii="Times New Roman" w:hAnsi="Times New Roman" w:cs="Times New Roman"/>
          <w:b/>
          <w:i/>
        </w:rPr>
        <w:t>Product</w:t>
      </w:r>
      <w:r w:rsidRPr="00D42C61">
        <w:rPr>
          <w:rFonts w:ascii="Times New Roman" w:hAnsi="Times New Roman" w:cs="Times New Roman"/>
          <w:b/>
        </w:rPr>
        <w:t xml:space="preserve"> (produk)</w:t>
      </w:r>
    </w:p>
    <w:p w:rsidR="00875611" w:rsidRPr="00D42C61" w:rsidRDefault="00875611" w:rsidP="00FD4423">
      <w:pPr>
        <w:tabs>
          <w:tab w:val="left" w:pos="142"/>
        </w:tabs>
        <w:autoSpaceDE w:val="0"/>
        <w:autoSpaceDN w:val="0"/>
        <w:adjustRightInd w:val="0"/>
        <w:spacing w:line="480" w:lineRule="auto"/>
        <w:rPr>
          <w:rFonts w:ascii="Times New Roman" w:hAnsi="Times New Roman" w:cs="Times New Roman"/>
          <w:sz w:val="24"/>
          <w:szCs w:val="24"/>
        </w:rPr>
      </w:pPr>
      <w:r w:rsidRPr="00D42C61">
        <w:rPr>
          <w:rFonts w:ascii="Times New Roman" w:hAnsi="Times New Roman" w:cs="Times New Roman"/>
          <w:sz w:val="24"/>
          <w:szCs w:val="24"/>
        </w:rPr>
        <w:t xml:space="preserve">Produk makanan cepat saji menu utama ayam bakar pada penelitian ini memiliki variabel bumbu, tekstur, penampilan produk, ukuran per saji, higienitas produk dan wadah penyajian. </w:t>
      </w:r>
      <w:r w:rsidRPr="00D42C61">
        <w:rPr>
          <w:rFonts w:ascii="Times New Roman" w:hAnsi="Times New Roman" w:cs="Times New Roman"/>
          <w:sz w:val="24"/>
          <w:szCs w:val="24"/>
        </w:rPr>
        <w:lastRenderedPageBreak/>
        <w:t>Berdasarkan hasil analisis dengan metode IPA didapatkan bahwa variabel variabel tersebut adalah bumbu tekstur dan higienitas produk yang memiliki tingkat kinerja yang baik sesuai dengan tingkat kepentingannya. Secara keseluruhan atribut produk sudah cukup baik kinerjanya.</w:t>
      </w:r>
    </w:p>
    <w:p w:rsidR="00875611" w:rsidRPr="00D42C61" w:rsidRDefault="00875611" w:rsidP="00875611">
      <w:pPr>
        <w:tabs>
          <w:tab w:val="left" w:pos="142"/>
        </w:tabs>
        <w:autoSpaceDE w:val="0"/>
        <w:autoSpaceDN w:val="0"/>
        <w:adjustRightInd w:val="0"/>
        <w:spacing w:line="360" w:lineRule="auto"/>
        <w:rPr>
          <w:rFonts w:ascii="Times New Roman" w:hAnsi="Times New Roman" w:cs="Times New Roman"/>
          <w:sz w:val="24"/>
          <w:szCs w:val="24"/>
        </w:rPr>
      </w:pPr>
      <w:r w:rsidRPr="00D42C61">
        <w:rPr>
          <w:rFonts w:ascii="Times New Roman" w:hAnsi="Times New Roman" w:cs="Times New Roman"/>
          <w:b/>
          <w:i/>
          <w:sz w:val="24"/>
          <w:szCs w:val="24"/>
        </w:rPr>
        <w:t>Price</w:t>
      </w:r>
      <w:r w:rsidRPr="00D42C61">
        <w:rPr>
          <w:rFonts w:ascii="Times New Roman" w:hAnsi="Times New Roman" w:cs="Times New Roman"/>
          <w:b/>
          <w:sz w:val="24"/>
          <w:szCs w:val="24"/>
        </w:rPr>
        <w:t xml:space="preserve"> (harga)</w:t>
      </w:r>
    </w:p>
    <w:p w:rsidR="00875611" w:rsidRPr="00D42C61" w:rsidRDefault="00875611" w:rsidP="00875611">
      <w:pPr>
        <w:tabs>
          <w:tab w:val="left" w:pos="426"/>
        </w:tabs>
        <w:autoSpaceDE w:val="0"/>
        <w:autoSpaceDN w:val="0"/>
        <w:adjustRightInd w:val="0"/>
        <w:spacing w:line="480" w:lineRule="auto"/>
        <w:ind w:hanging="142"/>
        <w:rPr>
          <w:rFonts w:ascii="Times New Roman" w:hAnsi="Times New Roman"/>
          <w:sz w:val="24"/>
          <w:szCs w:val="24"/>
        </w:rPr>
      </w:pPr>
      <w:r w:rsidRPr="00D42C61">
        <w:rPr>
          <w:rFonts w:ascii="Times New Roman" w:hAnsi="Times New Roman" w:cs="Times New Roman"/>
          <w:sz w:val="24"/>
          <w:szCs w:val="24"/>
        </w:rPr>
        <w:t xml:space="preserve">  Berdasarkan hasil analisis IPA diketahui bawah variabel harga berada di kuadran IV. </w:t>
      </w:r>
      <w:r w:rsidRPr="00D42C61">
        <w:rPr>
          <w:rFonts w:ascii="Times New Roman" w:hAnsi="Times New Roman"/>
          <w:sz w:val="24"/>
          <w:szCs w:val="24"/>
        </w:rPr>
        <w:t>Hal tersebut dapat diartikan bahwa konsumen menilai variabel harga tidak terlalu penting, namun pada kenyataannya kinerja atribut itu dirasakan baik oleh konsumen. Dalam hal ini sebaiknya pihak produsen melakukan penyesuaian dengan harga terkait denga biaya produksi.</w:t>
      </w:r>
    </w:p>
    <w:p w:rsidR="009C2078" w:rsidRPr="00D42C61" w:rsidRDefault="009C2078" w:rsidP="009C2078">
      <w:pPr>
        <w:pStyle w:val="ListParagraph"/>
        <w:tabs>
          <w:tab w:val="left" w:pos="284"/>
        </w:tabs>
        <w:autoSpaceDE w:val="0"/>
        <w:autoSpaceDN w:val="0"/>
        <w:adjustRightInd w:val="0"/>
        <w:ind w:left="0"/>
        <w:jc w:val="left"/>
        <w:rPr>
          <w:rFonts w:ascii="Times New Roman" w:hAnsi="Times New Roman" w:cs="Times New Roman"/>
          <w:b/>
        </w:rPr>
      </w:pPr>
      <w:r w:rsidRPr="00D42C61">
        <w:rPr>
          <w:rFonts w:ascii="Times New Roman" w:hAnsi="Times New Roman" w:cs="Times New Roman"/>
          <w:b/>
          <w:i/>
        </w:rPr>
        <w:t>Place</w:t>
      </w:r>
      <w:r w:rsidRPr="00D42C61">
        <w:rPr>
          <w:rFonts w:ascii="Times New Roman" w:hAnsi="Times New Roman" w:cs="Times New Roman"/>
          <w:b/>
        </w:rPr>
        <w:t xml:space="preserve"> (tempat)</w:t>
      </w:r>
    </w:p>
    <w:p w:rsidR="009C2078" w:rsidRPr="00D42C61" w:rsidRDefault="009C2078" w:rsidP="009C2078">
      <w:pPr>
        <w:tabs>
          <w:tab w:val="left" w:pos="426"/>
        </w:tabs>
        <w:autoSpaceDE w:val="0"/>
        <w:autoSpaceDN w:val="0"/>
        <w:adjustRightInd w:val="0"/>
        <w:spacing w:line="480" w:lineRule="auto"/>
        <w:rPr>
          <w:rFonts w:ascii="Times New Roman" w:hAnsi="Times New Roman"/>
          <w:sz w:val="24"/>
          <w:szCs w:val="24"/>
        </w:rPr>
      </w:pPr>
      <w:r w:rsidRPr="00D42C61">
        <w:rPr>
          <w:rFonts w:ascii="Times New Roman" w:hAnsi="Times New Roman" w:cs="Times New Roman"/>
          <w:sz w:val="24"/>
          <w:szCs w:val="24"/>
        </w:rPr>
        <w:t xml:space="preserve">Pada penelitian ini variabel yang berhubungan dengan tempat adalah kemudahan untuk menjangkau lokasi. Hasil analisis menunjukan variabel ini berada di kuadran IV. Dapat </w:t>
      </w:r>
      <w:r w:rsidRPr="00D42C61">
        <w:rPr>
          <w:rFonts w:ascii="Times New Roman" w:hAnsi="Times New Roman"/>
          <w:sz w:val="24"/>
          <w:szCs w:val="24"/>
        </w:rPr>
        <w:t>diartikan bahwa kemudahan menjangkau lokasi tidak menjadi hal yang di nilai penting oleh konsumen karena kenyataannya lokasi warung ada dikampus dan cukup strategis berada di jalur masuk Universitas Lampung.</w:t>
      </w:r>
    </w:p>
    <w:p w:rsidR="009C2078" w:rsidRPr="00D42C61" w:rsidRDefault="009C2078" w:rsidP="009C2078">
      <w:pPr>
        <w:pStyle w:val="ListParagraph"/>
        <w:tabs>
          <w:tab w:val="left" w:pos="426"/>
        </w:tabs>
        <w:autoSpaceDE w:val="0"/>
        <w:autoSpaceDN w:val="0"/>
        <w:adjustRightInd w:val="0"/>
        <w:spacing w:after="160" w:line="480" w:lineRule="auto"/>
        <w:ind w:left="0"/>
        <w:jc w:val="left"/>
        <w:rPr>
          <w:rFonts w:ascii="Times New Roman" w:hAnsi="Times New Roman"/>
          <w:b/>
        </w:rPr>
      </w:pPr>
      <w:r w:rsidRPr="00D42C61">
        <w:rPr>
          <w:rFonts w:ascii="Times New Roman" w:hAnsi="Times New Roman"/>
          <w:b/>
          <w:i/>
        </w:rPr>
        <w:t>Promotion</w:t>
      </w:r>
      <w:r w:rsidRPr="00D42C61">
        <w:rPr>
          <w:rFonts w:ascii="Times New Roman" w:hAnsi="Times New Roman"/>
          <w:b/>
        </w:rPr>
        <w:t xml:space="preserve"> (promosi)</w:t>
      </w:r>
    </w:p>
    <w:p w:rsidR="009C2078" w:rsidRDefault="009C2078" w:rsidP="009C2078">
      <w:pPr>
        <w:tabs>
          <w:tab w:val="left" w:pos="426"/>
        </w:tabs>
        <w:autoSpaceDE w:val="0"/>
        <w:autoSpaceDN w:val="0"/>
        <w:adjustRightInd w:val="0"/>
        <w:spacing w:line="480" w:lineRule="auto"/>
        <w:rPr>
          <w:rFonts w:ascii="Times New Roman" w:hAnsi="Times New Roman"/>
          <w:sz w:val="24"/>
          <w:szCs w:val="24"/>
        </w:rPr>
      </w:pPr>
      <w:r w:rsidRPr="00D42C61">
        <w:rPr>
          <w:rFonts w:ascii="Times New Roman" w:hAnsi="Times New Roman"/>
          <w:sz w:val="24"/>
          <w:szCs w:val="24"/>
        </w:rPr>
        <w:t xml:space="preserve">Variabel yang terkait dengan promosi pada penelitian ini adalah potongan harga pada event tertentu dan pemilihan media iklan yang digunakan yang terdapat di kuadran III. Hal ini dapat diartikan bahwa kedua variabel tersebut tidak dianggap penting dan memiliki kinerja biasa saja. Produsen dalam merancang kebijakan pemasaran perlu mengadakan potongan harga pada event tertentu dan menggunakan media iklan (media sosial atau media cetak) agar faktor promosi dapat berjalan lebih baik. </w:t>
      </w:r>
    </w:p>
    <w:p w:rsidR="00E575C8" w:rsidRDefault="00E575C8" w:rsidP="009C2078">
      <w:pPr>
        <w:tabs>
          <w:tab w:val="left" w:pos="426"/>
        </w:tabs>
        <w:autoSpaceDE w:val="0"/>
        <w:autoSpaceDN w:val="0"/>
        <w:adjustRightInd w:val="0"/>
        <w:spacing w:line="480" w:lineRule="auto"/>
        <w:rPr>
          <w:rFonts w:ascii="Times New Roman" w:hAnsi="Times New Roman"/>
          <w:sz w:val="24"/>
          <w:szCs w:val="24"/>
        </w:rPr>
      </w:pPr>
    </w:p>
    <w:p w:rsidR="00E575C8" w:rsidRPr="00D42C61" w:rsidRDefault="00E575C8" w:rsidP="009C2078">
      <w:pPr>
        <w:tabs>
          <w:tab w:val="left" w:pos="426"/>
        </w:tabs>
        <w:autoSpaceDE w:val="0"/>
        <w:autoSpaceDN w:val="0"/>
        <w:adjustRightInd w:val="0"/>
        <w:spacing w:line="480" w:lineRule="auto"/>
        <w:rPr>
          <w:rFonts w:ascii="Times New Roman" w:hAnsi="Times New Roman"/>
          <w:sz w:val="24"/>
          <w:szCs w:val="24"/>
        </w:rPr>
      </w:pPr>
    </w:p>
    <w:p w:rsidR="009C2078" w:rsidRPr="00D42C61" w:rsidRDefault="009C2078" w:rsidP="009C2078">
      <w:pPr>
        <w:pStyle w:val="ListParagraph"/>
        <w:tabs>
          <w:tab w:val="left" w:pos="426"/>
        </w:tabs>
        <w:autoSpaceDE w:val="0"/>
        <w:autoSpaceDN w:val="0"/>
        <w:adjustRightInd w:val="0"/>
        <w:ind w:left="0"/>
        <w:rPr>
          <w:rFonts w:ascii="Times New Roman" w:hAnsi="Times New Roman" w:cs="Times New Roman"/>
          <w:b/>
        </w:rPr>
      </w:pPr>
      <w:r w:rsidRPr="00D42C61">
        <w:rPr>
          <w:rFonts w:ascii="Times New Roman" w:hAnsi="Times New Roman" w:cs="Times New Roman"/>
          <w:b/>
          <w:i/>
        </w:rPr>
        <w:lastRenderedPageBreak/>
        <w:t>People</w:t>
      </w:r>
      <w:r w:rsidRPr="00D42C61">
        <w:rPr>
          <w:rFonts w:ascii="Times New Roman" w:hAnsi="Times New Roman" w:cs="Times New Roman"/>
          <w:b/>
        </w:rPr>
        <w:t xml:space="preserve"> (</w:t>
      </w:r>
      <w:r w:rsidR="00FD4423" w:rsidRPr="00D42C61">
        <w:rPr>
          <w:rFonts w:ascii="Times New Roman" w:hAnsi="Times New Roman" w:cs="Times New Roman"/>
          <w:b/>
          <w:lang w:val="en-US"/>
        </w:rPr>
        <w:t>SDM</w:t>
      </w:r>
      <w:r w:rsidRPr="00D42C61">
        <w:rPr>
          <w:rFonts w:ascii="Times New Roman" w:hAnsi="Times New Roman" w:cs="Times New Roman"/>
          <w:b/>
        </w:rPr>
        <w:t>)</w:t>
      </w:r>
    </w:p>
    <w:p w:rsidR="009C2078" w:rsidRPr="00D42C61" w:rsidRDefault="009C2078" w:rsidP="00AA20CD">
      <w:pPr>
        <w:tabs>
          <w:tab w:val="left" w:pos="426"/>
        </w:tabs>
        <w:autoSpaceDE w:val="0"/>
        <w:autoSpaceDN w:val="0"/>
        <w:adjustRightInd w:val="0"/>
        <w:spacing w:line="480" w:lineRule="auto"/>
        <w:rPr>
          <w:rFonts w:ascii="Times New Roman" w:hAnsi="Times New Roman" w:cs="Times New Roman"/>
          <w:sz w:val="24"/>
          <w:szCs w:val="24"/>
        </w:rPr>
      </w:pPr>
      <w:r w:rsidRPr="00D42C61">
        <w:rPr>
          <w:rFonts w:ascii="Times New Roman" w:hAnsi="Times New Roman" w:cs="Times New Roman"/>
          <w:sz w:val="24"/>
          <w:szCs w:val="24"/>
        </w:rPr>
        <w:t>Variabel yang terkait dengan orang pada penelitian ini adalah keramahan dalam pelayanan yang berada di kuadran II dan perlu dipertahankan kinerjanya. Keramahan pelayanan merupakan hal dianggap penting dan produsen memiliki kinerja yang baik pada variabel ini. Produsen perlu mempertahankan kinerjanya, sebagai masukan perlu diterapkan SOP khusus dalam melakukan pelayanan.</w:t>
      </w:r>
    </w:p>
    <w:p w:rsidR="009C2078" w:rsidRPr="00D42C61" w:rsidRDefault="009C2078" w:rsidP="009C2078">
      <w:pPr>
        <w:pStyle w:val="ListParagraph"/>
        <w:tabs>
          <w:tab w:val="left" w:pos="426"/>
        </w:tabs>
        <w:autoSpaceDE w:val="0"/>
        <w:autoSpaceDN w:val="0"/>
        <w:adjustRightInd w:val="0"/>
        <w:ind w:left="0"/>
        <w:jc w:val="left"/>
        <w:rPr>
          <w:rFonts w:ascii="Times New Roman" w:hAnsi="Times New Roman" w:cs="Times New Roman"/>
          <w:b/>
        </w:rPr>
      </w:pPr>
      <w:r w:rsidRPr="00D42C61">
        <w:rPr>
          <w:rFonts w:ascii="Times New Roman" w:hAnsi="Times New Roman" w:cs="Times New Roman"/>
          <w:b/>
          <w:i/>
        </w:rPr>
        <w:t>Process</w:t>
      </w:r>
      <w:r w:rsidRPr="00D42C61">
        <w:rPr>
          <w:rFonts w:ascii="Times New Roman" w:hAnsi="Times New Roman" w:cs="Times New Roman"/>
          <w:b/>
        </w:rPr>
        <w:t xml:space="preserve"> (proses)</w:t>
      </w:r>
    </w:p>
    <w:p w:rsidR="00A57D49" w:rsidRPr="00D42C61" w:rsidRDefault="009C2078" w:rsidP="00AA20CD">
      <w:pPr>
        <w:tabs>
          <w:tab w:val="left" w:pos="426"/>
        </w:tabs>
        <w:autoSpaceDE w:val="0"/>
        <w:autoSpaceDN w:val="0"/>
        <w:adjustRightInd w:val="0"/>
        <w:spacing w:line="480" w:lineRule="auto"/>
        <w:rPr>
          <w:rFonts w:ascii="Times New Roman" w:hAnsi="Times New Roman" w:cs="Times New Roman"/>
          <w:sz w:val="24"/>
          <w:szCs w:val="24"/>
        </w:rPr>
      </w:pPr>
      <w:r w:rsidRPr="00D42C61">
        <w:rPr>
          <w:rFonts w:ascii="Times New Roman" w:hAnsi="Times New Roman" w:cs="Times New Roman"/>
          <w:sz w:val="24"/>
          <w:szCs w:val="24"/>
        </w:rPr>
        <w:t>Variabel proses berhubungan dengan kecepatan penyajian yang dilakukan oleh produsen. Hasil analisis IPA menunjukan atribut ini berada di kuadran I dimana hal ini menjadi prioritas konsumen namun kinerja yang dilakukan oleh produsen masih dinilai kurang. Oleh karena itu produsen perlu mengatur waktu penyajian lebih cepat agar dapat memenuhi keinginan konsumen.</w:t>
      </w:r>
    </w:p>
    <w:p w:rsidR="00FD4423" w:rsidRPr="00D42C61" w:rsidRDefault="009C2078" w:rsidP="00AA20CD">
      <w:pPr>
        <w:tabs>
          <w:tab w:val="left" w:pos="426"/>
        </w:tabs>
        <w:autoSpaceDE w:val="0"/>
        <w:autoSpaceDN w:val="0"/>
        <w:adjustRightInd w:val="0"/>
        <w:spacing w:line="480" w:lineRule="auto"/>
        <w:rPr>
          <w:rFonts w:ascii="Times New Roman" w:hAnsi="Times New Roman"/>
          <w:b/>
          <w:sz w:val="24"/>
          <w:szCs w:val="24"/>
        </w:rPr>
      </w:pPr>
      <w:r w:rsidRPr="00D42C61">
        <w:rPr>
          <w:rFonts w:ascii="Times New Roman" w:hAnsi="Times New Roman"/>
          <w:b/>
          <w:i/>
          <w:sz w:val="24"/>
          <w:szCs w:val="24"/>
        </w:rPr>
        <w:t>Physical Evidance</w:t>
      </w:r>
      <w:r w:rsidRPr="00D42C61">
        <w:rPr>
          <w:rFonts w:ascii="Times New Roman" w:hAnsi="Times New Roman"/>
          <w:b/>
          <w:sz w:val="24"/>
          <w:szCs w:val="24"/>
        </w:rPr>
        <w:t xml:space="preserve"> (Bukti Fisik)</w:t>
      </w:r>
    </w:p>
    <w:p w:rsidR="009C2078" w:rsidRPr="00D42C61" w:rsidRDefault="009C2078" w:rsidP="00AA20CD">
      <w:pPr>
        <w:tabs>
          <w:tab w:val="left" w:pos="426"/>
        </w:tabs>
        <w:autoSpaceDE w:val="0"/>
        <w:autoSpaceDN w:val="0"/>
        <w:adjustRightInd w:val="0"/>
        <w:spacing w:line="480" w:lineRule="auto"/>
        <w:rPr>
          <w:rFonts w:ascii="Times New Roman" w:hAnsi="Times New Roman"/>
          <w:b/>
          <w:sz w:val="24"/>
          <w:szCs w:val="24"/>
        </w:rPr>
      </w:pPr>
      <w:r w:rsidRPr="00D42C61">
        <w:rPr>
          <w:rFonts w:ascii="Times New Roman" w:hAnsi="Times New Roman"/>
          <w:sz w:val="24"/>
          <w:szCs w:val="24"/>
        </w:rPr>
        <w:t>Variabel yang berhubungan dengan bukti fisik adalah kenyamanan tempat. Hasil analisis IPA menunjukan atribut ini berada di kuadran II. Hal ini dapat dikatakan kinerja produsen perlu dipertahankan terkait dengan hal hal yang berhubungan dengan kenyamanan konsumen.</w:t>
      </w:r>
    </w:p>
    <w:p w:rsidR="00E800E8" w:rsidRPr="00D42C61" w:rsidRDefault="00E800E8" w:rsidP="00E800E8">
      <w:pPr>
        <w:tabs>
          <w:tab w:val="left" w:pos="426"/>
        </w:tabs>
        <w:autoSpaceDE w:val="0"/>
        <w:autoSpaceDN w:val="0"/>
        <w:adjustRightInd w:val="0"/>
        <w:rPr>
          <w:rFonts w:ascii="Times New Roman" w:hAnsi="Times New Roman"/>
          <w:b/>
          <w:i/>
          <w:sz w:val="24"/>
          <w:szCs w:val="24"/>
        </w:rPr>
      </w:pPr>
      <w:r w:rsidRPr="00D42C61">
        <w:rPr>
          <w:rFonts w:ascii="Times New Roman" w:hAnsi="Times New Roman"/>
          <w:b/>
          <w:i/>
          <w:sz w:val="24"/>
          <w:szCs w:val="24"/>
        </w:rPr>
        <w:t>Customer Satisfication Index</w:t>
      </w:r>
    </w:p>
    <w:p w:rsidR="009E25E6" w:rsidRPr="00D42C61" w:rsidRDefault="00E800E8" w:rsidP="009E25E6">
      <w:pPr>
        <w:tabs>
          <w:tab w:val="left" w:pos="426"/>
        </w:tabs>
        <w:autoSpaceDE w:val="0"/>
        <w:autoSpaceDN w:val="0"/>
        <w:adjustRightInd w:val="0"/>
        <w:spacing w:line="480" w:lineRule="auto"/>
        <w:rPr>
          <w:rFonts w:ascii="Times New Roman" w:hAnsi="Times New Roman"/>
          <w:sz w:val="24"/>
          <w:szCs w:val="24"/>
        </w:rPr>
      </w:pPr>
      <w:r w:rsidRPr="00D42C61">
        <w:rPr>
          <w:rFonts w:ascii="Times New Roman" w:hAnsi="Times New Roman"/>
          <w:sz w:val="24"/>
          <w:szCs w:val="24"/>
        </w:rPr>
        <w:t xml:space="preserve">Perhitungan </w:t>
      </w:r>
      <w:r w:rsidRPr="00D42C61">
        <w:rPr>
          <w:rFonts w:ascii="Times New Roman" w:hAnsi="Times New Roman"/>
          <w:i/>
          <w:sz w:val="24"/>
          <w:szCs w:val="24"/>
        </w:rPr>
        <w:t>Customer Satisfication Index</w:t>
      </w:r>
      <w:r w:rsidRPr="00D42C61">
        <w:rPr>
          <w:rFonts w:ascii="Times New Roman" w:hAnsi="Times New Roman"/>
          <w:sz w:val="24"/>
          <w:szCs w:val="24"/>
        </w:rPr>
        <w:t xml:space="preserve"> atau Indeks Kepuasan Konsumen digunakan untuk menganalisis nilai kepuasan total konsumen dengan memperhitungkan nilai rata-rata tingkat kepentingan dan kinerja makanan cepat saji menu utama ayam bakar berdasarkan berbagai atribut yang ada pada Tabel 5.</w:t>
      </w:r>
    </w:p>
    <w:p w:rsidR="00E800E8" w:rsidRPr="00D42C61" w:rsidRDefault="00E800E8" w:rsidP="00E575C8">
      <w:pPr>
        <w:tabs>
          <w:tab w:val="left" w:pos="426"/>
        </w:tabs>
        <w:autoSpaceDE w:val="0"/>
        <w:autoSpaceDN w:val="0"/>
        <w:adjustRightInd w:val="0"/>
        <w:spacing w:line="240" w:lineRule="auto"/>
        <w:rPr>
          <w:rFonts w:ascii="Times New Roman" w:hAnsi="Times New Roman"/>
          <w:i/>
          <w:sz w:val="24"/>
          <w:szCs w:val="24"/>
        </w:rPr>
      </w:pPr>
      <w:r w:rsidRPr="00D42C61">
        <w:rPr>
          <w:rFonts w:ascii="Times New Roman" w:hAnsi="Times New Roman"/>
          <w:sz w:val="24"/>
          <w:szCs w:val="24"/>
        </w:rPr>
        <w:t xml:space="preserve">Tabel </w:t>
      </w:r>
      <w:r w:rsidR="009E25E6" w:rsidRPr="00D42C61">
        <w:rPr>
          <w:rFonts w:ascii="Times New Roman" w:hAnsi="Times New Roman"/>
          <w:sz w:val="24"/>
          <w:szCs w:val="24"/>
        </w:rPr>
        <w:t>5</w:t>
      </w:r>
      <w:r w:rsidRPr="00D42C61">
        <w:rPr>
          <w:rFonts w:ascii="Times New Roman" w:hAnsi="Times New Roman"/>
          <w:sz w:val="24"/>
          <w:szCs w:val="24"/>
        </w:rPr>
        <w:t xml:space="preserve">. Perhitungan </w:t>
      </w:r>
      <w:r w:rsidRPr="00D42C61">
        <w:rPr>
          <w:rFonts w:ascii="Times New Roman" w:hAnsi="Times New Roman"/>
          <w:i/>
          <w:sz w:val="24"/>
          <w:szCs w:val="24"/>
        </w:rPr>
        <w:t>Customer Satisfication Index</w:t>
      </w:r>
    </w:p>
    <w:tbl>
      <w:tblPr>
        <w:tblW w:w="8080" w:type="dxa"/>
        <w:tblInd w:w="284" w:type="dxa"/>
        <w:tblLook w:val="04A0"/>
      </w:tblPr>
      <w:tblGrid>
        <w:gridCol w:w="540"/>
        <w:gridCol w:w="3705"/>
        <w:gridCol w:w="636"/>
        <w:gridCol w:w="653"/>
        <w:gridCol w:w="818"/>
        <w:gridCol w:w="142"/>
        <w:gridCol w:w="567"/>
        <w:gridCol w:w="1276"/>
      </w:tblGrid>
      <w:tr w:rsidR="00E800E8" w:rsidRPr="00355938" w:rsidTr="00D42C61">
        <w:trPr>
          <w:trHeight w:val="413"/>
        </w:trPr>
        <w:tc>
          <w:tcPr>
            <w:tcW w:w="283" w:type="dxa"/>
            <w:vMerge w:val="restart"/>
            <w:tcBorders>
              <w:top w:val="single" w:sz="4" w:space="0" w:color="auto"/>
              <w:bottom w:val="single" w:sz="4" w:space="0" w:color="auto"/>
            </w:tcBorders>
            <w:shd w:val="clear" w:color="auto" w:fill="auto"/>
            <w:vAlign w:val="center"/>
            <w:hideMark/>
          </w:tcPr>
          <w:p w:rsidR="00E800E8" w:rsidRPr="005E2552" w:rsidRDefault="00E800E8" w:rsidP="00D42C61">
            <w:pPr>
              <w:spacing w:after="0" w:line="240" w:lineRule="auto"/>
              <w:jc w:val="center"/>
              <w:rPr>
                <w:rFonts w:ascii="Times New Roman" w:eastAsia="Times New Roman" w:hAnsi="Times New Roman" w:cs="Times New Roman"/>
                <w:b/>
                <w:bCs/>
                <w:color w:val="000000"/>
              </w:rPr>
            </w:pPr>
            <w:r w:rsidRPr="005E2552">
              <w:rPr>
                <w:rFonts w:ascii="Times New Roman" w:eastAsia="Times New Roman" w:hAnsi="Times New Roman" w:cs="Times New Roman"/>
                <w:b/>
                <w:bCs/>
                <w:color w:val="000000"/>
              </w:rPr>
              <w:t>No.</w:t>
            </w:r>
          </w:p>
        </w:tc>
        <w:tc>
          <w:tcPr>
            <w:tcW w:w="3705" w:type="dxa"/>
            <w:vMerge w:val="restart"/>
            <w:tcBorders>
              <w:top w:val="single" w:sz="4" w:space="0" w:color="auto"/>
              <w:bottom w:val="single" w:sz="4" w:space="0" w:color="auto"/>
            </w:tcBorders>
            <w:shd w:val="clear" w:color="auto" w:fill="auto"/>
            <w:vAlign w:val="center"/>
            <w:hideMark/>
          </w:tcPr>
          <w:p w:rsidR="00E800E8" w:rsidRPr="005E2552" w:rsidRDefault="00E800E8" w:rsidP="00D42C61">
            <w:pPr>
              <w:spacing w:after="0" w:line="240" w:lineRule="auto"/>
              <w:jc w:val="center"/>
              <w:rPr>
                <w:rFonts w:ascii="Times New Roman" w:eastAsia="Times New Roman" w:hAnsi="Times New Roman" w:cs="Times New Roman"/>
                <w:b/>
                <w:bCs/>
                <w:color w:val="000000"/>
              </w:rPr>
            </w:pPr>
            <w:r w:rsidRPr="005E2552">
              <w:rPr>
                <w:rFonts w:ascii="Times New Roman" w:eastAsia="Times New Roman" w:hAnsi="Times New Roman" w:cs="Times New Roman"/>
                <w:b/>
                <w:bCs/>
                <w:color w:val="000000"/>
              </w:rPr>
              <w:t>Atribut</w:t>
            </w:r>
          </w:p>
        </w:tc>
        <w:tc>
          <w:tcPr>
            <w:tcW w:w="636" w:type="dxa"/>
            <w:vMerge w:val="restart"/>
            <w:tcBorders>
              <w:top w:val="single" w:sz="4" w:space="0" w:color="auto"/>
              <w:bottom w:val="single" w:sz="4" w:space="0" w:color="auto"/>
            </w:tcBorders>
            <w:shd w:val="clear" w:color="auto" w:fill="auto"/>
            <w:noWrap/>
            <w:vAlign w:val="center"/>
            <w:hideMark/>
          </w:tcPr>
          <w:p w:rsidR="00E800E8" w:rsidRPr="005E2552" w:rsidRDefault="00E800E8" w:rsidP="00D42C61">
            <w:pPr>
              <w:spacing w:after="0" w:line="240" w:lineRule="auto"/>
              <w:jc w:val="center"/>
              <w:rPr>
                <w:rFonts w:ascii="Times New Roman" w:eastAsia="Times New Roman" w:hAnsi="Times New Roman" w:cs="Times New Roman"/>
                <w:b/>
                <w:bCs/>
                <w:color w:val="000000"/>
              </w:rPr>
            </w:pPr>
            <w:r w:rsidRPr="005E2552">
              <w:rPr>
                <w:rFonts w:ascii="Times New Roman" w:eastAsia="Times New Roman" w:hAnsi="Times New Roman" w:cs="Times New Roman"/>
                <w:b/>
                <w:bCs/>
                <w:color w:val="000000"/>
              </w:rPr>
              <w:t>Yi</w:t>
            </w:r>
          </w:p>
        </w:tc>
        <w:tc>
          <w:tcPr>
            <w:tcW w:w="1613" w:type="dxa"/>
            <w:gridSpan w:val="3"/>
            <w:vMerge w:val="restart"/>
            <w:tcBorders>
              <w:top w:val="single" w:sz="4" w:space="0" w:color="auto"/>
              <w:bottom w:val="single" w:sz="4" w:space="0" w:color="auto"/>
            </w:tcBorders>
            <w:shd w:val="clear" w:color="auto" w:fill="auto"/>
            <w:noWrap/>
            <w:vAlign w:val="center"/>
            <w:hideMark/>
          </w:tcPr>
          <w:p w:rsidR="00E800E8" w:rsidRPr="005E2552" w:rsidRDefault="00E800E8" w:rsidP="00D42C61">
            <w:pPr>
              <w:spacing w:after="0" w:line="240" w:lineRule="auto"/>
              <w:jc w:val="center"/>
              <w:rPr>
                <w:rFonts w:ascii="Times New Roman" w:eastAsia="Times New Roman" w:hAnsi="Times New Roman" w:cs="Times New Roman"/>
                <w:b/>
                <w:bCs/>
                <w:color w:val="000000"/>
              </w:rPr>
            </w:pPr>
            <w:r w:rsidRPr="005E2552">
              <w:rPr>
                <w:rFonts w:ascii="Times New Roman" w:eastAsia="Times New Roman" w:hAnsi="Times New Roman" w:cs="Times New Roman"/>
                <w:b/>
                <w:bCs/>
                <w:color w:val="000000"/>
              </w:rPr>
              <w:t>WF</w:t>
            </w:r>
          </w:p>
        </w:tc>
        <w:tc>
          <w:tcPr>
            <w:tcW w:w="567" w:type="dxa"/>
            <w:vMerge w:val="restart"/>
            <w:tcBorders>
              <w:top w:val="single" w:sz="4" w:space="0" w:color="auto"/>
              <w:bottom w:val="single" w:sz="4" w:space="0" w:color="auto"/>
            </w:tcBorders>
            <w:shd w:val="clear" w:color="auto" w:fill="auto"/>
            <w:noWrap/>
            <w:vAlign w:val="center"/>
            <w:hideMark/>
          </w:tcPr>
          <w:p w:rsidR="00E800E8" w:rsidRPr="005E2552" w:rsidRDefault="00E800E8" w:rsidP="00D42C61">
            <w:pPr>
              <w:spacing w:after="0" w:line="240" w:lineRule="auto"/>
              <w:jc w:val="center"/>
              <w:rPr>
                <w:rFonts w:ascii="Times New Roman" w:eastAsia="Times New Roman" w:hAnsi="Times New Roman" w:cs="Times New Roman"/>
                <w:b/>
                <w:bCs/>
                <w:color w:val="000000"/>
              </w:rPr>
            </w:pPr>
            <w:r w:rsidRPr="005E2552">
              <w:rPr>
                <w:rFonts w:ascii="Times New Roman" w:eastAsia="Times New Roman" w:hAnsi="Times New Roman" w:cs="Times New Roman"/>
                <w:b/>
                <w:bCs/>
                <w:color w:val="000000"/>
              </w:rPr>
              <w:t>Xi</w:t>
            </w:r>
          </w:p>
        </w:tc>
        <w:tc>
          <w:tcPr>
            <w:tcW w:w="1276" w:type="dxa"/>
            <w:vMerge w:val="restart"/>
            <w:tcBorders>
              <w:top w:val="single" w:sz="4" w:space="0" w:color="auto"/>
              <w:bottom w:val="single" w:sz="4" w:space="0" w:color="auto"/>
            </w:tcBorders>
            <w:shd w:val="clear" w:color="auto" w:fill="auto"/>
            <w:noWrap/>
            <w:vAlign w:val="center"/>
            <w:hideMark/>
          </w:tcPr>
          <w:p w:rsidR="00E800E8" w:rsidRPr="005E2552" w:rsidRDefault="00E800E8" w:rsidP="00D42C61">
            <w:pPr>
              <w:spacing w:after="0" w:line="240" w:lineRule="auto"/>
              <w:jc w:val="center"/>
              <w:rPr>
                <w:rFonts w:ascii="Times New Roman" w:eastAsia="Times New Roman" w:hAnsi="Times New Roman" w:cs="Times New Roman"/>
                <w:b/>
                <w:bCs/>
                <w:color w:val="000000"/>
              </w:rPr>
            </w:pPr>
            <w:r w:rsidRPr="005E2552">
              <w:rPr>
                <w:rFonts w:ascii="Times New Roman" w:eastAsia="Times New Roman" w:hAnsi="Times New Roman" w:cs="Times New Roman"/>
                <w:b/>
                <w:bCs/>
                <w:color w:val="000000"/>
              </w:rPr>
              <w:t>WS</w:t>
            </w:r>
          </w:p>
        </w:tc>
      </w:tr>
      <w:tr w:rsidR="00E800E8" w:rsidRPr="00355938" w:rsidTr="00D42C61">
        <w:trPr>
          <w:trHeight w:val="450"/>
        </w:trPr>
        <w:tc>
          <w:tcPr>
            <w:tcW w:w="283" w:type="dxa"/>
            <w:vMerge/>
            <w:tcBorders>
              <w:bottom w:val="single" w:sz="4" w:space="0" w:color="auto"/>
            </w:tcBorders>
            <w:vAlign w:val="center"/>
            <w:hideMark/>
          </w:tcPr>
          <w:p w:rsidR="00E800E8" w:rsidRPr="005E2552" w:rsidRDefault="00E800E8" w:rsidP="00D42C61">
            <w:pPr>
              <w:spacing w:after="0" w:line="240" w:lineRule="auto"/>
              <w:rPr>
                <w:rFonts w:ascii="Times New Roman" w:eastAsia="Times New Roman" w:hAnsi="Times New Roman" w:cs="Times New Roman"/>
                <w:b/>
                <w:bCs/>
                <w:color w:val="000000"/>
              </w:rPr>
            </w:pPr>
          </w:p>
        </w:tc>
        <w:tc>
          <w:tcPr>
            <w:tcW w:w="3705" w:type="dxa"/>
            <w:vMerge/>
            <w:tcBorders>
              <w:bottom w:val="single" w:sz="4" w:space="0" w:color="auto"/>
            </w:tcBorders>
            <w:vAlign w:val="center"/>
            <w:hideMark/>
          </w:tcPr>
          <w:p w:rsidR="00E800E8" w:rsidRPr="005E2552" w:rsidRDefault="00E800E8" w:rsidP="00D42C61">
            <w:pPr>
              <w:spacing w:after="0" w:line="240" w:lineRule="auto"/>
              <w:rPr>
                <w:rFonts w:ascii="Times New Roman" w:eastAsia="Times New Roman" w:hAnsi="Times New Roman" w:cs="Times New Roman"/>
                <w:b/>
                <w:bCs/>
                <w:color w:val="000000"/>
              </w:rPr>
            </w:pPr>
          </w:p>
        </w:tc>
        <w:tc>
          <w:tcPr>
            <w:tcW w:w="636" w:type="dxa"/>
            <w:vMerge/>
            <w:tcBorders>
              <w:bottom w:val="single" w:sz="4" w:space="0" w:color="auto"/>
            </w:tcBorders>
            <w:vAlign w:val="center"/>
            <w:hideMark/>
          </w:tcPr>
          <w:p w:rsidR="00E800E8" w:rsidRPr="005E2552" w:rsidRDefault="00E800E8" w:rsidP="00D42C61">
            <w:pPr>
              <w:spacing w:after="0" w:line="240" w:lineRule="auto"/>
              <w:rPr>
                <w:rFonts w:ascii="Times New Roman" w:eastAsia="Times New Roman" w:hAnsi="Times New Roman" w:cs="Times New Roman"/>
                <w:b/>
                <w:bCs/>
                <w:color w:val="000000"/>
              </w:rPr>
            </w:pPr>
          </w:p>
        </w:tc>
        <w:tc>
          <w:tcPr>
            <w:tcW w:w="1613" w:type="dxa"/>
            <w:gridSpan w:val="3"/>
            <w:vMerge/>
            <w:tcBorders>
              <w:bottom w:val="single" w:sz="4" w:space="0" w:color="auto"/>
            </w:tcBorders>
            <w:vAlign w:val="center"/>
            <w:hideMark/>
          </w:tcPr>
          <w:p w:rsidR="00E800E8" w:rsidRPr="005E2552" w:rsidRDefault="00E800E8" w:rsidP="00D42C61">
            <w:pPr>
              <w:spacing w:after="0" w:line="240" w:lineRule="auto"/>
              <w:rPr>
                <w:rFonts w:ascii="Times New Roman" w:eastAsia="Times New Roman" w:hAnsi="Times New Roman" w:cs="Times New Roman"/>
                <w:b/>
                <w:bCs/>
                <w:color w:val="000000"/>
              </w:rPr>
            </w:pPr>
          </w:p>
        </w:tc>
        <w:tc>
          <w:tcPr>
            <w:tcW w:w="567" w:type="dxa"/>
            <w:vMerge/>
            <w:tcBorders>
              <w:bottom w:val="single" w:sz="4" w:space="0" w:color="auto"/>
            </w:tcBorders>
            <w:vAlign w:val="center"/>
            <w:hideMark/>
          </w:tcPr>
          <w:p w:rsidR="00E800E8" w:rsidRPr="005E2552" w:rsidRDefault="00E800E8" w:rsidP="00D42C61">
            <w:pPr>
              <w:spacing w:after="0" w:line="240" w:lineRule="auto"/>
              <w:rPr>
                <w:rFonts w:ascii="Times New Roman" w:eastAsia="Times New Roman" w:hAnsi="Times New Roman" w:cs="Times New Roman"/>
                <w:b/>
                <w:bCs/>
                <w:color w:val="000000"/>
              </w:rPr>
            </w:pPr>
          </w:p>
        </w:tc>
        <w:tc>
          <w:tcPr>
            <w:tcW w:w="1276" w:type="dxa"/>
            <w:vMerge/>
            <w:tcBorders>
              <w:bottom w:val="single" w:sz="4" w:space="0" w:color="auto"/>
            </w:tcBorders>
            <w:vAlign w:val="center"/>
            <w:hideMark/>
          </w:tcPr>
          <w:p w:rsidR="00E800E8" w:rsidRPr="005E2552" w:rsidRDefault="00E800E8" w:rsidP="00D42C61">
            <w:pPr>
              <w:spacing w:after="0" w:line="240" w:lineRule="auto"/>
              <w:rPr>
                <w:rFonts w:ascii="Times New Roman" w:eastAsia="Times New Roman" w:hAnsi="Times New Roman" w:cs="Times New Roman"/>
                <w:b/>
                <w:bCs/>
                <w:color w:val="000000"/>
              </w:rPr>
            </w:pPr>
          </w:p>
        </w:tc>
      </w:tr>
      <w:tr w:rsidR="00E800E8" w:rsidRPr="004D0CC1" w:rsidTr="00D42C61">
        <w:trPr>
          <w:trHeight w:val="300"/>
        </w:trPr>
        <w:tc>
          <w:tcPr>
            <w:tcW w:w="283" w:type="dxa"/>
            <w:tcBorders>
              <w:top w:val="single" w:sz="4" w:space="0" w:color="auto"/>
            </w:tcBorders>
            <w:shd w:val="clear" w:color="auto" w:fill="auto"/>
            <w:noWrap/>
            <w:vAlign w:val="bottom"/>
            <w:hideMark/>
          </w:tcPr>
          <w:p w:rsidR="00E800E8" w:rsidRPr="005E2552" w:rsidRDefault="00E800E8" w:rsidP="00D42C61">
            <w:pPr>
              <w:spacing w:after="0" w:line="240" w:lineRule="auto"/>
              <w:jc w:val="center"/>
              <w:rPr>
                <w:rFonts w:ascii="Times New Roman" w:eastAsia="Times New Roman" w:hAnsi="Times New Roman" w:cs="Times New Roman"/>
                <w:color w:val="000000"/>
              </w:rPr>
            </w:pPr>
            <w:r w:rsidRPr="005E2552">
              <w:rPr>
                <w:rFonts w:ascii="Times New Roman" w:eastAsia="Times New Roman" w:hAnsi="Times New Roman" w:cs="Times New Roman"/>
                <w:color w:val="000000"/>
              </w:rPr>
              <w:t>1</w:t>
            </w:r>
          </w:p>
        </w:tc>
        <w:tc>
          <w:tcPr>
            <w:tcW w:w="3705" w:type="dxa"/>
            <w:tcBorders>
              <w:top w:val="single" w:sz="4" w:space="0" w:color="auto"/>
            </w:tcBorders>
            <w:shd w:val="clear" w:color="auto" w:fill="auto"/>
            <w:noWrap/>
            <w:vAlign w:val="bottom"/>
            <w:hideMark/>
          </w:tcPr>
          <w:p w:rsidR="00E800E8" w:rsidRPr="005E2552" w:rsidRDefault="00E800E8" w:rsidP="00D42C61">
            <w:pPr>
              <w:spacing w:after="0" w:line="240" w:lineRule="auto"/>
              <w:rPr>
                <w:rFonts w:ascii="Times New Roman" w:eastAsia="Times New Roman" w:hAnsi="Times New Roman" w:cs="Times New Roman"/>
                <w:color w:val="000000"/>
              </w:rPr>
            </w:pPr>
            <w:r w:rsidRPr="005E2552">
              <w:rPr>
                <w:rFonts w:ascii="Times New Roman" w:eastAsia="Times New Roman" w:hAnsi="Times New Roman" w:cs="Times New Roman"/>
                <w:color w:val="000000"/>
              </w:rPr>
              <w:t>Harga</w:t>
            </w:r>
          </w:p>
        </w:tc>
        <w:tc>
          <w:tcPr>
            <w:tcW w:w="636" w:type="dxa"/>
            <w:tcBorders>
              <w:top w:val="single" w:sz="4" w:space="0" w:color="auto"/>
            </w:tcBorders>
            <w:shd w:val="clear" w:color="auto" w:fill="auto"/>
            <w:noWrap/>
            <w:hideMark/>
          </w:tcPr>
          <w:p w:rsidR="00E800E8" w:rsidRPr="004D0CC1" w:rsidRDefault="00E800E8" w:rsidP="00D42C61">
            <w:pPr>
              <w:spacing w:after="0"/>
              <w:rPr>
                <w:rFonts w:ascii="Times New Roman" w:hAnsi="Times New Roman" w:cs="Times New Roman"/>
                <w:sz w:val="24"/>
              </w:rPr>
            </w:pPr>
            <w:r w:rsidRPr="004D0CC1">
              <w:rPr>
                <w:rFonts w:ascii="Times New Roman" w:hAnsi="Times New Roman" w:cs="Times New Roman"/>
                <w:sz w:val="24"/>
              </w:rPr>
              <w:t>3.83</w:t>
            </w:r>
          </w:p>
        </w:tc>
        <w:tc>
          <w:tcPr>
            <w:tcW w:w="1471" w:type="dxa"/>
            <w:gridSpan w:val="2"/>
            <w:tcBorders>
              <w:top w:val="single" w:sz="4" w:space="0" w:color="auto"/>
            </w:tcBorders>
            <w:shd w:val="clear" w:color="auto" w:fill="auto"/>
            <w:noWrap/>
            <w:vAlign w:val="center"/>
            <w:hideMark/>
          </w:tcPr>
          <w:p w:rsidR="00E800E8" w:rsidRPr="004D0CC1" w:rsidRDefault="00E800E8" w:rsidP="00D42C61">
            <w:pPr>
              <w:spacing w:after="0"/>
              <w:rPr>
                <w:rFonts w:ascii="Times New Roman" w:hAnsi="Times New Roman" w:cs="Times New Roman"/>
                <w:color w:val="000000"/>
              </w:rPr>
            </w:pPr>
            <w:r w:rsidRPr="004D0CC1">
              <w:rPr>
                <w:rFonts w:ascii="Times New Roman" w:hAnsi="Times New Roman" w:cs="Times New Roman"/>
                <w:color w:val="000000"/>
              </w:rPr>
              <w:t>0.0741206</w:t>
            </w:r>
          </w:p>
        </w:tc>
        <w:tc>
          <w:tcPr>
            <w:tcW w:w="709" w:type="dxa"/>
            <w:gridSpan w:val="2"/>
            <w:tcBorders>
              <w:top w:val="single" w:sz="4" w:space="0" w:color="auto"/>
            </w:tcBorders>
            <w:shd w:val="clear" w:color="auto" w:fill="auto"/>
            <w:noWrap/>
            <w:vAlign w:val="bottom"/>
            <w:hideMark/>
          </w:tcPr>
          <w:p w:rsidR="00E800E8" w:rsidRPr="004D0CC1" w:rsidRDefault="00E800E8" w:rsidP="00D42C61">
            <w:pPr>
              <w:spacing w:after="0" w:line="240" w:lineRule="auto"/>
              <w:jc w:val="right"/>
              <w:rPr>
                <w:rFonts w:ascii="Times New Roman" w:eastAsia="Times New Roman" w:hAnsi="Times New Roman" w:cs="Times New Roman"/>
                <w:color w:val="000000"/>
              </w:rPr>
            </w:pPr>
            <w:r w:rsidRPr="004D0CC1">
              <w:rPr>
                <w:rFonts w:ascii="Times New Roman" w:eastAsia="Times New Roman" w:hAnsi="Times New Roman" w:cs="Times New Roman"/>
                <w:color w:val="000000"/>
              </w:rPr>
              <w:t>4.26</w:t>
            </w:r>
          </w:p>
        </w:tc>
        <w:tc>
          <w:tcPr>
            <w:tcW w:w="1276" w:type="dxa"/>
            <w:tcBorders>
              <w:top w:val="single" w:sz="4" w:space="0" w:color="auto"/>
            </w:tcBorders>
            <w:shd w:val="clear" w:color="auto" w:fill="auto"/>
            <w:noWrap/>
            <w:vAlign w:val="bottom"/>
            <w:hideMark/>
          </w:tcPr>
          <w:p w:rsidR="00E800E8" w:rsidRPr="00A179E0" w:rsidRDefault="00E800E8" w:rsidP="00D42C61">
            <w:pPr>
              <w:spacing w:after="0"/>
              <w:jc w:val="right"/>
              <w:rPr>
                <w:rFonts w:ascii="Times New Roman" w:hAnsi="Times New Roman" w:cs="Times New Roman"/>
                <w:color w:val="000000"/>
              </w:rPr>
            </w:pPr>
            <w:r w:rsidRPr="00A179E0">
              <w:rPr>
                <w:rFonts w:ascii="Times New Roman" w:hAnsi="Times New Roman" w:cs="Times New Roman"/>
                <w:color w:val="000000"/>
              </w:rPr>
              <w:t>0.3159878</w:t>
            </w:r>
          </w:p>
        </w:tc>
      </w:tr>
      <w:tr w:rsidR="00E800E8" w:rsidRPr="004D0CC1" w:rsidTr="00D42C61">
        <w:trPr>
          <w:trHeight w:val="283"/>
        </w:trPr>
        <w:tc>
          <w:tcPr>
            <w:tcW w:w="283" w:type="dxa"/>
            <w:shd w:val="clear" w:color="auto" w:fill="auto"/>
            <w:noWrap/>
            <w:vAlign w:val="bottom"/>
            <w:hideMark/>
          </w:tcPr>
          <w:p w:rsidR="00E800E8" w:rsidRPr="005E2552" w:rsidRDefault="00E800E8" w:rsidP="00D42C61">
            <w:pPr>
              <w:spacing w:after="0" w:line="240" w:lineRule="auto"/>
              <w:jc w:val="center"/>
              <w:rPr>
                <w:rFonts w:ascii="Times New Roman" w:eastAsia="Times New Roman" w:hAnsi="Times New Roman" w:cs="Times New Roman"/>
                <w:color w:val="000000"/>
              </w:rPr>
            </w:pPr>
            <w:r w:rsidRPr="005E2552">
              <w:rPr>
                <w:rFonts w:ascii="Times New Roman" w:eastAsia="Times New Roman" w:hAnsi="Times New Roman" w:cs="Times New Roman"/>
                <w:color w:val="000000"/>
              </w:rPr>
              <w:t>2</w:t>
            </w:r>
          </w:p>
        </w:tc>
        <w:tc>
          <w:tcPr>
            <w:tcW w:w="3705" w:type="dxa"/>
            <w:shd w:val="clear" w:color="auto" w:fill="auto"/>
            <w:noWrap/>
            <w:vAlign w:val="bottom"/>
            <w:hideMark/>
          </w:tcPr>
          <w:p w:rsidR="00E800E8" w:rsidRPr="005E2552" w:rsidRDefault="00E800E8" w:rsidP="00D42C61">
            <w:pPr>
              <w:spacing w:after="0" w:line="240" w:lineRule="auto"/>
              <w:rPr>
                <w:rFonts w:ascii="Times New Roman" w:eastAsia="Times New Roman" w:hAnsi="Times New Roman" w:cs="Times New Roman"/>
                <w:color w:val="000000"/>
              </w:rPr>
            </w:pPr>
            <w:r w:rsidRPr="005E2552">
              <w:rPr>
                <w:rFonts w:ascii="Times New Roman" w:eastAsia="Times New Roman" w:hAnsi="Times New Roman" w:cs="Times New Roman"/>
                <w:color w:val="000000"/>
              </w:rPr>
              <w:t>Potongan harga pada event tertentu</w:t>
            </w:r>
          </w:p>
        </w:tc>
        <w:tc>
          <w:tcPr>
            <w:tcW w:w="636" w:type="dxa"/>
            <w:shd w:val="clear" w:color="auto" w:fill="auto"/>
            <w:noWrap/>
            <w:hideMark/>
          </w:tcPr>
          <w:p w:rsidR="00E800E8" w:rsidRPr="004D0CC1" w:rsidRDefault="00E800E8" w:rsidP="00D42C61">
            <w:pPr>
              <w:spacing w:after="0"/>
              <w:rPr>
                <w:rFonts w:ascii="Times New Roman" w:hAnsi="Times New Roman" w:cs="Times New Roman"/>
                <w:sz w:val="24"/>
              </w:rPr>
            </w:pPr>
            <w:r w:rsidRPr="004D0CC1">
              <w:rPr>
                <w:rFonts w:ascii="Times New Roman" w:hAnsi="Times New Roman" w:cs="Times New Roman"/>
                <w:sz w:val="24"/>
              </w:rPr>
              <w:t>3.26</w:t>
            </w:r>
          </w:p>
        </w:tc>
        <w:tc>
          <w:tcPr>
            <w:tcW w:w="1471" w:type="dxa"/>
            <w:gridSpan w:val="2"/>
            <w:shd w:val="clear" w:color="auto" w:fill="auto"/>
            <w:noWrap/>
            <w:vAlign w:val="center"/>
            <w:hideMark/>
          </w:tcPr>
          <w:p w:rsidR="00E800E8" w:rsidRPr="004D0CC1" w:rsidRDefault="00E800E8" w:rsidP="00D42C61">
            <w:pPr>
              <w:spacing w:after="0"/>
              <w:rPr>
                <w:rFonts w:ascii="Times New Roman" w:hAnsi="Times New Roman" w:cs="Times New Roman"/>
                <w:color w:val="000000"/>
              </w:rPr>
            </w:pPr>
            <w:r w:rsidRPr="004D0CC1">
              <w:rPr>
                <w:rFonts w:ascii="Times New Roman" w:hAnsi="Times New Roman" w:cs="Times New Roman"/>
                <w:color w:val="000000"/>
              </w:rPr>
              <w:t>0.06306533</w:t>
            </w:r>
          </w:p>
        </w:tc>
        <w:tc>
          <w:tcPr>
            <w:tcW w:w="709" w:type="dxa"/>
            <w:gridSpan w:val="2"/>
            <w:shd w:val="clear" w:color="auto" w:fill="auto"/>
            <w:noWrap/>
            <w:vAlign w:val="bottom"/>
            <w:hideMark/>
          </w:tcPr>
          <w:p w:rsidR="00E800E8" w:rsidRPr="004D0CC1" w:rsidRDefault="00E800E8" w:rsidP="00D42C61">
            <w:pPr>
              <w:spacing w:after="0" w:line="240" w:lineRule="auto"/>
              <w:jc w:val="right"/>
              <w:rPr>
                <w:rFonts w:ascii="Times New Roman" w:eastAsia="Times New Roman" w:hAnsi="Times New Roman" w:cs="Times New Roman"/>
                <w:color w:val="000000"/>
              </w:rPr>
            </w:pPr>
            <w:r w:rsidRPr="004D0CC1">
              <w:rPr>
                <w:rFonts w:ascii="Times New Roman" w:eastAsia="Times New Roman" w:hAnsi="Times New Roman" w:cs="Times New Roman"/>
                <w:color w:val="000000"/>
              </w:rPr>
              <w:t>3.99</w:t>
            </w:r>
          </w:p>
        </w:tc>
        <w:tc>
          <w:tcPr>
            <w:tcW w:w="1276" w:type="dxa"/>
            <w:shd w:val="clear" w:color="auto" w:fill="auto"/>
            <w:noWrap/>
            <w:vAlign w:val="bottom"/>
            <w:hideMark/>
          </w:tcPr>
          <w:p w:rsidR="00E800E8" w:rsidRPr="00A179E0" w:rsidRDefault="00E800E8" w:rsidP="00D42C61">
            <w:pPr>
              <w:spacing w:after="0"/>
              <w:jc w:val="right"/>
              <w:rPr>
                <w:rFonts w:ascii="Times New Roman" w:hAnsi="Times New Roman" w:cs="Times New Roman"/>
                <w:color w:val="000000"/>
              </w:rPr>
            </w:pPr>
            <w:r w:rsidRPr="00A179E0">
              <w:rPr>
                <w:rFonts w:ascii="Times New Roman" w:hAnsi="Times New Roman" w:cs="Times New Roman"/>
                <w:color w:val="000000"/>
              </w:rPr>
              <w:t>0.2514315</w:t>
            </w:r>
          </w:p>
        </w:tc>
      </w:tr>
      <w:tr w:rsidR="00E800E8" w:rsidRPr="004D0CC1" w:rsidTr="00D42C61">
        <w:trPr>
          <w:trHeight w:val="300"/>
        </w:trPr>
        <w:tc>
          <w:tcPr>
            <w:tcW w:w="283" w:type="dxa"/>
            <w:shd w:val="clear" w:color="auto" w:fill="auto"/>
            <w:noWrap/>
            <w:hideMark/>
          </w:tcPr>
          <w:p w:rsidR="00E800E8" w:rsidRPr="005E2552" w:rsidRDefault="00E800E8" w:rsidP="00D42C61">
            <w:pPr>
              <w:spacing w:after="0" w:line="240" w:lineRule="auto"/>
              <w:jc w:val="center"/>
              <w:rPr>
                <w:rFonts w:ascii="Times New Roman" w:eastAsia="Times New Roman" w:hAnsi="Times New Roman" w:cs="Times New Roman"/>
                <w:color w:val="000000"/>
              </w:rPr>
            </w:pPr>
            <w:r w:rsidRPr="005E2552">
              <w:rPr>
                <w:rFonts w:ascii="Times New Roman" w:eastAsia="Times New Roman" w:hAnsi="Times New Roman" w:cs="Times New Roman"/>
                <w:color w:val="000000"/>
              </w:rPr>
              <w:lastRenderedPageBreak/>
              <w:t>3</w:t>
            </w:r>
          </w:p>
        </w:tc>
        <w:tc>
          <w:tcPr>
            <w:tcW w:w="3705" w:type="dxa"/>
            <w:shd w:val="clear" w:color="auto" w:fill="auto"/>
            <w:noWrap/>
            <w:hideMark/>
          </w:tcPr>
          <w:p w:rsidR="00E800E8" w:rsidRPr="005E2552" w:rsidRDefault="00E800E8" w:rsidP="00D42C61">
            <w:pPr>
              <w:spacing w:after="0" w:line="240" w:lineRule="auto"/>
              <w:rPr>
                <w:rFonts w:ascii="Times New Roman" w:eastAsia="Times New Roman" w:hAnsi="Times New Roman" w:cs="Times New Roman"/>
                <w:color w:val="000000"/>
              </w:rPr>
            </w:pPr>
            <w:r w:rsidRPr="005E2552">
              <w:rPr>
                <w:rFonts w:ascii="Times New Roman" w:eastAsia="Times New Roman" w:hAnsi="Times New Roman" w:cs="Times New Roman"/>
                <w:color w:val="000000"/>
              </w:rPr>
              <w:t>Pemilihan media iklan yang digunakan</w:t>
            </w:r>
          </w:p>
        </w:tc>
        <w:tc>
          <w:tcPr>
            <w:tcW w:w="636" w:type="dxa"/>
            <w:shd w:val="clear" w:color="auto" w:fill="auto"/>
            <w:noWrap/>
            <w:hideMark/>
          </w:tcPr>
          <w:p w:rsidR="00E800E8" w:rsidRPr="004D0CC1" w:rsidRDefault="00E800E8" w:rsidP="00D42C61">
            <w:pPr>
              <w:spacing w:after="0"/>
              <w:rPr>
                <w:rFonts w:ascii="Times New Roman" w:hAnsi="Times New Roman" w:cs="Times New Roman"/>
                <w:sz w:val="24"/>
              </w:rPr>
            </w:pPr>
            <w:r w:rsidRPr="004D0CC1">
              <w:rPr>
                <w:rFonts w:ascii="Times New Roman" w:hAnsi="Times New Roman" w:cs="Times New Roman"/>
                <w:sz w:val="24"/>
              </w:rPr>
              <w:t>3.29</w:t>
            </w:r>
          </w:p>
        </w:tc>
        <w:tc>
          <w:tcPr>
            <w:tcW w:w="1471" w:type="dxa"/>
            <w:gridSpan w:val="2"/>
            <w:shd w:val="clear" w:color="auto" w:fill="auto"/>
            <w:noWrap/>
            <w:vAlign w:val="center"/>
            <w:hideMark/>
          </w:tcPr>
          <w:p w:rsidR="00E800E8" w:rsidRPr="004D0CC1" w:rsidRDefault="00E800E8" w:rsidP="00D42C61">
            <w:pPr>
              <w:tabs>
                <w:tab w:val="left" w:pos="1396"/>
              </w:tabs>
              <w:spacing w:after="0"/>
              <w:ind w:left="-230"/>
              <w:rPr>
                <w:rFonts w:ascii="Times New Roman" w:hAnsi="Times New Roman" w:cs="Times New Roman"/>
                <w:color w:val="000000"/>
              </w:rPr>
            </w:pPr>
            <w:r w:rsidRPr="004D0CC1">
              <w:rPr>
                <w:rFonts w:ascii="Times New Roman" w:hAnsi="Times New Roman" w:cs="Times New Roman"/>
                <w:color w:val="000000"/>
              </w:rPr>
              <w:t>0</w:t>
            </w:r>
            <w:r>
              <w:rPr>
                <w:rFonts w:ascii="Times New Roman" w:hAnsi="Times New Roman" w:cs="Times New Roman"/>
                <w:color w:val="000000"/>
              </w:rPr>
              <w:t xml:space="preserve"> 0</w:t>
            </w:r>
            <w:r w:rsidRPr="004D0CC1">
              <w:rPr>
                <w:rFonts w:ascii="Times New Roman" w:hAnsi="Times New Roman" w:cs="Times New Roman"/>
                <w:color w:val="000000"/>
              </w:rPr>
              <w:t>.06356784</w:t>
            </w:r>
          </w:p>
        </w:tc>
        <w:tc>
          <w:tcPr>
            <w:tcW w:w="709" w:type="dxa"/>
            <w:gridSpan w:val="2"/>
            <w:shd w:val="clear" w:color="auto" w:fill="auto"/>
            <w:noWrap/>
            <w:hideMark/>
          </w:tcPr>
          <w:p w:rsidR="00E800E8" w:rsidRPr="004D0CC1" w:rsidRDefault="00E800E8" w:rsidP="00D42C61">
            <w:pPr>
              <w:spacing w:after="0" w:line="240" w:lineRule="auto"/>
              <w:jc w:val="right"/>
              <w:rPr>
                <w:rFonts w:ascii="Times New Roman" w:eastAsia="Times New Roman" w:hAnsi="Times New Roman" w:cs="Times New Roman"/>
                <w:color w:val="000000"/>
              </w:rPr>
            </w:pPr>
            <w:r w:rsidRPr="004D0CC1">
              <w:rPr>
                <w:rFonts w:ascii="Times New Roman" w:eastAsia="Times New Roman" w:hAnsi="Times New Roman" w:cs="Times New Roman"/>
                <w:color w:val="000000"/>
              </w:rPr>
              <w:t>3.54</w:t>
            </w:r>
          </w:p>
        </w:tc>
        <w:tc>
          <w:tcPr>
            <w:tcW w:w="1276" w:type="dxa"/>
            <w:shd w:val="clear" w:color="auto" w:fill="auto"/>
            <w:noWrap/>
            <w:vAlign w:val="bottom"/>
            <w:hideMark/>
          </w:tcPr>
          <w:p w:rsidR="00E800E8" w:rsidRPr="00A179E0" w:rsidRDefault="00E800E8" w:rsidP="00D42C61">
            <w:pPr>
              <w:spacing w:after="0"/>
              <w:jc w:val="right"/>
              <w:rPr>
                <w:rFonts w:ascii="Times New Roman" w:hAnsi="Times New Roman" w:cs="Times New Roman"/>
                <w:color w:val="000000"/>
              </w:rPr>
            </w:pPr>
            <w:r w:rsidRPr="00A179E0">
              <w:rPr>
                <w:rFonts w:ascii="Times New Roman" w:hAnsi="Times New Roman" w:cs="Times New Roman"/>
                <w:color w:val="000000"/>
              </w:rPr>
              <w:t>0.2249967</w:t>
            </w:r>
          </w:p>
        </w:tc>
      </w:tr>
      <w:tr w:rsidR="00E800E8" w:rsidRPr="004D0CC1" w:rsidTr="00D42C61">
        <w:trPr>
          <w:trHeight w:val="300"/>
        </w:trPr>
        <w:tc>
          <w:tcPr>
            <w:tcW w:w="283" w:type="dxa"/>
            <w:tcBorders>
              <w:top w:val="nil"/>
            </w:tcBorders>
            <w:shd w:val="clear" w:color="auto" w:fill="auto"/>
            <w:noWrap/>
            <w:vAlign w:val="bottom"/>
            <w:hideMark/>
          </w:tcPr>
          <w:p w:rsidR="00E800E8" w:rsidRPr="005E2552" w:rsidRDefault="00E800E8" w:rsidP="00D42C61">
            <w:pPr>
              <w:spacing w:after="0" w:line="240" w:lineRule="auto"/>
              <w:jc w:val="center"/>
              <w:rPr>
                <w:rFonts w:ascii="Times New Roman" w:eastAsia="Times New Roman" w:hAnsi="Times New Roman" w:cs="Times New Roman"/>
                <w:color w:val="000000"/>
              </w:rPr>
            </w:pPr>
            <w:r w:rsidRPr="005E2552">
              <w:rPr>
                <w:rFonts w:ascii="Times New Roman" w:eastAsia="Times New Roman" w:hAnsi="Times New Roman" w:cs="Times New Roman"/>
                <w:color w:val="000000"/>
              </w:rPr>
              <w:t>4</w:t>
            </w:r>
          </w:p>
        </w:tc>
        <w:tc>
          <w:tcPr>
            <w:tcW w:w="3705" w:type="dxa"/>
            <w:shd w:val="clear" w:color="auto" w:fill="auto"/>
            <w:noWrap/>
            <w:vAlign w:val="bottom"/>
            <w:hideMark/>
          </w:tcPr>
          <w:p w:rsidR="00E800E8" w:rsidRPr="005E2552" w:rsidRDefault="00E800E8" w:rsidP="00D42C61">
            <w:pPr>
              <w:spacing w:after="0" w:line="240" w:lineRule="auto"/>
              <w:rPr>
                <w:rFonts w:ascii="Times New Roman" w:eastAsia="Times New Roman" w:hAnsi="Times New Roman" w:cs="Times New Roman"/>
                <w:color w:val="000000"/>
              </w:rPr>
            </w:pPr>
            <w:r w:rsidRPr="005E2552">
              <w:rPr>
                <w:rFonts w:ascii="Times New Roman" w:eastAsia="Times New Roman" w:hAnsi="Times New Roman" w:cs="Times New Roman"/>
                <w:color w:val="000000"/>
              </w:rPr>
              <w:t>Wadah penyajian</w:t>
            </w:r>
          </w:p>
        </w:tc>
        <w:tc>
          <w:tcPr>
            <w:tcW w:w="636" w:type="dxa"/>
            <w:shd w:val="clear" w:color="auto" w:fill="auto"/>
            <w:noWrap/>
            <w:hideMark/>
          </w:tcPr>
          <w:p w:rsidR="00E800E8" w:rsidRPr="004D0CC1" w:rsidRDefault="00E800E8" w:rsidP="00D42C61">
            <w:pPr>
              <w:spacing w:after="0"/>
              <w:rPr>
                <w:rFonts w:ascii="Times New Roman" w:hAnsi="Times New Roman" w:cs="Times New Roman"/>
              </w:rPr>
            </w:pPr>
            <w:r w:rsidRPr="004D0CC1">
              <w:rPr>
                <w:rFonts w:ascii="Times New Roman" w:hAnsi="Times New Roman" w:cs="Times New Roman"/>
              </w:rPr>
              <w:t>3.55</w:t>
            </w:r>
          </w:p>
        </w:tc>
        <w:tc>
          <w:tcPr>
            <w:tcW w:w="1471" w:type="dxa"/>
            <w:gridSpan w:val="2"/>
            <w:shd w:val="clear" w:color="auto" w:fill="auto"/>
            <w:noWrap/>
            <w:vAlign w:val="center"/>
            <w:hideMark/>
          </w:tcPr>
          <w:p w:rsidR="00E800E8" w:rsidRPr="004D0CC1" w:rsidRDefault="00E800E8" w:rsidP="00D42C61">
            <w:pPr>
              <w:spacing w:after="0"/>
              <w:rPr>
                <w:rFonts w:ascii="Times New Roman" w:hAnsi="Times New Roman" w:cs="Times New Roman"/>
                <w:color w:val="000000"/>
              </w:rPr>
            </w:pPr>
            <w:r w:rsidRPr="004D0CC1">
              <w:rPr>
                <w:rFonts w:ascii="Times New Roman" w:hAnsi="Times New Roman" w:cs="Times New Roman"/>
                <w:color w:val="000000"/>
              </w:rPr>
              <w:t>0.06859296</w:t>
            </w:r>
          </w:p>
        </w:tc>
        <w:tc>
          <w:tcPr>
            <w:tcW w:w="709" w:type="dxa"/>
            <w:gridSpan w:val="2"/>
            <w:shd w:val="clear" w:color="auto" w:fill="auto"/>
            <w:noWrap/>
            <w:vAlign w:val="bottom"/>
            <w:hideMark/>
          </w:tcPr>
          <w:p w:rsidR="00E800E8" w:rsidRPr="004D0CC1" w:rsidRDefault="00E800E8" w:rsidP="00D42C61">
            <w:pPr>
              <w:spacing w:after="0" w:line="240" w:lineRule="auto"/>
              <w:jc w:val="right"/>
              <w:rPr>
                <w:rFonts w:ascii="Times New Roman" w:eastAsia="Times New Roman" w:hAnsi="Times New Roman" w:cs="Times New Roman"/>
                <w:color w:val="000000"/>
              </w:rPr>
            </w:pPr>
            <w:r w:rsidRPr="004D0CC1">
              <w:rPr>
                <w:rFonts w:ascii="Times New Roman" w:eastAsia="Times New Roman" w:hAnsi="Times New Roman" w:cs="Times New Roman"/>
                <w:color w:val="000000"/>
              </w:rPr>
              <w:t>3.97</w:t>
            </w:r>
          </w:p>
        </w:tc>
        <w:tc>
          <w:tcPr>
            <w:tcW w:w="1276" w:type="dxa"/>
            <w:shd w:val="clear" w:color="auto" w:fill="auto"/>
            <w:noWrap/>
            <w:vAlign w:val="bottom"/>
            <w:hideMark/>
          </w:tcPr>
          <w:p w:rsidR="00E800E8" w:rsidRPr="00A179E0" w:rsidRDefault="00E800E8" w:rsidP="00D42C61">
            <w:pPr>
              <w:spacing w:after="0"/>
              <w:jc w:val="right"/>
              <w:rPr>
                <w:rFonts w:ascii="Times New Roman" w:hAnsi="Times New Roman" w:cs="Times New Roman"/>
                <w:color w:val="000000"/>
              </w:rPr>
            </w:pPr>
            <w:r w:rsidRPr="00A179E0">
              <w:rPr>
                <w:rFonts w:ascii="Times New Roman" w:hAnsi="Times New Roman" w:cs="Times New Roman"/>
                <w:color w:val="000000"/>
              </w:rPr>
              <w:t>0.2725668</w:t>
            </w:r>
          </w:p>
        </w:tc>
      </w:tr>
      <w:tr w:rsidR="00E800E8" w:rsidRPr="004D0CC1" w:rsidTr="00D42C61">
        <w:trPr>
          <w:trHeight w:val="300"/>
        </w:trPr>
        <w:tc>
          <w:tcPr>
            <w:tcW w:w="283" w:type="dxa"/>
            <w:tcBorders>
              <w:top w:val="nil"/>
            </w:tcBorders>
            <w:shd w:val="clear" w:color="auto" w:fill="auto"/>
            <w:noWrap/>
            <w:vAlign w:val="bottom"/>
            <w:hideMark/>
          </w:tcPr>
          <w:p w:rsidR="00E800E8" w:rsidRPr="005E2552" w:rsidRDefault="00E800E8" w:rsidP="00D42C61">
            <w:pPr>
              <w:spacing w:after="0" w:line="240" w:lineRule="auto"/>
              <w:jc w:val="center"/>
              <w:rPr>
                <w:rFonts w:ascii="Times New Roman" w:eastAsia="Times New Roman" w:hAnsi="Times New Roman" w:cs="Times New Roman"/>
                <w:color w:val="000000"/>
              </w:rPr>
            </w:pPr>
            <w:r w:rsidRPr="005E2552">
              <w:rPr>
                <w:rFonts w:ascii="Times New Roman" w:eastAsia="Times New Roman" w:hAnsi="Times New Roman" w:cs="Times New Roman"/>
                <w:color w:val="000000"/>
              </w:rPr>
              <w:t>5</w:t>
            </w:r>
          </w:p>
        </w:tc>
        <w:tc>
          <w:tcPr>
            <w:tcW w:w="3705" w:type="dxa"/>
            <w:shd w:val="clear" w:color="auto" w:fill="auto"/>
            <w:noWrap/>
            <w:vAlign w:val="bottom"/>
            <w:hideMark/>
          </w:tcPr>
          <w:p w:rsidR="00E800E8" w:rsidRPr="005E2552" w:rsidRDefault="00E800E8" w:rsidP="00D42C61">
            <w:pPr>
              <w:spacing w:after="0" w:line="240" w:lineRule="auto"/>
              <w:rPr>
                <w:rFonts w:ascii="Times New Roman" w:eastAsia="Times New Roman" w:hAnsi="Times New Roman" w:cs="Times New Roman"/>
                <w:color w:val="000000"/>
              </w:rPr>
            </w:pPr>
            <w:r w:rsidRPr="005E2552">
              <w:rPr>
                <w:rFonts w:ascii="Times New Roman" w:eastAsia="Times New Roman" w:hAnsi="Times New Roman" w:cs="Times New Roman"/>
                <w:color w:val="000000"/>
              </w:rPr>
              <w:t>Ukuran per saji</w:t>
            </w:r>
          </w:p>
        </w:tc>
        <w:tc>
          <w:tcPr>
            <w:tcW w:w="636" w:type="dxa"/>
            <w:shd w:val="clear" w:color="auto" w:fill="auto"/>
            <w:noWrap/>
            <w:hideMark/>
          </w:tcPr>
          <w:p w:rsidR="00E800E8" w:rsidRPr="004D0CC1" w:rsidRDefault="00E800E8" w:rsidP="00D42C61">
            <w:pPr>
              <w:spacing w:after="0"/>
              <w:rPr>
                <w:rFonts w:ascii="Times New Roman" w:hAnsi="Times New Roman" w:cs="Times New Roman"/>
              </w:rPr>
            </w:pPr>
            <w:r w:rsidRPr="004D0CC1">
              <w:rPr>
                <w:rFonts w:ascii="Times New Roman" w:hAnsi="Times New Roman" w:cs="Times New Roman"/>
              </w:rPr>
              <w:t>3.68</w:t>
            </w:r>
          </w:p>
        </w:tc>
        <w:tc>
          <w:tcPr>
            <w:tcW w:w="1471" w:type="dxa"/>
            <w:gridSpan w:val="2"/>
            <w:shd w:val="clear" w:color="auto" w:fill="auto"/>
            <w:noWrap/>
            <w:vAlign w:val="center"/>
            <w:hideMark/>
          </w:tcPr>
          <w:p w:rsidR="00E800E8" w:rsidRPr="004D0CC1" w:rsidRDefault="00E800E8" w:rsidP="00D42C61">
            <w:pPr>
              <w:spacing w:after="0"/>
              <w:rPr>
                <w:rFonts w:ascii="Times New Roman" w:hAnsi="Times New Roman" w:cs="Times New Roman"/>
                <w:color w:val="000000"/>
              </w:rPr>
            </w:pPr>
            <w:r w:rsidRPr="004D0CC1">
              <w:rPr>
                <w:rFonts w:ascii="Times New Roman" w:hAnsi="Times New Roman" w:cs="Times New Roman"/>
                <w:color w:val="000000"/>
              </w:rPr>
              <w:t>0.07110553</w:t>
            </w:r>
          </w:p>
        </w:tc>
        <w:tc>
          <w:tcPr>
            <w:tcW w:w="709" w:type="dxa"/>
            <w:gridSpan w:val="2"/>
            <w:shd w:val="clear" w:color="auto" w:fill="auto"/>
            <w:noWrap/>
            <w:vAlign w:val="bottom"/>
            <w:hideMark/>
          </w:tcPr>
          <w:p w:rsidR="00E800E8" w:rsidRPr="004D0CC1" w:rsidRDefault="00E800E8" w:rsidP="00D42C61">
            <w:pPr>
              <w:spacing w:after="0" w:line="240" w:lineRule="auto"/>
              <w:jc w:val="right"/>
              <w:rPr>
                <w:rFonts w:ascii="Times New Roman" w:eastAsia="Times New Roman" w:hAnsi="Times New Roman" w:cs="Times New Roman"/>
                <w:color w:val="000000"/>
              </w:rPr>
            </w:pPr>
            <w:r w:rsidRPr="004D0CC1">
              <w:rPr>
                <w:rFonts w:ascii="Times New Roman" w:eastAsia="Times New Roman" w:hAnsi="Times New Roman" w:cs="Times New Roman"/>
                <w:color w:val="000000"/>
              </w:rPr>
              <w:t>4.20</w:t>
            </w:r>
          </w:p>
        </w:tc>
        <w:tc>
          <w:tcPr>
            <w:tcW w:w="1276" w:type="dxa"/>
            <w:shd w:val="clear" w:color="auto" w:fill="auto"/>
            <w:noWrap/>
            <w:vAlign w:val="bottom"/>
            <w:hideMark/>
          </w:tcPr>
          <w:p w:rsidR="00E800E8" w:rsidRPr="00A179E0" w:rsidRDefault="00E800E8" w:rsidP="00D42C61">
            <w:pPr>
              <w:spacing w:after="0"/>
              <w:jc w:val="right"/>
              <w:rPr>
                <w:rFonts w:ascii="Times New Roman" w:hAnsi="Times New Roman" w:cs="Times New Roman"/>
                <w:color w:val="000000"/>
              </w:rPr>
            </w:pPr>
            <w:r w:rsidRPr="00A179E0">
              <w:rPr>
                <w:rFonts w:ascii="Times New Roman" w:hAnsi="Times New Roman" w:cs="Times New Roman"/>
                <w:color w:val="000000"/>
              </w:rPr>
              <w:t>0.2984561</w:t>
            </w:r>
          </w:p>
        </w:tc>
      </w:tr>
      <w:tr w:rsidR="00E800E8" w:rsidRPr="004D0CC1" w:rsidTr="00D42C61">
        <w:trPr>
          <w:trHeight w:val="300"/>
        </w:trPr>
        <w:tc>
          <w:tcPr>
            <w:tcW w:w="283" w:type="dxa"/>
            <w:tcBorders>
              <w:top w:val="nil"/>
            </w:tcBorders>
            <w:shd w:val="clear" w:color="auto" w:fill="auto"/>
            <w:noWrap/>
            <w:vAlign w:val="bottom"/>
            <w:hideMark/>
          </w:tcPr>
          <w:p w:rsidR="00E800E8" w:rsidRPr="005E2552" w:rsidRDefault="00E800E8" w:rsidP="00D42C61">
            <w:pPr>
              <w:spacing w:after="0" w:line="240" w:lineRule="auto"/>
              <w:jc w:val="center"/>
              <w:rPr>
                <w:rFonts w:ascii="Times New Roman" w:eastAsia="Times New Roman" w:hAnsi="Times New Roman" w:cs="Times New Roman"/>
                <w:color w:val="000000"/>
              </w:rPr>
            </w:pPr>
            <w:r w:rsidRPr="005E2552">
              <w:rPr>
                <w:rFonts w:ascii="Times New Roman" w:eastAsia="Times New Roman" w:hAnsi="Times New Roman" w:cs="Times New Roman"/>
                <w:color w:val="000000"/>
              </w:rPr>
              <w:t>6</w:t>
            </w:r>
          </w:p>
        </w:tc>
        <w:tc>
          <w:tcPr>
            <w:tcW w:w="3705" w:type="dxa"/>
            <w:shd w:val="clear" w:color="auto" w:fill="auto"/>
            <w:noWrap/>
            <w:vAlign w:val="bottom"/>
            <w:hideMark/>
          </w:tcPr>
          <w:p w:rsidR="00E800E8" w:rsidRPr="005E2552" w:rsidRDefault="00E800E8" w:rsidP="00D42C61">
            <w:pPr>
              <w:spacing w:after="0" w:line="240" w:lineRule="auto"/>
              <w:rPr>
                <w:rFonts w:ascii="Times New Roman" w:eastAsia="Times New Roman" w:hAnsi="Times New Roman" w:cs="Times New Roman"/>
                <w:color w:val="000000"/>
              </w:rPr>
            </w:pPr>
            <w:r w:rsidRPr="005E2552">
              <w:rPr>
                <w:rFonts w:ascii="Times New Roman" w:eastAsia="Times New Roman" w:hAnsi="Times New Roman" w:cs="Times New Roman"/>
                <w:color w:val="000000"/>
              </w:rPr>
              <w:t xml:space="preserve">Bumbu </w:t>
            </w:r>
          </w:p>
        </w:tc>
        <w:tc>
          <w:tcPr>
            <w:tcW w:w="636" w:type="dxa"/>
            <w:shd w:val="clear" w:color="auto" w:fill="auto"/>
            <w:noWrap/>
            <w:hideMark/>
          </w:tcPr>
          <w:p w:rsidR="00E800E8" w:rsidRPr="004D0CC1" w:rsidRDefault="00E800E8" w:rsidP="00D42C61">
            <w:pPr>
              <w:spacing w:after="0"/>
              <w:rPr>
                <w:rFonts w:ascii="Times New Roman" w:hAnsi="Times New Roman" w:cs="Times New Roman"/>
              </w:rPr>
            </w:pPr>
            <w:r w:rsidRPr="004D0CC1">
              <w:rPr>
                <w:rFonts w:ascii="Times New Roman" w:hAnsi="Times New Roman" w:cs="Times New Roman"/>
              </w:rPr>
              <w:t>3.94</w:t>
            </w:r>
          </w:p>
        </w:tc>
        <w:tc>
          <w:tcPr>
            <w:tcW w:w="1471" w:type="dxa"/>
            <w:gridSpan w:val="2"/>
            <w:shd w:val="clear" w:color="auto" w:fill="auto"/>
            <w:noWrap/>
            <w:vAlign w:val="center"/>
            <w:hideMark/>
          </w:tcPr>
          <w:p w:rsidR="00E800E8" w:rsidRPr="004D0CC1" w:rsidRDefault="00E800E8" w:rsidP="00D42C61">
            <w:pPr>
              <w:spacing w:after="0"/>
              <w:rPr>
                <w:rFonts w:ascii="Times New Roman" w:hAnsi="Times New Roman" w:cs="Times New Roman"/>
                <w:color w:val="000000"/>
              </w:rPr>
            </w:pPr>
            <w:r w:rsidRPr="004D0CC1">
              <w:rPr>
                <w:rFonts w:ascii="Times New Roman" w:hAnsi="Times New Roman" w:cs="Times New Roman"/>
                <w:color w:val="000000"/>
              </w:rPr>
              <w:t>0.07613065</w:t>
            </w:r>
          </w:p>
        </w:tc>
        <w:tc>
          <w:tcPr>
            <w:tcW w:w="709" w:type="dxa"/>
            <w:gridSpan w:val="2"/>
            <w:shd w:val="clear" w:color="auto" w:fill="auto"/>
            <w:noWrap/>
            <w:vAlign w:val="bottom"/>
            <w:hideMark/>
          </w:tcPr>
          <w:p w:rsidR="00E800E8" w:rsidRPr="004D0CC1" w:rsidRDefault="00E800E8" w:rsidP="00D42C61">
            <w:pPr>
              <w:spacing w:after="0" w:line="240" w:lineRule="auto"/>
              <w:jc w:val="right"/>
              <w:rPr>
                <w:rFonts w:ascii="Times New Roman" w:eastAsia="Times New Roman" w:hAnsi="Times New Roman" w:cs="Times New Roman"/>
                <w:color w:val="000000"/>
              </w:rPr>
            </w:pPr>
            <w:r w:rsidRPr="004D0CC1">
              <w:rPr>
                <w:rFonts w:ascii="Times New Roman" w:eastAsia="Times New Roman" w:hAnsi="Times New Roman" w:cs="Times New Roman"/>
                <w:color w:val="000000"/>
              </w:rPr>
              <w:t>4.61</w:t>
            </w:r>
          </w:p>
        </w:tc>
        <w:tc>
          <w:tcPr>
            <w:tcW w:w="1276" w:type="dxa"/>
            <w:shd w:val="clear" w:color="auto" w:fill="auto"/>
            <w:noWrap/>
            <w:vAlign w:val="bottom"/>
            <w:hideMark/>
          </w:tcPr>
          <w:p w:rsidR="00E800E8" w:rsidRPr="00A179E0" w:rsidRDefault="00E800E8" w:rsidP="00D42C61">
            <w:pPr>
              <w:spacing w:after="0"/>
              <w:jc w:val="right"/>
              <w:rPr>
                <w:rFonts w:ascii="Times New Roman" w:hAnsi="Times New Roman" w:cs="Times New Roman"/>
                <w:color w:val="000000"/>
              </w:rPr>
            </w:pPr>
            <w:r w:rsidRPr="00A179E0">
              <w:rPr>
                <w:rFonts w:ascii="Times New Roman" w:hAnsi="Times New Roman" w:cs="Times New Roman"/>
                <w:color w:val="000000"/>
              </w:rPr>
              <w:t>0.3506017</w:t>
            </w:r>
          </w:p>
        </w:tc>
      </w:tr>
      <w:tr w:rsidR="00E800E8" w:rsidRPr="004D0CC1" w:rsidTr="00D42C61">
        <w:trPr>
          <w:trHeight w:val="300"/>
        </w:trPr>
        <w:tc>
          <w:tcPr>
            <w:tcW w:w="283" w:type="dxa"/>
            <w:tcBorders>
              <w:top w:val="nil"/>
            </w:tcBorders>
            <w:shd w:val="clear" w:color="auto" w:fill="auto"/>
            <w:noWrap/>
            <w:vAlign w:val="bottom"/>
            <w:hideMark/>
          </w:tcPr>
          <w:p w:rsidR="00E800E8" w:rsidRPr="005E2552" w:rsidRDefault="00E800E8" w:rsidP="00D42C61">
            <w:pPr>
              <w:spacing w:after="0" w:line="240" w:lineRule="auto"/>
              <w:jc w:val="center"/>
              <w:rPr>
                <w:rFonts w:ascii="Times New Roman" w:eastAsia="Times New Roman" w:hAnsi="Times New Roman" w:cs="Times New Roman"/>
                <w:color w:val="000000"/>
              </w:rPr>
            </w:pPr>
            <w:r w:rsidRPr="005E2552">
              <w:rPr>
                <w:rFonts w:ascii="Times New Roman" w:eastAsia="Times New Roman" w:hAnsi="Times New Roman" w:cs="Times New Roman"/>
                <w:color w:val="000000"/>
              </w:rPr>
              <w:t>7</w:t>
            </w:r>
          </w:p>
        </w:tc>
        <w:tc>
          <w:tcPr>
            <w:tcW w:w="3705" w:type="dxa"/>
            <w:shd w:val="clear" w:color="auto" w:fill="auto"/>
            <w:noWrap/>
            <w:vAlign w:val="bottom"/>
            <w:hideMark/>
          </w:tcPr>
          <w:p w:rsidR="00E800E8" w:rsidRPr="005E2552" w:rsidRDefault="00E800E8" w:rsidP="00D42C61">
            <w:pPr>
              <w:spacing w:after="0" w:line="240" w:lineRule="auto"/>
              <w:rPr>
                <w:rFonts w:ascii="Times New Roman" w:eastAsia="Times New Roman" w:hAnsi="Times New Roman" w:cs="Times New Roman"/>
                <w:color w:val="000000"/>
              </w:rPr>
            </w:pPr>
            <w:r w:rsidRPr="005E2552">
              <w:rPr>
                <w:rFonts w:ascii="Times New Roman" w:eastAsia="Times New Roman" w:hAnsi="Times New Roman" w:cs="Times New Roman"/>
                <w:color w:val="000000"/>
              </w:rPr>
              <w:t xml:space="preserve">Aroma </w:t>
            </w:r>
          </w:p>
        </w:tc>
        <w:tc>
          <w:tcPr>
            <w:tcW w:w="636" w:type="dxa"/>
            <w:shd w:val="clear" w:color="auto" w:fill="auto"/>
            <w:noWrap/>
            <w:hideMark/>
          </w:tcPr>
          <w:p w:rsidR="00E800E8" w:rsidRPr="004D0CC1" w:rsidRDefault="00E800E8" w:rsidP="00D42C61">
            <w:pPr>
              <w:spacing w:after="0"/>
              <w:rPr>
                <w:rFonts w:ascii="Times New Roman" w:hAnsi="Times New Roman" w:cs="Times New Roman"/>
              </w:rPr>
            </w:pPr>
            <w:r w:rsidRPr="004D0CC1">
              <w:rPr>
                <w:rFonts w:ascii="Times New Roman" w:hAnsi="Times New Roman" w:cs="Times New Roman"/>
              </w:rPr>
              <w:t>3.74</w:t>
            </w:r>
          </w:p>
        </w:tc>
        <w:tc>
          <w:tcPr>
            <w:tcW w:w="1471" w:type="dxa"/>
            <w:gridSpan w:val="2"/>
            <w:shd w:val="clear" w:color="auto" w:fill="auto"/>
            <w:noWrap/>
            <w:vAlign w:val="center"/>
            <w:hideMark/>
          </w:tcPr>
          <w:p w:rsidR="00E800E8" w:rsidRPr="004D0CC1" w:rsidRDefault="00E800E8" w:rsidP="00D42C61">
            <w:pPr>
              <w:spacing w:after="0"/>
              <w:rPr>
                <w:rFonts w:ascii="Times New Roman" w:hAnsi="Times New Roman" w:cs="Times New Roman"/>
                <w:color w:val="000000"/>
              </w:rPr>
            </w:pPr>
            <w:r w:rsidRPr="004D0CC1">
              <w:rPr>
                <w:rFonts w:ascii="Times New Roman" w:hAnsi="Times New Roman" w:cs="Times New Roman"/>
                <w:color w:val="000000"/>
              </w:rPr>
              <w:t>0.07236181</w:t>
            </w:r>
          </w:p>
        </w:tc>
        <w:tc>
          <w:tcPr>
            <w:tcW w:w="709" w:type="dxa"/>
            <w:gridSpan w:val="2"/>
            <w:shd w:val="clear" w:color="auto" w:fill="auto"/>
            <w:noWrap/>
            <w:vAlign w:val="bottom"/>
            <w:hideMark/>
          </w:tcPr>
          <w:p w:rsidR="00E800E8" w:rsidRPr="004D0CC1" w:rsidRDefault="00E800E8" w:rsidP="00D42C61">
            <w:pPr>
              <w:spacing w:after="0" w:line="240" w:lineRule="auto"/>
              <w:jc w:val="right"/>
              <w:rPr>
                <w:rFonts w:ascii="Times New Roman" w:eastAsia="Times New Roman" w:hAnsi="Times New Roman" w:cs="Times New Roman"/>
                <w:color w:val="000000"/>
              </w:rPr>
            </w:pPr>
            <w:r w:rsidRPr="004D0CC1">
              <w:rPr>
                <w:rFonts w:ascii="Times New Roman" w:eastAsia="Times New Roman" w:hAnsi="Times New Roman" w:cs="Times New Roman"/>
                <w:color w:val="000000"/>
              </w:rPr>
              <w:t>4.21</w:t>
            </w:r>
          </w:p>
        </w:tc>
        <w:tc>
          <w:tcPr>
            <w:tcW w:w="1276" w:type="dxa"/>
            <w:shd w:val="clear" w:color="auto" w:fill="auto"/>
            <w:noWrap/>
            <w:vAlign w:val="bottom"/>
            <w:hideMark/>
          </w:tcPr>
          <w:p w:rsidR="00E800E8" w:rsidRPr="00A179E0" w:rsidRDefault="00E800E8" w:rsidP="00D42C61">
            <w:pPr>
              <w:spacing w:after="0"/>
              <w:jc w:val="right"/>
              <w:rPr>
                <w:rFonts w:ascii="Times New Roman" w:hAnsi="Times New Roman" w:cs="Times New Roman"/>
                <w:color w:val="000000"/>
              </w:rPr>
            </w:pPr>
            <w:r w:rsidRPr="00A179E0">
              <w:rPr>
                <w:rFonts w:ascii="Times New Roman" w:hAnsi="Times New Roman" w:cs="Times New Roman"/>
                <w:color w:val="000000"/>
              </w:rPr>
              <w:t>0.3046813</w:t>
            </w:r>
          </w:p>
        </w:tc>
      </w:tr>
      <w:tr w:rsidR="00E800E8" w:rsidRPr="004D0CC1" w:rsidTr="00D42C61">
        <w:trPr>
          <w:trHeight w:val="300"/>
        </w:trPr>
        <w:tc>
          <w:tcPr>
            <w:tcW w:w="283" w:type="dxa"/>
            <w:tcBorders>
              <w:top w:val="nil"/>
            </w:tcBorders>
            <w:shd w:val="clear" w:color="auto" w:fill="auto"/>
            <w:noWrap/>
            <w:vAlign w:val="bottom"/>
            <w:hideMark/>
          </w:tcPr>
          <w:p w:rsidR="00E800E8" w:rsidRPr="005E2552" w:rsidRDefault="00E800E8" w:rsidP="00D42C61">
            <w:pPr>
              <w:spacing w:after="0" w:line="240" w:lineRule="auto"/>
              <w:jc w:val="center"/>
              <w:rPr>
                <w:rFonts w:ascii="Times New Roman" w:eastAsia="Times New Roman" w:hAnsi="Times New Roman" w:cs="Times New Roman"/>
                <w:color w:val="000000"/>
              </w:rPr>
            </w:pPr>
            <w:r w:rsidRPr="005E2552">
              <w:rPr>
                <w:rFonts w:ascii="Times New Roman" w:eastAsia="Times New Roman" w:hAnsi="Times New Roman" w:cs="Times New Roman"/>
                <w:color w:val="000000"/>
              </w:rPr>
              <w:t>8</w:t>
            </w:r>
          </w:p>
        </w:tc>
        <w:tc>
          <w:tcPr>
            <w:tcW w:w="3705" w:type="dxa"/>
            <w:shd w:val="clear" w:color="auto" w:fill="auto"/>
            <w:noWrap/>
            <w:vAlign w:val="bottom"/>
            <w:hideMark/>
          </w:tcPr>
          <w:p w:rsidR="00E800E8" w:rsidRPr="005E2552" w:rsidRDefault="00E800E8" w:rsidP="00D42C61">
            <w:pPr>
              <w:spacing w:after="0" w:line="240" w:lineRule="auto"/>
              <w:rPr>
                <w:rFonts w:ascii="Times New Roman" w:eastAsia="Times New Roman" w:hAnsi="Times New Roman" w:cs="Times New Roman"/>
                <w:color w:val="000000"/>
              </w:rPr>
            </w:pPr>
            <w:r w:rsidRPr="005E2552">
              <w:rPr>
                <w:rFonts w:ascii="Times New Roman" w:eastAsia="Times New Roman" w:hAnsi="Times New Roman" w:cs="Times New Roman"/>
                <w:color w:val="000000"/>
              </w:rPr>
              <w:t xml:space="preserve">Tesktur </w:t>
            </w:r>
          </w:p>
        </w:tc>
        <w:tc>
          <w:tcPr>
            <w:tcW w:w="636" w:type="dxa"/>
            <w:shd w:val="clear" w:color="auto" w:fill="auto"/>
            <w:noWrap/>
            <w:hideMark/>
          </w:tcPr>
          <w:p w:rsidR="00E800E8" w:rsidRPr="004D0CC1" w:rsidRDefault="00E800E8" w:rsidP="00D42C61">
            <w:pPr>
              <w:spacing w:after="0"/>
              <w:rPr>
                <w:rFonts w:ascii="Times New Roman" w:hAnsi="Times New Roman" w:cs="Times New Roman"/>
              </w:rPr>
            </w:pPr>
            <w:r w:rsidRPr="004D0CC1">
              <w:rPr>
                <w:rFonts w:ascii="Times New Roman" w:hAnsi="Times New Roman" w:cs="Times New Roman"/>
              </w:rPr>
              <w:t>3.90</w:t>
            </w:r>
          </w:p>
        </w:tc>
        <w:tc>
          <w:tcPr>
            <w:tcW w:w="1471" w:type="dxa"/>
            <w:gridSpan w:val="2"/>
            <w:shd w:val="clear" w:color="auto" w:fill="auto"/>
            <w:noWrap/>
            <w:vAlign w:val="center"/>
            <w:hideMark/>
          </w:tcPr>
          <w:p w:rsidR="00E800E8" w:rsidRPr="004D0CC1" w:rsidRDefault="00E800E8" w:rsidP="00D42C61">
            <w:pPr>
              <w:spacing w:after="0"/>
              <w:rPr>
                <w:rFonts w:ascii="Times New Roman" w:hAnsi="Times New Roman" w:cs="Times New Roman"/>
                <w:color w:val="000000"/>
              </w:rPr>
            </w:pPr>
            <w:r w:rsidRPr="004D0CC1">
              <w:rPr>
                <w:rFonts w:ascii="Times New Roman" w:hAnsi="Times New Roman" w:cs="Times New Roman"/>
                <w:color w:val="000000"/>
              </w:rPr>
              <w:t>0.07537688</w:t>
            </w:r>
          </w:p>
        </w:tc>
        <w:tc>
          <w:tcPr>
            <w:tcW w:w="709" w:type="dxa"/>
            <w:gridSpan w:val="2"/>
            <w:shd w:val="clear" w:color="auto" w:fill="auto"/>
            <w:noWrap/>
            <w:vAlign w:val="bottom"/>
            <w:hideMark/>
          </w:tcPr>
          <w:p w:rsidR="00E800E8" w:rsidRPr="004D0CC1" w:rsidRDefault="00E800E8" w:rsidP="00D42C61">
            <w:pPr>
              <w:spacing w:after="0" w:line="240" w:lineRule="auto"/>
              <w:jc w:val="right"/>
              <w:rPr>
                <w:rFonts w:ascii="Times New Roman" w:eastAsia="Times New Roman" w:hAnsi="Times New Roman" w:cs="Times New Roman"/>
                <w:color w:val="000000"/>
              </w:rPr>
            </w:pPr>
            <w:r w:rsidRPr="004D0CC1">
              <w:rPr>
                <w:rFonts w:ascii="Times New Roman" w:eastAsia="Times New Roman" w:hAnsi="Times New Roman" w:cs="Times New Roman"/>
                <w:color w:val="000000"/>
              </w:rPr>
              <w:t>4.49</w:t>
            </w:r>
          </w:p>
        </w:tc>
        <w:tc>
          <w:tcPr>
            <w:tcW w:w="1276" w:type="dxa"/>
            <w:shd w:val="clear" w:color="auto" w:fill="auto"/>
            <w:noWrap/>
            <w:vAlign w:val="bottom"/>
            <w:hideMark/>
          </w:tcPr>
          <w:p w:rsidR="00E800E8" w:rsidRPr="00A179E0" w:rsidRDefault="00E800E8" w:rsidP="00D42C61">
            <w:pPr>
              <w:spacing w:after="0"/>
              <w:jc w:val="right"/>
              <w:rPr>
                <w:rFonts w:ascii="Times New Roman" w:hAnsi="Times New Roman" w:cs="Times New Roman"/>
                <w:color w:val="000000"/>
              </w:rPr>
            </w:pPr>
            <w:r w:rsidRPr="00A179E0">
              <w:rPr>
                <w:rFonts w:ascii="Times New Roman" w:hAnsi="Times New Roman" w:cs="Times New Roman"/>
                <w:color w:val="000000"/>
              </w:rPr>
              <w:t>0.3382042</w:t>
            </w:r>
          </w:p>
        </w:tc>
      </w:tr>
      <w:tr w:rsidR="00E800E8" w:rsidRPr="004D0CC1" w:rsidTr="00D42C61">
        <w:trPr>
          <w:trHeight w:val="300"/>
        </w:trPr>
        <w:tc>
          <w:tcPr>
            <w:tcW w:w="283" w:type="dxa"/>
            <w:tcBorders>
              <w:top w:val="nil"/>
            </w:tcBorders>
            <w:shd w:val="clear" w:color="auto" w:fill="auto"/>
            <w:noWrap/>
            <w:vAlign w:val="bottom"/>
            <w:hideMark/>
          </w:tcPr>
          <w:p w:rsidR="00E800E8" w:rsidRPr="005E2552" w:rsidRDefault="00E800E8" w:rsidP="00D42C61">
            <w:pPr>
              <w:spacing w:after="0" w:line="240" w:lineRule="auto"/>
              <w:jc w:val="center"/>
              <w:rPr>
                <w:rFonts w:ascii="Times New Roman" w:eastAsia="Times New Roman" w:hAnsi="Times New Roman" w:cs="Times New Roman"/>
                <w:color w:val="000000"/>
              </w:rPr>
            </w:pPr>
            <w:r w:rsidRPr="005E2552">
              <w:rPr>
                <w:rFonts w:ascii="Times New Roman" w:eastAsia="Times New Roman" w:hAnsi="Times New Roman" w:cs="Times New Roman"/>
                <w:color w:val="000000"/>
              </w:rPr>
              <w:t>9</w:t>
            </w:r>
          </w:p>
        </w:tc>
        <w:tc>
          <w:tcPr>
            <w:tcW w:w="3705" w:type="dxa"/>
            <w:shd w:val="clear" w:color="auto" w:fill="auto"/>
            <w:noWrap/>
            <w:vAlign w:val="bottom"/>
            <w:hideMark/>
          </w:tcPr>
          <w:p w:rsidR="00E800E8" w:rsidRPr="005E2552" w:rsidRDefault="00E800E8" w:rsidP="00D42C61">
            <w:pPr>
              <w:spacing w:after="0" w:line="240" w:lineRule="auto"/>
              <w:rPr>
                <w:rFonts w:ascii="Times New Roman" w:eastAsia="Times New Roman" w:hAnsi="Times New Roman" w:cs="Times New Roman"/>
                <w:color w:val="000000"/>
              </w:rPr>
            </w:pPr>
            <w:r w:rsidRPr="005E2552">
              <w:rPr>
                <w:rFonts w:ascii="Times New Roman" w:eastAsia="Times New Roman" w:hAnsi="Times New Roman" w:cs="Times New Roman"/>
                <w:color w:val="000000"/>
              </w:rPr>
              <w:t xml:space="preserve">Penampilan produk </w:t>
            </w:r>
          </w:p>
        </w:tc>
        <w:tc>
          <w:tcPr>
            <w:tcW w:w="636" w:type="dxa"/>
            <w:shd w:val="clear" w:color="auto" w:fill="auto"/>
            <w:noWrap/>
            <w:hideMark/>
          </w:tcPr>
          <w:p w:rsidR="00E800E8" w:rsidRPr="004D0CC1" w:rsidRDefault="00E800E8" w:rsidP="00D42C61">
            <w:pPr>
              <w:spacing w:after="0"/>
              <w:rPr>
                <w:rFonts w:ascii="Times New Roman" w:hAnsi="Times New Roman" w:cs="Times New Roman"/>
              </w:rPr>
            </w:pPr>
            <w:r w:rsidRPr="004D0CC1">
              <w:rPr>
                <w:rFonts w:ascii="Times New Roman" w:hAnsi="Times New Roman" w:cs="Times New Roman"/>
              </w:rPr>
              <w:t>3.64</w:t>
            </w:r>
          </w:p>
        </w:tc>
        <w:tc>
          <w:tcPr>
            <w:tcW w:w="1471" w:type="dxa"/>
            <w:gridSpan w:val="2"/>
            <w:shd w:val="clear" w:color="auto" w:fill="auto"/>
            <w:noWrap/>
            <w:vAlign w:val="center"/>
            <w:hideMark/>
          </w:tcPr>
          <w:p w:rsidR="00E800E8" w:rsidRPr="004D0CC1" w:rsidRDefault="00E800E8" w:rsidP="00D42C61">
            <w:pPr>
              <w:spacing w:after="0"/>
              <w:rPr>
                <w:rFonts w:ascii="Times New Roman" w:hAnsi="Times New Roman" w:cs="Times New Roman"/>
                <w:color w:val="000000"/>
              </w:rPr>
            </w:pPr>
            <w:r w:rsidRPr="004D0CC1">
              <w:rPr>
                <w:rFonts w:ascii="Times New Roman" w:hAnsi="Times New Roman" w:cs="Times New Roman"/>
                <w:color w:val="000000"/>
              </w:rPr>
              <w:t>0.07035176</w:t>
            </w:r>
          </w:p>
        </w:tc>
        <w:tc>
          <w:tcPr>
            <w:tcW w:w="709" w:type="dxa"/>
            <w:gridSpan w:val="2"/>
            <w:shd w:val="clear" w:color="auto" w:fill="auto"/>
            <w:noWrap/>
            <w:vAlign w:val="bottom"/>
            <w:hideMark/>
          </w:tcPr>
          <w:p w:rsidR="00E800E8" w:rsidRPr="004D0CC1" w:rsidRDefault="00E800E8" w:rsidP="00D42C61">
            <w:pPr>
              <w:spacing w:after="0" w:line="240" w:lineRule="auto"/>
              <w:jc w:val="right"/>
              <w:rPr>
                <w:rFonts w:ascii="Times New Roman" w:eastAsia="Times New Roman" w:hAnsi="Times New Roman" w:cs="Times New Roman"/>
                <w:color w:val="000000"/>
              </w:rPr>
            </w:pPr>
            <w:r w:rsidRPr="004D0CC1">
              <w:rPr>
                <w:rFonts w:ascii="Times New Roman" w:eastAsia="Times New Roman" w:hAnsi="Times New Roman" w:cs="Times New Roman"/>
                <w:color w:val="000000"/>
              </w:rPr>
              <w:t>4.28</w:t>
            </w:r>
          </w:p>
        </w:tc>
        <w:tc>
          <w:tcPr>
            <w:tcW w:w="1276" w:type="dxa"/>
            <w:shd w:val="clear" w:color="auto" w:fill="auto"/>
            <w:noWrap/>
            <w:vAlign w:val="bottom"/>
            <w:hideMark/>
          </w:tcPr>
          <w:p w:rsidR="00E800E8" w:rsidRPr="00A179E0" w:rsidRDefault="00E800E8" w:rsidP="00D42C61">
            <w:pPr>
              <w:spacing w:after="0"/>
              <w:jc w:val="right"/>
              <w:rPr>
                <w:rFonts w:ascii="Times New Roman" w:hAnsi="Times New Roman" w:cs="Times New Roman"/>
                <w:color w:val="000000"/>
              </w:rPr>
            </w:pPr>
            <w:r w:rsidRPr="00A179E0">
              <w:rPr>
                <w:rFonts w:ascii="Times New Roman" w:hAnsi="Times New Roman" w:cs="Times New Roman"/>
                <w:color w:val="000000"/>
              </w:rPr>
              <w:t>0.3008463</w:t>
            </w:r>
          </w:p>
        </w:tc>
      </w:tr>
      <w:tr w:rsidR="00E800E8" w:rsidRPr="004D0CC1" w:rsidTr="00D42C61">
        <w:trPr>
          <w:trHeight w:val="300"/>
        </w:trPr>
        <w:tc>
          <w:tcPr>
            <w:tcW w:w="283" w:type="dxa"/>
            <w:tcBorders>
              <w:top w:val="nil"/>
            </w:tcBorders>
            <w:shd w:val="clear" w:color="auto" w:fill="auto"/>
            <w:noWrap/>
            <w:vAlign w:val="bottom"/>
            <w:hideMark/>
          </w:tcPr>
          <w:p w:rsidR="00E800E8" w:rsidRPr="005E2552" w:rsidRDefault="00E800E8" w:rsidP="00D42C61">
            <w:pPr>
              <w:spacing w:after="0" w:line="240" w:lineRule="auto"/>
              <w:jc w:val="center"/>
              <w:rPr>
                <w:rFonts w:ascii="Times New Roman" w:eastAsia="Times New Roman" w:hAnsi="Times New Roman" w:cs="Times New Roman"/>
                <w:color w:val="000000"/>
              </w:rPr>
            </w:pPr>
            <w:r w:rsidRPr="005E2552">
              <w:rPr>
                <w:rFonts w:ascii="Times New Roman" w:eastAsia="Times New Roman" w:hAnsi="Times New Roman" w:cs="Times New Roman"/>
                <w:color w:val="000000"/>
              </w:rPr>
              <w:t>10</w:t>
            </w:r>
          </w:p>
        </w:tc>
        <w:tc>
          <w:tcPr>
            <w:tcW w:w="3705" w:type="dxa"/>
            <w:shd w:val="clear" w:color="auto" w:fill="auto"/>
            <w:noWrap/>
            <w:vAlign w:val="bottom"/>
            <w:hideMark/>
          </w:tcPr>
          <w:p w:rsidR="00E800E8" w:rsidRPr="005E2552" w:rsidRDefault="00E800E8" w:rsidP="00D42C61">
            <w:pPr>
              <w:spacing w:after="0" w:line="240" w:lineRule="auto"/>
              <w:rPr>
                <w:rFonts w:ascii="Times New Roman" w:eastAsia="Times New Roman" w:hAnsi="Times New Roman" w:cs="Times New Roman"/>
                <w:color w:val="000000"/>
              </w:rPr>
            </w:pPr>
            <w:r w:rsidRPr="005E2552">
              <w:rPr>
                <w:rFonts w:ascii="Times New Roman" w:eastAsia="Times New Roman" w:hAnsi="Times New Roman" w:cs="Times New Roman"/>
                <w:color w:val="000000"/>
              </w:rPr>
              <w:t>Higienitas produk</w:t>
            </w:r>
          </w:p>
        </w:tc>
        <w:tc>
          <w:tcPr>
            <w:tcW w:w="636" w:type="dxa"/>
            <w:shd w:val="clear" w:color="auto" w:fill="auto"/>
            <w:noWrap/>
            <w:hideMark/>
          </w:tcPr>
          <w:p w:rsidR="00E800E8" w:rsidRPr="004D0CC1" w:rsidRDefault="00E800E8" w:rsidP="00D42C61">
            <w:pPr>
              <w:spacing w:after="0"/>
              <w:rPr>
                <w:rFonts w:ascii="Times New Roman" w:hAnsi="Times New Roman" w:cs="Times New Roman"/>
              </w:rPr>
            </w:pPr>
            <w:r w:rsidRPr="004D0CC1">
              <w:rPr>
                <w:rFonts w:ascii="Times New Roman" w:hAnsi="Times New Roman" w:cs="Times New Roman"/>
              </w:rPr>
              <w:t>3.82</w:t>
            </w:r>
          </w:p>
        </w:tc>
        <w:tc>
          <w:tcPr>
            <w:tcW w:w="1471" w:type="dxa"/>
            <w:gridSpan w:val="2"/>
            <w:shd w:val="clear" w:color="auto" w:fill="auto"/>
            <w:noWrap/>
            <w:vAlign w:val="center"/>
            <w:hideMark/>
          </w:tcPr>
          <w:p w:rsidR="00E800E8" w:rsidRPr="004D0CC1" w:rsidRDefault="00E800E8" w:rsidP="00D42C61">
            <w:pPr>
              <w:spacing w:after="0"/>
              <w:rPr>
                <w:rFonts w:ascii="Times New Roman" w:hAnsi="Times New Roman" w:cs="Times New Roman"/>
                <w:color w:val="000000"/>
              </w:rPr>
            </w:pPr>
            <w:r w:rsidRPr="004D0CC1">
              <w:rPr>
                <w:rFonts w:ascii="Times New Roman" w:hAnsi="Times New Roman" w:cs="Times New Roman"/>
                <w:color w:val="000000"/>
              </w:rPr>
              <w:t>0.07386935</w:t>
            </w:r>
          </w:p>
        </w:tc>
        <w:tc>
          <w:tcPr>
            <w:tcW w:w="709" w:type="dxa"/>
            <w:gridSpan w:val="2"/>
            <w:shd w:val="clear" w:color="auto" w:fill="auto"/>
            <w:noWrap/>
            <w:vAlign w:val="bottom"/>
            <w:hideMark/>
          </w:tcPr>
          <w:p w:rsidR="00E800E8" w:rsidRPr="004D0CC1" w:rsidRDefault="00E800E8" w:rsidP="00D42C61">
            <w:pPr>
              <w:spacing w:after="0" w:line="240" w:lineRule="auto"/>
              <w:jc w:val="right"/>
              <w:rPr>
                <w:rFonts w:ascii="Times New Roman" w:eastAsia="Times New Roman" w:hAnsi="Times New Roman" w:cs="Times New Roman"/>
                <w:color w:val="000000"/>
              </w:rPr>
            </w:pPr>
            <w:r w:rsidRPr="004D0CC1">
              <w:rPr>
                <w:rFonts w:ascii="Times New Roman" w:eastAsia="Times New Roman" w:hAnsi="Times New Roman" w:cs="Times New Roman"/>
                <w:color w:val="000000"/>
              </w:rPr>
              <w:t>4.86</w:t>
            </w:r>
          </w:p>
        </w:tc>
        <w:tc>
          <w:tcPr>
            <w:tcW w:w="1276" w:type="dxa"/>
            <w:shd w:val="clear" w:color="auto" w:fill="auto"/>
            <w:noWrap/>
            <w:vAlign w:val="bottom"/>
            <w:hideMark/>
          </w:tcPr>
          <w:p w:rsidR="00E800E8" w:rsidRPr="00A179E0" w:rsidRDefault="00E800E8" w:rsidP="00D42C61">
            <w:pPr>
              <w:spacing w:after="0"/>
              <w:jc w:val="right"/>
              <w:rPr>
                <w:rFonts w:ascii="Times New Roman" w:hAnsi="Times New Roman" w:cs="Times New Roman"/>
                <w:color w:val="000000"/>
              </w:rPr>
            </w:pPr>
            <w:r w:rsidRPr="00A179E0">
              <w:rPr>
                <w:rFonts w:ascii="Times New Roman" w:hAnsi="Times New Roman" w:cs="Times New Roman"/>
                <w:color w:val="000000"/>
              </w:rPr>
              <w:t>0.3586551</w:t>
            </w:r>
          </w:p>
        </w:tc>
      </w:tr>
      <w:tr w:rsidR="00E800E8" w:rsidRPr="004D0CC1" w:rsidTr="00D42C61">
        <w:trPr>
          <w:trHeight w:val="300"/>
        </w:trPr>
        <w:tc>
          <w:tcPr>
            <w:tcW w:w="283" w:type="dxa"/>
            <w:tcBorders>
              <w:top w:val="nil"/>
            </w:tcBorders>
            <w:shd w:val="clear" w:color="auto" w:fill="auto"/>
            <w:noWrap/>
            <w:vAlign w:val="bottom"/>
            <w:hideMark/>
          </w:tcPr>
          <w:p w:rsidR="00E800E8" w:rsidRPr="005E2552" w:rsidRDefault="00E800E8" w:rsidP="00D42C61">
            <w:pPr>
              <w:spacing w:after="0" w:line="240" w:lineRule="auto"/>
              <w:jc w:val="center"/>
              <w:rPr>
                <w:rFonts w:ascii="Times New Roman" w:eastAsia="Times New Roman" w:hAnsi="Times New Roman" w:cs="Times New Roman"/>
                <w:color w:val="000000"/>
              </w:rPr>
            </w:pPr>
            <w:r w:rsidRPr="005E2552">
              <w:rPr>
                <w:rFonts w:ascii="Times New Roman" w:eastAsia="Times New Roman" w:hAnsi="Times New Roman" w:cs="Times New Roman"/>
                <w:color w:val="000000"/>
              </w:rPr>
              <w:t>11</w:t>
            </w:r>
          </w:p>
        </w:tc>
        <w:tc>
          <w:tcPr>
            <w:tcW w:w="3705" w:type="dxa"/>
            <w:shd w:val="clear" w:color="auto" w:fill="auto"/>
            <w:noWrap/>
            <w:vAlign w:val="bottom"/>
            <w:hideMark/>
          </w:tcPr>
          <w:p w:rsidR="00E800E8" w:rsidRPr="005E2552" w:rsidRDefault="00E800E8" w:rsidP="00D42C61">
            <w:pPr>
              <w:spacing w:after="0" w:line="240" w:lineRule="auto"/>
              <w:rPr>
                <w:rFonts w:ascii="Times New Roman" w:eastAsia="Times New Roman" w:hAnsi="Times New Roman" w:cs="Times New Roman"/>
                <w:color w:val="000000"/>
              </w:rPr>
            </w:pPr>
            <w:r w:rsidRPr="005E2552">
              <w:rPr>
                <w:rFonts w:ascii="Times New Roman" w:eastAsia="Times New Roman" w:hAnsi="Times New Roman" w:cs="Times New Roman"/>
                <w:color w:val="000000"/>
              </w:rPr>
              <w:t>Kecepatan penyajian</w:t>
            </w:r>
          </w:p>
        </w:tc>
        <w:tc>
          <w:tcPr>
            <w:tcW w:w="636" w:type="dxa"/>
            <w:shd w:val="clear" w:color="auto" w:fill="auto"/>
            <w:noWrap/>
            <w:hideMark/>
          </w:tcPr>
          <w:p w:rsidR="00E800E8" w:rsidRPr="004D0CC1" w:rsidRDefault="00E800E8" w:rsidP="00D42C61">
            <w:pPr>
              <w:spacing w:after="0"/>
              <w:rPr>
                <w:rFonts w:ascii="Times New Roman" w:hAnsi="Times New Roman" w:cs="Times New Roman"/>
              </w:rPr>
            </w:pPr>
            <w:r w:rsidRPr="004D0CC1">
              <w:rPr>
                <w:rFonts w:ascii="Times New Roman" w:hAnsi="Times New Roman" w:cs="Times New Roman"/>
              </w:rPr>
              <w:t>3.43</w:t>
            </w:r>
          </w:p>
        </w:tc>
        <w:tc>
          <w:tcPr>
            <w:tcW w:w="1471" w:type="dxa"/>
            <w:gridSpan w:val="2"/>
            <w:shd w:val="clear" w:color="auto" w:fill="auto"/>
            <w:noWrap/>
            <w:vAlign w:val="center"/>
            <w:hideMark/>
          </w:tcPr>
          <w:p w:rsidR="00E800E8" w:rsidRPr="004D0CC1" w:rsidRDefault="00E800E8" w:rsidP="00D42C61">
            <w:pPr>
              <w:spacing w:after="0"/>
              <w:rPr>
                <w:rFonts w:ascii="Times New Roman" w:hAnsi="Times New Roman" w:cs="Times New Roman"/>
                <w:color w:val="000000"/>
              </w:rPr>
            </w:pPr>
            <w:r w:rsidRPr="004D0CC1">
              <w:rPr>
                <w:rFonts w:ascii="Times New Roman" w:hAnsi="Times New Roman" w:cs="Times New Roman"/>
                <w:color w:val="000000"/>
              </w:rPr>
              <w:t>0.06633166</w:t>
            </w:r>
          </w:p>
        </w:tc>
        <w:tc>
          <w:tcPr>
            <w:tcW w:w="709" w:type="dxa"/>
            <w:gridSpan w:val="2"/>
            <w:shd w:val="clear" w:color="auto" w:fill="auto"/>
            <w:noWrap/>
            <w:vAlign w:val="bottom"/>
            <w:hideMark/>
          </w:tcPr>
          <w:p w:rsidR="00E800E8" w:rsidRPr="004D0CC1" w:rsidRDefault="00E800E8" w:rsidP="00D42C61">
            <w:pPr>
              <w:spacing w:after="0" w:line="240" w:lineRule="auto"/>
              <w:jc w:val="right"/>
              <w:rPr>
                <w:rFonts w:ascii="Times New Roman" w:eastAsia="Times New Roman" w:hAnsi="Times New Roman" w:cs="Times New Roman"/>
                <w:color w:val="000000"/>
              </w:rPr>
            </w:pPr>
            <w:r w:rsidRPr="004D0CC1">
              <w:rPr>
                <w:rFonts w:ascii="Times New Roman" w:eastAsia="Times New Roman" w:hAnsi="Times New Roman" w:cs="Times New Roman"/>
                <w:color w:val="000000"/>
              </w:rPr>
              <w:t>4.38</w:t>
            </w:r>
          </w:p>
        </w:tc>
        <w:tc>
          <w:tcPr>
            <w:tcW w:w="1276" w:type="dxa"/>
            <w:shd w:val="clear" w:color="auto" w:fill="auto"/>
            <w:noWrap/>
            <w:vAlign w:val="bottom"/>
            <w:hideMark/>
          </w:tcPr>
          <w:p w:rsidR="00E800E8" w:rsidRPr="00A179E0" w:rsidRDefault="00E800E8" w:rsidP="00D42C61">
            <w:pPr>
              <w:spacing w:after="0"/>
              <w:jc w:val="right"/>
              <w:rPr>
                <w:rFonts w:ascii="Times New Roman" w:hAnsi="Times New Roman" w:cs="Times New Roman"/>
                <w:color w:val="000000"/>
              </w:rPr>
            </w:pPr>
            <w:r w:rsidRPr="00A179E0">
              <w:rPr>
                <w:rFonts w:ascii="Times New Roman" w:hAnsi="Times New Roman" w:cs="Times New Roman"/>
                <w:color w:val="000000"/>
              </w:rPr>
              <w:t>0.2906374</w:t>
            </w:r>
          </w:p>
        </w:tc>
      </w:tr>
      <w:tr w:rsidR="00E800E8" w:rsidRPr="004D0CC1" w:rsidTr="00D42C61">
        <w:trPr>
          <w:trHeight w:val="300"/>
        </w:trPr>
        <w:tc>
          <w:tcPr>
            <w:tcW w:w="283" w:type="dxa"/>
            <w:tcBorders>
              <w:top w:val="nil"/>
            </w:tcBorders>
            <w:shd w:val="clear" w:color="auto" w:fill="auto"/>
            <w:noWrap/>
            <w:vAlign w:val="bottom"/>
            <w:hideMark/>
          </w:tcPr>
          <w:p w:rsidR="00E800E8" w:rsidRPr="005E2552" w:rsidRDefault="00E800E8" w:rsidP="00D42C61">
            <w:pPr>
              <w:spacing w:after="0" w:line="240" w:lineRule="auto"/>
              <w:jc w:val="center"/>
              <w:rPr>
                <w:rFonts w:ascii="Times New Roman" w:eastAsia="Times New Roman" w:hAnsi="Times New Roman" w:cs="Times New Roman"/>
                <w:color w:val="000000"/>
              </w:rPr>
            </w:pPr>
            <w:r w:rsidRPr="005E2552">
              <w:rPr>
                <w:rFonts w:ascii="Times New Roman" w:eastAsia="Times New Roman" w:hAnsi="Times New Roman" w:cs="Times New Roman"/>
                <w:color w:val="000000"/>
              </w:rPr>
              <w:t>12</w:t>
            </w:r>
          </w:p>
        </w:tc>
        <w:tc>
          <w:tcPr>
            <w:tcW w:w="3705" w:type="dxa"/>
            <w:shd w:val="clear" w:color="auto" w:fill="auto"/>
            <w:noWrap/>
            <w:vAlign w:val="bottom"/>
            <w:hideMark/>
          </w:tcPr>
          <w:p w:rsidR="00E800E8" w:rsidRPr="005E2552" w:rsidRDefault="00E800E8" w:rsidP="00D42C61">
            <w:pPr>
              <w:spacing w:after="0" w:line="240" w:lineRule="auto"/>
              <w:rPr>
                <w:rFonts w:ascii="Times New Roman" w:eastAsia="Times New Roman" w:hAnsi="Times New Roman" w:cs="Times New Roman"/>
                <w:color w:val="000000"/>
              </w:rPr>
            </w:pPr>
            <w:r w:rsidRPr="005E2552">
              <w:rPr>
                <w:rFonts w:ascii="Times New Roman" w:eastAsia="Times New Roman" w:hAnsi="Times New Roman" w:cs="Times New Roman"/>
                <w:color w:val="000000"/>
              </w:rPr>
              <w:t>Keramahan dalam pelayanan</w:t>
            </w:r>
          </w:p>
        </w:tc>
        <w:tc>
          <w:tcPr>
            <w:tcW w:w="636" w:type="dxa"/>
            <w:shd w:val="clear" w:color="auto" w:fill="auto"/>
            <w:noWrap/>
            <w:hideMark/>
          </w:tcPr>
          <w:p w:rsidR="00E800E8" w:rsidRPr="004D0CC1" w:rsidRDefault="00E800E8" w:rsidP="00D42C61">
            <w:pPr>
              <w:spacing w:after="0"/>
              <w:rPr>
                <w:rFonts w:ascii="Times New Roman" w:hAnsi="Times New Roman" w:cs="Times New Roman"/>
              </w:rPr>
            </w:pPr>
            <w:r w:rsidRPr="004D0CC1">
              <w:rPr>
                <w:rFonts w:ascii="Times New Roman" w:hAnsi="Times New Roman" w:cs="Times New Roman"/>
              </w:rPr>
              <w:t>3.81</w:t>
            </w:r>
          </w:p>
        </w:tc>
        <w:tc>
          <w:tcPr>
            <w:tcW w:w="1471" w:type="dxa"/>
            <w:gridSpan w:val="2"/>
            <w:shd w:val="clear" w:color="auto" w:fill="auto"/>
            <w:noWrap/>
            <w:vAlign w:val="center"/>
            <w:hideMark/>
          </w:tcPr>
          <w:p w:rsidR="00E800E8" w:rsidRPr="004D0CC1" w:rsidRDefault="00E800E8" w:rsidP="00D42C61">
            <w:pPr>
              <w:spacing w:after="0"/>
              <w:rPr>
                <w:rFonts w:ascii="Times New Roman" w:hAnsi="Times New Roman" w:cs="Times New Roman"/>
                <w:color w:val="000000"/>
              </w:rPr>
            </w:pPr>
            <w:r w:rsidRPr="004D0CC1">
              <w:rPr>
                <w:rFonts w:ascii="Times New Roman" w:hAnsi="Times New Roman" w:cs="Times New Roman"/>
                <w:color w:val="000000"/>
              </w:rPr>
              <w:t>0.07361809</w:t>
            </w:r>
          </w:p>
        </w:tc>
        <w:tc>
          <w:tcPr>
            <w:tcW w:w="709" w:type="dxa"/>
            <w:gridSpan w:val="2"/>
            <w:shd w:val="clear" w:color="auto" w:fill="auto"/>
            <w:noWrap/>
            <w:vAlign w:val="bottom"/>
            <w:hideMark/>
          </w:tcPr>
          <w:p w:rsidR="00E800E8" w:rsidRPr="004D0CC1" w:rsidRDefault="00E800E8" w:rsidP="00D42C61">
            <w:pPr>
              <w:spacing w:after="0" w:line="240" w:lineRule="auto"/>
              <w:jc w:val="right"/>
              <w:rPr>
                <w:rFonts w:ascii="Times New Roman" w:eastAsia="Times New Roman" w:hAnsi="Times New Roman" w:cs="Times New Roman"/>
                <w:color w:val="000000"/>
              </w:rPr>
            </w:pPr>
            <w:r w:rsidRPr="004D0CC1">
              <w:rPr>
                <w:rFonts w:ascii="Times New Roman" w:eastAsia="Times New Roman" w:hAnsi="Times New Roman" w:cs="Times New Roman"/>
                <w:color w:val="000000"/>
              </w:rPr>
              <w:t>4.62</w:t>
            </w:r>
          </w:p>
        </w:tc>
        <w:tc>
          <w:tcPr>
            <w:tcW w:w="1276" w:type="dxa"/>
            <w:shd w:val="clear" w:color="auto" w:fill="auto"/>
            <w:noWrap/>
            <w:vAlign w:val="bottom"/>
            <w:hideMark/>
          </w:tcPr>
          <w:p w:rsidR="00E800E8" w:rsidRPr="00A179E0" w:rsidRDefault="00E800E8" w:rsidP="00D42C61">
            <w:pPr>
              <w:spacing w:after="0"/>
              <w:jc w:val="right"/>
              <w:rPr>
                <w:rFonts w:ascii="Times New Roman" w:hAnsi="Times New Roman" w:cs="Times New Roman"/>
                <w:color w:val="000000"/>
              </w:rPr>
            </w:pPr>
            <w:r w:rsidRPr="00A179E0">
              <w:rPr>
                <w:rFonts w:ascii="Times New Roman" w:hAnsi="Times New Roman" w:cs="Times New Roman"/>
                <w:color w:val="000000"/>
              </w:rPr>
              <w:t>0.3399993</w:t>
            </w:r>
          </w:p>
        </w:tc>
      </w:tr>
      <w:tr w:rsidR="00E800E8" w:rsidRPr="004D0CC1" w:rsidTr="00D42C61">
        <w:trPr>
          <w:trHeight w:val="300"/>
        </w:trPr>
        <w:tc>
          <w:tcPr>
            <w:tcW w:w="283" w:type="dxa"/>
            <w:tcBorders>
              <w:top w:val="nil"/>
            </w:tcBorders>
            <w:shd w:val="clear" w:color="auto" w:fill="auto"/>
            <w:noWrap/>
            <w:vAlign w:val="bottom"/>
            <w:hideMark/>
          </w:tcPr>
          <w:p w:rsidR="00E800E8" w:rsidRPr="005E2552" w:rsidRDefault="00E800E8" w:rsidP="00D42C61">
            <w:pPr>
              <w:spacing w:after="0" w:line="240" w:lineRule="auto"/>
              <w:jc w:val="center"/>
              <w:rPr>
                <w:rFonts w:ascii="Times New Roman" w:eastAsia="Times New Roman" w:hAnsi="Times New Roman" w:cs="Times New Roman"/>
                <w:color w:val="000000"/>
              </w:rPr>
            </w:pPr>
            <w:r w:rsidRPr="005E2552">
              <w:rPr>
                <w:rFonts w:ascii="Times New Roman" w:eastAsia="Times New Roman" w:hAnsi="Times New Roman" w:cs="Times New Roman"/>
                <w:color w:val="000000"/>
              </w:rPr>
              <w:t>13</w:t>
            </w:r>
          </w:p>
        </w:tc>
        <w:tc>
          <w:tcPr>
            <w:tcW w:w="3705" w:type="dxa"/>
            <w:shd w:val="clear" w:color="auto" w:fill="auto"/>
            <w:noWrap/>
            <w:vAlign w:val="bottom"/>
            <w:hideMark/>
          </w:tcPr>
          <w:p w:rsidR="00E800E8" w:rsidRPr="005E2552" w:rsidRDefault="00E800E8" w:rsidP="00D42C61">
            <w:pPr>
              <w:spacing w:after="0" w:line="240" w:lineRule="auto"/>
              <w:rPr>
                <w:rFonts w:ascii="Times New Roman" w:eastAsia="Times New Roman" w:hAnsi="Times New Roman" w:cs="Times New Roman"/>
                <w:color w:val="000000"/>
              </w:rPr>
            </w:pPr>
            <w:r w:rsidRPr="005E2552">
              <w:rPr>
                <w:rFonts w:ascii="Times New Roman" w:eastAsia="Times New Roman" w:hAnsi="Times New Roman" w:cs="Times New Roman"/>
                <w:color w:val="000000"/>
              </w:rPr>
              <w:t>Kenyamanan tempat</w:t>
            </w:r>
          </w:p>
        </w:tc>
        <w:tc>
          <w:tcPr>
            <w:tcW w:w="636" w:type="dxa"/>
            <w:shd w:val="clear" w:color="auto" w:fill="auto"/>
            <w:noWrap/>
            <w:hideMark/>
          </w:tcPr>
          <w:p w:rsidR="00E800E8" w:rsidRPr="004D0CC1" w:rsidRDefault="00E800E8" w:rsidP="00D42C61">
            <w:pPr>
              <w:spacing w:after="0"/>
              <w:rPr>
                <w:rFonts w:ascii="Times New Roman" w:hAnsi="Times New Roman" w:cs="Times New Roman"/>
              </w:rPr>
            </w:pPr>
            <w:r w:rsidRPr="004D0CC1">
              <w:rPr>
                <w:rFonts w:ascii="Times New Roman" w:hAnsi="Times New Roman" w:cs="Times New Roman"/>
              </w:rPr>
              <w:t>3.81</w:t>
            </w:r>
          </w:p>
        </w:tc>
        <w:tc>
          <w:tcPr>
            <w:tcW w:w="1471" w:type="dxa"/>
            <w:gridSpan w:val="2"/>
            <w:shd w:val="clear" w:color="auto" w:fill="auto"/>
            <w:noWrap/>
            <w:vAlign w:val="center"/>
            <w:hideMark/>
          </w:tcPr>
          <w:p w:rsidR="00E800E8" w:rsidRPr="004D0CC1" w:rsidRDefault="00E800E8" w:rsidP="00D42C61">
            <w:pPr>
              <w:spacing w:after="0"/>
              <w:rPr>
                <w:rFonts w:ascii="Times New Roman" w:hAnsi="Times New Roman" w:cs="Times New Roman"/>
                <w:color w:val="000000"/>
              </w:rPr>
            </w:pPr>
            <w:r w:rsidRPr="004D0CC1">
              <w:rPr>
                <w:rFonts w:ascii="Times New Roman" w:hAnsi="Times New Roman" w:cs="Times New Roman"/>
                <w:color w:val="000000"/>
              </w:rPr>
              <w:t>0.07361809</w:t>
            </w:r>
          </w:p>
        </w:tc>
        <w:tc>
          <w:tcPr>
            <w:tcW w:w="709" w:type="dxa"/>
            <w:gridSpan w:val="2"/>
            <w:shd w:val="clear" w:color="auto" w:fill="auto"/>
            <w:noWrap/>
            <w:vAlign w:val="bottom"/>
            <w:hideMark/>
          </w:tcPr>
          <w:p w:rsidR="00E800E8" w:rsidRPr="004D0CC1" w:rsidRDefault="00E800E8" w:rsidP="00D42C61">
            <w:pPr>
              <w:spacing w:after="0" w:line="240" w:lineRule="auto"/>
              <w:jc w:val="right"/>
              <w:rPr>
                <w:rFonts w:ascii="Times New Roman" w:eastAsia="Times New Roman" w:hAnsi="Times New Roman" w:cs="Times New Roman"/>
                <w:color w:val="000000"/>
              </w:rPr>
            </w:pPr>
            <w:r w:rsidRPr="004D0CC1">
              <w:rPr>
                <w:rFonts w:ascii="Times New Roman" w:eastAsia="Times New Roman" w:hAnsi="Times New Roman" w:cs="Times New Roman"/>
                <w:color w:val="000000"/>
              </w:rPr>
              <w:t>4.70</w:t>
            </w:r>
          </w:p>
        </w:tc>
        <w:tc>
          <w:tcPr>
            <w:tcW w:w="1276" w:type="dxa"/>
            <w:shd w:val="clear" w:color="auto" w:fill="auto"/>
            <w:noWrap/>
            <w:vAlign w:val="bottom"/>
            <w:hideMark/>
          </w:tcPr>
          <w:p w:rsidR="00E800E8" w:rsidRPr="00A179E0" w:rsidRDefault="00E800E8" w:rsidP="00D42C61">
            <w:pPr>
              <w:spacing w:after="0"/>
              <w:jc w:val="right"/>
              <w:rPr>
                <w:rFonts w:ascii="Times New Roman" w:hAnsi="Times New Roman" w:cs="Times New Roman"/>
                <w:color w:val="000000"/>
              </w:rPr>
            </w:pPr>
            <w:r w:rsidRPr="00A179E0">
              <w:rPr>
                <w:rFonts w:ascii="Times New Roman" w:hAnsi="Times New Roman" w:cs="Times New Roman"/>
                <w:color w:val="000000"/>
              </w:rPr>
              <w:t>0.3458113</w:t>
            </w:r>
          </w:p>
        </w:tc>
      </w:tr>
      <w:tr w:rsidR="00E800E8" w:rsidRPr="004D0CC1" w:rsidTr="00D42C61">
        <w:trPr>
          <w:trHeight w:val="300"/>
        </w:trPr>
        <w:tc>
          <w:tcPr>
            <w:tcW w:w="283" w:type="dxa"/>
            <w:tcBorders>
              <w:top w:val="nil"/>
              <w:bottom w:val="single" w:sz="4" w:space="0" w:color="auto"/>
            </w:tcBorders>
            <w:shd w:val="clear" w:color="auto" w:fill="auto"/>
            <w:noWrap/>
            <w:vAlign w:val="bottom"/>
            <w:hideMark/>
          </w:tcPr>
          <w:p w:rsidR="00E800E8" w:rsidRPr="005E2552" w:rsidRDefault="00E800E8" w:rsidP="00D42C61">
            <w:pPr>
              <w:spacing w:after="0" w:line="240" w:lineRule="auto"/>
              <w:jc w:val="center"/>
              <w:rPr>
                <w:rFonts w:ascii="Times New Roman" w:eastAsia="Times New Roman" w:hAnsi="Times New Roman" w:cs="Times New Roman"/>
                <w:color w:val="000000"/>
              </w:rPr>
            </w:pPr>
            <w:r w:rsidRPr="005E2552">
              <w:rPr>
                <w:rFonts w:ascii="Times New Roman" w:eastAsia="Times New Roman" w:hAnsi="Times New Roman" w:cs="Times New Roman"/>
                <w:color w:val="000000"/>
              </w:rPr>
              <w:t>14</w:t>
            </w:r>
          </w:p>
        </w:tc>
        <w:tc>
          <w:tcPr>
            <w:tcW w:w="3705" w:type="dxa"/>
            <w:tcBorders>
              <w:bottom w:val="single" w:sz="4" w:space="0" w:color="auto"/>
            </w:tcBorders>
            <w:shd w:val="clear" w:color="auto" w:fill="auto"/>
            <w:noWrap/>
            <w:vAlign w:val="bottom"/>
            <w:hideMark/>
          </w:tcPr>
          <w:p w:rsidR="00E800E8" w:rsidRPr="005E2552" w:rsidRDefault="00E800E8" w:rsidP="00D42C61">
            <w:pPr>
              <w:spacing w:after="0" w:line="240" w:lineRule="auto"/>
              <w:rPr>
                <w:rFonts w:ascii="Times New Roman" w:eastAsia="Times New Roman" w:hAnsi="Times New Roman" w:cs="Times New Roman"/>
                <w:color w:val="000000"/>
              </w:rPr>
            </w:pPr>
            <w:r w:rsidRPr="005E2552">
              <w:rPr>
                <w:rFonts w:ascii="Times New Roman" w:eastAsia="Times New Roman" w:hAnsi="Times New Roman" w:cs="Times New Roman"/>
                <w:color w:val="000000"/>
              </w:rPr>
              <w:t>Kemudahan untuk menjangkau lokasi</w:t>
            </w:r>
          </w:p>
        </w:tc>
        <w:tc>
          <w:tcPr>
            <w:tcW w:w="636" w:type="dxa"/>
            <w:tcBorders>
              <w:bottom w:val="single" w:sz="4" w:space="0" w:color="auto"/>
            </w:tcBorders>
            <w:shd w:val="clear" w:color="auto" w:fill="auto"/>
            <w:noWrap/>
            <w:hideMark/>
          </w:tcPr>
          <w:p w:rsidR="00E800E8" w:rsidRPr="004D0CC1" w:rsidRDefault="00E800E8" w:rsidP="00D42C61">
            <w:pPr>
              <w:spacing w:after="0"/>
              <w:rPr>
                <w:rFonts w:ascii="Times New Roman" w:hAnsi="Times New Roman" w:cs="Times New Roman"/>
              </w:rPr>
            </w:pPr>
            <w:r w:rsidRPr="004D0CC1">
              <w:rPr>
                <w:rFonts w:ascii="Times New Roman" w:hAnsi="Times New Roman" w:cs="Times New Roman"/>
              </w:rPr>
              <w:t>4.03</w:t>
            </w:r>
          </w:p>
        </w:tc>
        <w:tc>
          <w:tcPr>
            <w:tcW w:w="1471" w:type="dxa"/>
            <w:gridSpan w:val="2"/>
            <w:tcBorders>
              <w:bottom w:val="single" w:sz="4" w:space="0" w:color="auto"/>
            </w:tcBorders>
            <w:shd w:val="clear" w:color="auto" w:fill="auto"/>
            <w:noWrap/>
            <w:vAlign w:val="center"/>
            <w:hideMark/>
          </w:tcPr>
          <w:p w:rsidR="00E800E8" w:rsidRPr="004D0CC1" w:rsidRDefault="00E800E8" w:rsidP="00D42C61">
            <w:pPr>
              <w:spacing w:after="0"/>
              <w:rPr>
                <w:rFonts w:ascii="Times New Roman" w:hAnsi="Times New Roman" w:cs="Times New Roman"/>
                <w:color w:val="000000"/>
              </w:rPr>
            </w:pPr>
            <w:r w:rsidRPr="004D0CC1">
              <w:rPr>
                <w:rFonts w:ascii="Times New Roman" w:hAnsi="Times New Roman" w:cs="Times New Roman"/>
                <w:color w:val="000000"/>
              </w:rPr>
              <w:t>0.07788945</w:t>
            </w:r>
          </w:p>
        </w:tc>
        <w:tc>
          <w:tcPr>
            <w:tcW w:w="709" w:type="dxa"/>
            <w:gridSpan w:val="2"/>
            <w:tcBorders>
              <w:bottom w:val="single" w:sz="4" w:space="0" w:color="auto"/>
            </w:tcBorders>
            <w:shd w:val="clear" w:color="auto" w:fill="auto"/>
            <w:noWrap/>
            <w:vAlign w:val="bottom"/>
            <w:hideMark/>
          </w:tcPr>
          <w:p w:rsidR="00E800E8" w:rsidRPr="004D0CC1" w:rsidRDefault="00E800E8" w:rsidP="00D42C61">
            <w:pPr>
              <w:spacing w:after="0" w:line="240" w:lineRule="auto"/>
              <w:jc w:val="right"/>
              <w:rPr>
                <w:rFonts w:ascii="Times New Roman" w:eastAsia="Times New Roman" w:hAnsi="Times New Roman" w:cs="Times New Roman"/>
                <w:color w:val="000000"/>
              </w:rPr>
            </w:pPr>
            <w:r w:rsidRPr="004D0CC1">
              <w:rPr>
                <w:rFonts w:ascii="Times New Roman" w:eastAsia="Times New Roman" w:hAnsi="Times New Roman" w:cs="Times New Roman"/>
                <w:color w:val="000000"/>
              </w:rPr>
              <w:t>4.30</w:t>
            </w:r>
          </w:p>
        </w:tc>
        <w:tc>
          <w:tcPr>
            <w:tcW w:w="1276" w:type="dxa"/>
            <w:tcBorders>
              <w:bottom w:val="single" w:sz="4" w:space="0" w:color="auto"/>
            </w:tcBorders>
            <w:shd w:val="clear" w:color="auto" w:fill="auto"/>
            <w:noWrap/>
            <w:vAlign w:val="bottom"/>
            <w:hideMark/>
          </w:tcPr>
          <w:p w:rsidR="00E800E8" w:rsidRPr="00A179E0" w:rsidRDefault="00E800E8" w:rsidP="00D42C61">
            <w:pPr>
              <w:spacing w:after="0"/>
              <w:jc w:val="right"/>
              <w:rPr>
                <w:rFonts w:ascii="Times New Roman" w:hAnsi="Times New Roman" w:cs="Times New Roman"/>
                <w:color w:val="000000"/>
              </w:rPr>
            </w:pPr>
            <w:r w:rsidRPr="00A179E0">
              <w:rPr>
                <w:rFonts w:ascii="Times New Roman" w:hAnsi="Times New Roman" w:cs="Times New Roman"/>
                <w:color w:val="000000"/>
              </w:rPr>
              <w:t>0.3351296</w:t>
            </w:r>
          </w:p>
        </w:tc>
      </w:tr>
      <w:tr w:rsidR="00E800E8" w:rsidRPr="00355938" w:rsidTr="00D42C61">
        <w:trPr>
          <w:trHeight w:val="74"/>
        </w:trPr>
        <w:tc>
          <w:tcPr>
            <w:tcW w:w="283" w:type="dxa"/>
            <w:tcBorders>
              <w:top w:val="nil"/>
              <w:left w:val="nil"/>
              <w:bottom w:val="single" w:sz="4" w:space="0" w:color="auto"/>
              <w:right w:val="nil"/>
            </w:tcBorders>
            <w:shd w:val="clear" w:color="auto" w:fill="auto"/>
            <w:noWrap/>
            <w:vAlign w:val="bottom"/>
            <w:hideMark/>
          </w:tcPr>
          <w:p w:rsidR="00E800E8" w:rsidRPr="005E2552" w:rsidRDefault="00E800E8" w:rsidP="00D42C61">
            <w:pPr>
              <w:spacing w:after="0" w:line="240" w:lineRule="auto"/>
              <w:rPr>
                <w:rFonts w:ascii="Times New Roman" w:eastAsia="Times New Roman" w:hAnsi="Times New Roman" w:cs="Times New Roman"/>
                <w:szCs w:val="20"/>
              </w:rPr>
            </w:pPr>
          </w:p>
        </w:tc>
        <w:tc>
          <w:tcPr>
            <w:tcW w:w="3705" w:type="dxa"/>
            <w:tcBorders>
              <w:top w:val="single" w:sz="4" w:space="0" w:color="auto"/>
              <w:left w:val="nil"/>
              <w:bottom w:val="single" w:sz="4" w:space="0" w:color="auto"/>
              <w:right w:val="nil"/>
            </w:tcBorders>
            <w:shd w:val="clear" w:color="auto" w:fill="auto"/>
            <w:noWrap/>
            <w:vAlign w:val="bottom"/>
            <w:hideMark/>
          </w:tcPr>
          <w:p w:rsidR="00E800E8" w:rsidRPr="005E2552" w:rsidRDefault="00E800E8" w:rsidP="00D42C61">
            <w:pPr>
              <w:spacing w:after="0" w:line="240" w:lineRule="auto"/>
              <w:rPr>
                <w:rFonts w:ascii="Times New Roman" w:eastAsia="Times New Roman" w:hAnsi="Times New Roman" w:cs="Times New Roman"/>
                <w:szCs w:val="20"/>
              </w:rPr>
            </w:pPr>
            <w:r w:rsidRPr="005E2552">
              <w:rPr>
                <w:rFonts w:ascii="Times New Roman" w:eastAsia="Times New Roman" w:hAnsi="Times New Roman" w:cs="Times New Roman"/>
                <w:szCs w:val="20"/>
              </w:rPr>
              <w:t>Total</w:t>
            </w:r>
          </w:p>
        </w:tc>
        <w:tc>
          <w:tcPr>
            <w:tcW w:w="1289" w:type="dxa"/>
            <w:gridSpan w:val="2"/>
            <w:tcBorders>
              <w:top w:val="single" w:sz="4" w:space="0" w:color="auto"/>
              <w:left w:val="nil"/>
              <w:bottom w:val="single" w:sz="4" w:space="0" w:color="auto"/>
              <w:right w:val="nil"/>
            </w:tcBorders>
            <w:shd w:val="clear" w:color="auto" w:fill="auto"/>
            <w:noWrap/>
            <w:hideMark/>
          </w:tcPr>
          <w:p w:rsidR="00E800E8" w:rsidRPr="0053732F" w:rsidRDefault="00E800E8" w:rsidP="00D42C61">
            <w:pPr>
              <w:spacing w:after="0"/>
            </w:pPr>
            <w:r w:rsidRPr="0053732F">
              <w:t>3.</w:t>
            </w:r>
            <w:r>
              <w:t>69</w:t>
            </w:r>
          </w:p>
        </w:tc>
        <w:tc>
          <w:tcPr>
            <w:tcW w:w="818" w:type="dxa"/>
            <w:tcBorders>
              <w:top w:val="single" w:sz="4" w:space="0" w:color="auto"/>
              <w:left w:val="nil"/>
              <w:bottom w:val="single" w:sz="4" w:space="0" w:color="auto"/>
              <w:right w:val="nil"/>
            </w:tcBorders>
            <w:shd w:val="clear" w:color="auto" w:fill="auto"/>
            <w:noWrap/>
            <w:vAlign w:val="bottom"/>
            <w:hideMark/>
          </w:tcPr>
          <w:p w:rsidR="00E800E8" w:rsidRPr="005E2552" w:rsidRDefault="00E800E8" w:rsidP="00D42C61">
            <w:pPr>
              <w:spacing w:after="0" w:line="240" w:lineRule="auto"/>
              <w:jc w:val="right"/>
              <w:rPr>
                <w:rFonts w:ascii="Times New Roman" w:eastAsia="Times New Roman" w:hAnsi="Times New Roman" w:cs="Times New Roman"/>
                <w:color w:val="000000"/>
              </w:rPr>
            </w:pPr>
            <w:r w:rsidRPr="005E2552">
              <w:rPr>
                <w:rFonts w:ascii="Times New Roman" w:eastAsia="Times New Roman" w:hAnsi="Times New Roman" w:cs="Times New Roman"/>
                <w:color w:val="000000"/>
              </w:rPr>
              <w:t>1.00</w:t>
            </w:r>
          </w:p>
        </w:tc>
        <w:tc>
          <w:tcPr>
            <w:tcW w:w="709" w:type="dxa"/>
            <w:gridSpan w:val="2"/>
            <w:tcBorders>
              <w:top w:val="single" w:sz="4" w:space="0" w:color="auto"/>
              <w:left w:val="nil"/>
              <w:bottom w:val="single" w:sz="4" w:space="0" w:color="auto"/>
              <w:right w:val="nil"/>
            </w:tcBorders>
            <w:shd w:val="clear" w:color="auto" w:fill="auto"/>
            <w:noWrap/>
            <w:vAlign w:val="bottom"/>
            <w:hideMark/>
          </w:tcPr>
          <w:p w:rsidR="00E800E8" w:rsidRPr="005E2552" w:rsidRDefault="00E800E8" w:rsidP="00D42C61">
            <w:pPr>
              <w:spacing w:after="0" w:line="240" w:lineRule="auto"/>
              <w:jc w:val="right"/>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nil"/>
            </w:tcBorders>
            <w:shd w:val="clear" w:color="auto" w:fill="auto"/>
            <w:noWrap/>
            <w:vAlign w:val="bottom"/>
            <w:hideMark/>
          </w:tcPr>
          <w:p w:rsidR="00E800E8" w:rsidRPr="005E2552" w:rsidRDefault="00E800E8" w:rsidP="00D42C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4.328005</w:t>
            </w:r>
          </w:p>
        </w:tc>
      </w:tr>
      <w:tr w:rsidR="00E800E8" w:rsidRPr="00355938" w:rsidTr="00D42C61">
        <w:trPr>
          <w:trHeight w:val="342"/>
        </w:trPr>
        <w:tc>
          <w:tcPr>
            <w:tcW w:w="283" w:type="dxa"/>
            <w:tcBorders>
              <w:top w:val="single" w:sz="4" w:space="0" w:color="auto"/>
              <w:left w:val="nil"/>
              <w:bottom w:val="single" w:sz="4" w:space="0" w:color="auto"/>
              <w:right w:val="nil"/>
            </w:tcBorders>
            <w:shd w:val="clear" w:color="auto" w:fill="auto"/>
            <w:noWrap/>
            <w:vAlign w:val="bottom"/>
          </w:tcPr>
          <w:p w:rsidR="00E800E8" w:rsidRPr="00355938" w:rsidRDefault="00E800E8" w:rsidP="00E800E8">
            <w:pPr>
              <w:spacing w:line="240" w:lineRule="auto"/>
              <w:rPr>
                <w:rFonts w:ascii="Times New Roman" w:eastAsia="Times New Roman" w:hAnsi="Times New Roman" w:cs="Times New Roman"/>
                <w:sz w:val="20"/>
                <w:szCs w:val="20"/>
              </w:rPr>
            </w:pPr>
          </w:p>
        </w:tc>
        <w:tc>
          <w:tcPr>
            <w:tcW w:w="7797" w:type="dxa"/>
            <w:gridSpan w:val="7"/>
            <w:tcBorders>
              <w:top w:val="single" w:sz="4" w:space="0" w:color="auto"/>
              <w:left w:val="nil"/>
              <w:bottom w:val="single" w:sz="4" w:space="0" w:color="auto"/>
              <w:right w:val="nil"/>
            </w:tcBorders>
            <w:shd w:val="clear" w:color="auto" w:fill="auto"/>
            <w:noWrap/>
            <w:vAlign w:val="bottom"/>
          </w:tcPr>
          <w:p w:rsidR="00E800E8" w:rsidRPr="00355938" w:rsidRDefault="00E800E8" w:rsidP="00E800E8">
            <w:pPr>
              <w:spacing w:line="240" w:lineRule="auto"/>
              <w:jc w:val="center"/>
              <w:rPr>
                <w:rFonts w:ascii="Times New Roman" w:eastAsia="Times New Roman" w:hAnsi="Times New Roman" w:cs="Times New Roman"/>
                <w:b/>
                <w:sz w:val="20"/>
                <w:szCs w:val="20"/>
              </w:rPr>
            </w:pPr>
            <w:r w:rsidRPr="00355938">
              <w:rPr>
                <w:rFonts w:ascii="Times New Roman" w:eastAsia="Times New Roman" w:hAnsi="Times New Roman" w:cs="Times New Roman"/>
                <w:b/>
                <w:sz w:val="20"/>
                <w:szCs w:val="20"/>
              </w:rPr>
              <w:t>CSI = (</w:t>
            </w:r>
            <w:r>
              <w:rPr>
                <w:rFonts w:ascii="Times New Roman" w:eastAsia="Times New Roman" w:hAnsi="Times New Roman" w:cs="Times New Roman"/>
                <w:b/>
                <w:color w:val="000000"/>
              </w:rPr>
              <w:t>4.328005</w:t>
            </w:r>
            <w:r w:rsidRPr="00355938">
              <w:rPr>
                <w:rFonts w:ascii="Times New Roman" w:eastAsia="Times New Roman" w:hAnsi="Times New Roman" w:cs="Times New Roman"/>
                <w:b/>
                <w:color w:val="000000"/>
              </w:rPr>
              <w:t xml:space="preserve">/5) x 100% = </w:t>
            </w:r>
            <w:r w:rsidRPr="00355938">
              <w:rPr>
                <w:rFonts w:ascii="Times New Roman" w:hAnsi="Times New Roman" w:cs="Times New Roman"/>
                <w:b/>
                <w:color w:val="000000"/>
              </w:rPr>
              <w:t>86.56%</w:t>
            </w:r>
          </w:p>
        </w:tc>
      </w:tr>
    </w:tbl>
    <w:p w:rsidR="00E800E8" w:rsidRDefault="00E800E8" w:rsidP="00E800E8">
      <w:pPr>
        <w:autoSpaceDE w:val="0"/>
        <w:autoSpaceDN w:val="0"/>
        <w:adjustRightInd w:val="0"/>
        <w:spacing w:after="0" w:line="480" w:lineRule="auto"/>
        <w:rPr>
          <w:rFonts w:ascii="Times New Roman" w:hAnsi="Times New Roman" w:cs="Times New Roman"/>
          <w:iCs/>
          <w:color w:val="000000"/>
          <w:sz w:val="24"/>
          <w:szCs w:val="24"/>
        </w:rPr>
      </w:pPr>
    </w:p>
    <w:p w:rsidR="009E25E6" w:rsidRDefault="009E25E6" w:rsidP="00E800E8">
      <w:pPr>
        <w:autoSpaceDE w:val="0"/>
        <w:autoSpaceDN w:val="0"/>
        <w:adjustRightInd w:val="0"/>
        <w:spacing w:after="0" w:line="48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Hasil perhitungan menunjukan nilai CSI sebesar 86,56%. Nilai ini berada pada rentang 0,80 – 1,00 dimana menurut Stratford (2004) dapat dinyatakan bahwa berbagai atribut makanan cepat saji menu utama ayam bakar yang diuji berada pada kriteria sangat memuaskan. </w:t>
      </w:r>
    </w:p>
    <w:p w:rsidR="009E25E6" w:rsidRDefault="009E25E6" w:rsidP="00E800E8">
      <w:pPr>
        <w:autoSpaceDE w:val="0"/>
        <w:autoSpaceDN w:val="0"/>
        <w:adjustRightInd w:val="0"/>
        <w:spacing w:after="0" w:line="480" w:lineRule="auto"/>
        <w:rPr>
          <w:rFonts w:ascii="Times New Roman" w:hAnsi="Times New Roman" w:cs="Times New Roman"/>
          <w:iCs/>
          <w:color w:val="000000"/>
          <w:sz w:val="24"/>
          <w:szCs w:val="24"/>
        </w:rPr>
      </w:pPr>
    </w:p>
    <w:p w:rsidR="009E25E6" w:rsidRDefault="009E25E6" w:rsidP="009E25E6">
      <w:pPr>
        <w:autoSpaceDE w:val="0"/>
        <w:autoSpaceDN w:val="0"/>
        <w:adjustRightInd w:val="0"/>
        <w:spacing w:after="0" w:line="240" w:lineRule="auto"/>
        <w:jc w:val="center"/>
        <w:rPr>
          <w:rFonts w:ascii="Times New Roman" w:hAnsi="Times New Roman" w:cs="Times New Roman"/>
          <w:b/>
        </w:rPr>
      </w:pPr>
      <w:r w:rsidRPr="00355938">
        <w:rPr>
          <w:rFonts w:ascii="Times New Roman" w:hAnsi="Times New Roman" w:cs="Times New Roman"/>
          <w:b/>
        </w:rPr>
        <w:t>KESIMPULAN</w:t>
      </w:r>
    </w:p>
    <w:p w:rsidR="009E25E6" w:rsidRDefault="009E25E6" w:rsidP="009E25E6">
      <w:pPr>
        <w:autoSpaceDE w:val="0"/>
        <w:autoSpaceDN w:val="0"/>
        <w:adjustRightInd w:val="0"/>
        <w:spacing w:after="0" w:line="240" w:lineRule="auto"/>
        <w:jc w:val="center"/>
        <w:rPr>
          <w:rFonts w:ascii="Times New Roman" w:hAnsi="Times New Roman" w:cs="Times New Roman"/>
          <w:b/>
        </w:rPr>
      </w:pPr>
    </w:p>
    <w:p w:rsidR="009E25E6" w:rsidRDefault="009E25E6" w:rsidP="009E25E6">
      <w:pPr>
        <w:spacing w:line="240" w:lineRule="auto"/>
        <w:rPr>
          <w:rFonts w:ascii="Times New Roman" w:hAnsi="Times New Roman" w:cs="Times New Roman"/>
        </w:rPr>
      </w:pPr>
      <w:r w:rsidRPr="00355938">
        <w:rPr>
          <w:rFonts w:ascii="Times New Roman" w:hAnsi="Times New Roman" w:cs="Times New Roman"/>
        </w:rPr>
        <w:t>Berdasarkan hasil penelitian kesimpulan yang didapat adalah sebagai berikut :</w:t>
      </w:r>
    </w:p>
    <w:p w:rsidR="009E25E6" w:rsidRDefault="00FD4423" w:rsidP="00FD4423">
      <w:pPr>
        <w:pStyle w:val="ListParagraph"/>
        <w:spacing w:line="480" w:lineRule="auto"/>
        <w:ind w:left="284" w:hanging="284"/>
        <w:rPr>
          <w:rFonts w:ascii="Times New Roman" w:hAnsi="Times New Roman" w:cs="Times New Roman"/>
        </w:rPr>
      </w:pPr>
      <w:r>
        <w:rPr>
          <w:rFonts w:ascii="Times New Roman" w:hAnsi="Times New Roman" w:cs="Times New Roman"/>
          <w:lang w:val="en-US"/>
        </w:rPr>
        <w:t xml:space="preserve">1. </w:t>
      </w:r>
      <w:r w:rsidRPr="00FD4423">
        <w:rPr>
          <w:rFonts w:ascii="Times New Roman" w:hAnsi="Times New Roman" w:cs="Times New Roman"/>
        </w:rPr>
        <w:t>Profil konsumen memperlihatkan sebagian besar konsumen adalah mahasiswi dengan usia 20-24 tahun (67 orang). Pengeluaran per bulan Rp 500.0000 – 750.000 (29 orang) serta tinggal bersama orang tua sebanyak 37 orang. Adapun motivasi awal konsumen adalah mudah didapat (29 orang) sedangkan manfaat yang dicari adalah rasanya enak (37 orang).  Sumber informasi yang diperoleh berasal dari teman (53 orang) dimana rasa adalah atribut yang menjadi fokus utama (54 orang).  Konsumen melakukan evaluasi alternatif pada atribut rasa (45 orang) dan waktu pembelian adalah pada siang hari (43 orang). Konsumen merasa cukup puas 43 orang dan memutuskan untuk melakukan pembelian kembali (71 orang).</w:t>
      </w:r>
    </w:p>
    <w:p w:rsidR="00FD4423" w:rsidRPr="00FD4423" w:rsidRDefault="00FD4423" w:rsidP="00FD4423">
      <w:pPr>
        <w:pStyle w:val="ListParagraph"/>
        <w:ind w:left="284" w:hanging="284"/>
        <w:rPr>
          <w:rFonts w:ascii="Times New Roman" w:hAnsi="Times New Roman" w:cs="Times New Roman"/>
          <w:lang w:val="en-US"/>
        </w:rPr>
      </w:pPr>
    </w:p>
    <w:p w:rsidR="009E25E6" w:rsidRPr="00D42C61" w:rsidRDefault="00FD4423" w:rsidP="00A85EA5">
      <w:pPr>
        <w:spacing w:line="480" w:lineRule="auto"/>
        <w:ind w:left="284" w:hanging="284"/>
        <w:rPr>
          <w:rFonts w:ascii="Times New Roman" w:hAnsi="Times New Roman" w:cs="Times New Roman"/>
        </w:rPr>
      </w:pPr>
      <w:r w:rsidRPr="00D42C61">
        <w:rPr>
          <w:rFonts w:ascii="Times New Roman" w:hAnsi="Times New Roman" w:cs="Times New Roman"/>
          <w:sz w:val="24"/>
          <w:szCs w:val="24"/>
        </w:rPr>
        <w:lastRenderedPageBreak/>
        <w:t>2.</w:t>
      </w:r>
      <w:r w:rsidRPr="00D42C61">
        <w:rPr>
          <w:rFonts w:ascii="Times New Roman" w:hAnsi="Times New Roman" w:cs="Times New Roman"/>
          <w:i/>
          <w:sz w:val="24"/>
          <w:szCs w:val="24"/>
        </w:rPr>
        <w:t xml:space="preserve"> </w:t>
      </w:r>
      <w:r w:rsidR="009E25E6" w:rsidRPr="00D42C61">
        <w:rPr>
          <w:rFonts w:ascii="Times New Roman" w:hAnsi="Times New Roman" w:cs="Times New Roman"/>
          <w:i/>
          <w:sz w:val="24"/>
          <w:szCs w:val="24"/>
        </w:rPr>
        <w:t xml:space="preserve"> </w:t>
      </w:r>
      <w:r w:rsidR="009E25E6" w:rsidRPr="00D42C61">
        <w:rPr>
          <w:rFonts w:ascii="Times New Roman" w:hAnsi="Times New Roman" w:cs="Times New Roman"/>
          <w:sz w:val="24"/>
          <w:szCs w:val="24"/>
        </w:rPr>
        <w:t xml:space="preserve">Hasil analisis </w:t>
      </w:r>
      <w:r w:rsidR="009E25E6" w:rsidRPr="00D42C61">
        <w:rPr>
          <w:rFonts w:ascii="Times New Roman" w:hAnsi="Times New Roman" w:cs="Times New Roman"/>
          <w:i/>
          <w:sz w:val="24"/>
          <w:szCs w:val="24"/>
        </w:rPr>
        <w:t>Importance Performance Analysis</w:t>
      </w:r>
      <w:r w:rsidR="009E25E6" w:rsidRPr="00D42C61">
        <w:rPr>
          <w:rFonts w:ascii="Times New Roman" w:hAnsi="Times New Roman" w:cs="Times New Roman"/>
          <w:sz w:val="24"/>
          <w:szCs w:val="24"/>
        </w:rPr>
        <w:t xml:space="preserve"> (IPA) memperlihatkan atribut kecepatan penyajian menjadi prioritas utama. Atribut yang kinerjanya sudah baik sesuai dengan kepentingan konsumen  adalah bumbu, tekstur, higienitas produk, keramahan dalam pelayanan dan kenyaman</w:t>
      </w:r>
      <w:r w:rsidR="006E2756">
        <w:rPr>
          <w:rFonts w:ascii="Times New Roman" w:hAnsi="Times New Roman" w:cs="Times New Roman"/>
          <w:sz w:val="24"/>
          <w:szCs w:val="24"/>
        </w:rPr>
        <w:t xml:space="preserve">an tempat. Atribut dengan kinerja </w:t>
      </w:r>
      <w:bookmarkStart w:id="7" w:name="_GoBack"/>
      <w:bookmarkEnd w:id="7"/>
      <w:r w:rsidR="009E25E6" w:rsidRPr="00D42C61">
        <w:rPr>
          <w:rFonts w:ascii="Times New Roman" w:hAnsi="Times New Roman" w:cs="Times New Roman"/>
          <w:sz w:val="24"/>
          <w:szCs w:val="24"/>
        </w:rPr>
        <w:t>rendah adalah penampila</w:t>
      </w:r>
      <w:r w:rsidR="00E575C8">
        <w:rPr>
          <w:rFonts w:ascii="Times New Roman" w:hAnsi="Times New Roman" w:cs="Times New Roman"/>
          <w:sz w:val="24"/>
          <w:szCs w:val="24"/>
        </w:rPr>
        <w:t xml:space="preserve">n produk, potongan harga pada </w:t>
      </w:r>
      <w:r w:rsidR="009E25E6" w:rsidRPr="00D42C61">
        <w:rPr>
          <w:rFonts w:ascii="Times New Roman" w:hAnsi="Times New Roman" w:cs="Times New Roman"/>
          <w:sz w:val="24"/>
          <w:szCs w:val="24"/>
        </w:rPr>
        <w:t xml:space="preserve">event tertentu, pemilihan media iklan yang digunakan, wadah penyajian dan ukuran per saji. Atribut yang memiliki tingkat kinerja berlebihan namun tidak dinilai terlalu penting oleh konsumen adalah harga, aroma dan kemudahan menjangkau lokasi. Hasil analisis </w:t>
      </w:r>
      <w:r w:rsidR="009E25E6" w:rsidRPr="00D42C61">
        <w:rPr>
          <w:rFonts w:ascii="Times New Roman" w:hAnsi="Times New Roman" w:cs="Times New Roman"/>
          <w:i/>
          <w:sz w:val="24"/>
          <w:szCs w:val="24"/>
        </w:rPr>
        <w:t xml:space="preserve">Customer Satisfication Index </w:t>
      </w:r>
      <w:r w:rsidR="009E25E6" w:rsidRPr="00D42C61">
        <w:rPr>
          <w:rFonts w:ascii="Times New Roman" w:hAnsi="Times New Roman" w:cs="Times New Roman"/>
          <w:sz w:val="24"/>
          <w:szCs w:val="24"/>
        </w:rPr>
        <w:t>(CSI) menunjukan bahwa konsumen merasa sangat puas (86,56%).</w:t>
      </w:r>
    </w:p>
    <w:p w:rsidR="009E25E6" w:rsidRPr="00D42C61" w:rsidRDefault="00FD4423" w:rsidP="00FD4423">
      <w:pPr>
        <w:autoSpaceDE w:val="0"/>
        <w:autoSpaceDN w:val="0"/>
        <w:adjustRightInd w:val="0"/>
        <w:spacing w:line="480" w:lineRule="auto"/>
        <w:ind w:left="142" w:hanging="142"/>
        <w:rPr>
          <w:rFonts w:ascii="Times New Roman" w:eastAsia="Calibri" w:hAnsi="Times New Roman" w:cs="Times New Roman"/>
          <w:sz w:val="24"/>
          <w:szCs w:val="24"/>
        </w:rPr>
      </w:pPr>
      <w:r w:rsidRPr="00D42C61">
        <w:rPr>
          <w:rFonts w:ascii="Times New Roman" w:hAnsi="Times New Roman" w:cs="Times New Roman"/>
          <w:sz w:val="24"/>
          <w:szCs w:val="24"/>
        </w:rPr>
        <w:t xml:space="preserve">3. </w:t>
      </w:r>
      <w:r w:rsidR="009E25E6" w:rsidRPr="00D42C61">
        <w:rPr>
          <w:rFonts w:ascii="Times New Roman" w:hAnsi="Times New Roman" w:cs="Times New Roman"/>
          <w:sz w:val="24"/>
          <w:szCs w:val="24"/>
        </w:rPr>
        <w:t xml:space="preserve"> Rekomendasi </w:t>
      </w:r>
      <w:r w:rsidR="004A09B4">
        <w:rPr>
          <w:rFonts w:ascii="Times New Roman" w:hAnsi="Times New Roman" w:cs="Times New Roman"/>
          <w:sz w:val="24"/>
          <w:szCs w:val="24"/>
        </w:rPr>
        <w:t xml:space="preserve">elemen </w:t>
      </w:r>
      <w:r w:rsidR="009E25E6" w:rsidRPr="00D42C61">
        <w:rPr>
          <w:rFonts w:ascii="Times New Roman" w:hAnsi="Times New Roman" w:cs="Times New Roman"/>
          <w:sz w:val="24"/>
          <w:szCs w:val="24"/>
        </w:rPr>
        <w:t>bauran pemasaran pada produk ad</w:t>
      </w:r>
      <w:r w:rsidRPr="00D42C61">
        <w:rPr>
          <w:rFonts w:ascii="Times New Roman" w:hAnsi="Times New Roman" w:cs="Times New Roman"/>
          <w:sz w:val="24"/>
          <w:szCs w:val="24"/>
        </w:rPr>
        <w:t xml:space="preserve">alah perbaikan pada penampilan </w:t>
      </w:r>
      <w:r w:rsidR="009E25E6" w:rsidRPr="00D42C61">
        <w:rPr>
          <w:rFonts w:ascii="Times New Roman" w:hAnsi="Times New Roman" w:cs="Times New Roman"/>
          <w:sz w:val="24"/>
          <w:szCs w:val="24"/>
        </w:rPr>
        <w:t xml:space="preserve"> dan </w:t>
      </w:r>
      <w:r w:rsidRPr="00D42C61">
        <w:rPr>
          <w:rFonts w:ascii="Times New Roman" w:hAnsi="Times New Roman" w:cs="Times New Roman"/>
          <w:sz w:val="24"/>
          <w:szCs w:val="24"/>
        </w:rPr>
        <w:t xml:space="preserve">   </w:t>
      </w:r>
      <w:r w:rsidR="009E25E6" w:rsidRPr="00D42C61">
        <w:rPr>
          <w:rFonts w:ascii="Times New Roman" w:hAnsi="Times New Roman" w:cs="Times New Roman"/>
          <w:sz w:val="24"/>
          <w:szCs w:val="24"/>
        </w:rPr>
        <w:t xml:space="preserve">wadah penyajian. Pada promosi sebaiknya produsen melakukan promosi berupa potongan harga pada event tertentu dan aktif di media sosial. </w:t>
      </w:r>
    </w:p>
    <w:p w:rsidR="009E25E6" w:rsidRPr="008F4D2A" w:rsidRDefault="009E25E6" w:rsidP="00E87D32">
      <w:pPr>
        <w:spacing w:line="240" w:lineRule="auto"/>
        <w:rPr>
          <w:rFonts w:ascii="Times New Roman" w:hAnsi="Times New Roman" w:cs="Times New Roman"/>
        </w:rPr>
      </w:pPr>
    </w:p>
    <w:p w:rsidR="00E87D32" w:rsidRDefault="00E87D32" w:rsidP="00E87D32">
      <w:pPr>
        <w:spacing w:line="240" w:lineRule="auto"/>
        <w:jc w:val="center"/>
        <w:rPr>
          <w:rFonts w:ascii="Times New Roman" w:hAnsi="Times New Roman" w:cs="Times New Roman"/>
          <w:b/>
        </w:rPr>
      </w:pPr>
      <w:r w:rsidRPr="00355938">
        <w:rPr>
          <w:rFonts w:ascii="Times New Roman" w:hAnsi="Times New Roman" w:cs="Times New Roman"/>
          <w:b/>
        </w:rPr>
        <w:t>DAFTAR PUSTAKA</w:t>
      </w:r>
    </w:p>
    <w:p w:rsidR="00E93D94" w:rsidRPr="00E93D94" w:rsidRDefault="00E93D94" w:rsidP="00E93D94">
      <w:pPr>
        <w:spacing w:line="240" w:lineRule="auto"/>
        <w:ind w:left="709" w:hanging="709"/>
        <w:rPr>
          <w:rFonts w:ascii="Times New Roman" w:hAnsi="Times New Roman" w:cs="Times New Roman"/>
          <w:sz w:val="24"/>
          <w:szCs w:val="24"/>
        </w:rPr>
      </w:pPr>
      <w:r w:rsidRPr="00E93D94">
        <w:rPr>
          <w:rFonts w:ascii="Times New Roman" w:hAnsi="Times New Roman" w:cs="Times New Roman"/>
          <w:sz w:val="24"/>
          <w:szCs w:val="24"/>
        </w:rPr>
        <w:t>Endang, P. 2008. Analisis Preferensi dan Kepuasan Konsumen Terhadap Beras di Kecamatan Mulyorejo Surabaya Jawa Timur. (Skripsi). Fakultas Pertanian. Institut Pertanian Bogor. Bogor, hlm 78.</w:t>
      </w:r>
    </w:p>
    <w:p w:rsidR="00E93D94" w:rsidRPr="00E93D94" w:rsidRDefault="00E93D94" w:rsidP="00E93D94">
      <w:pPr>
        <w:spacing w:line="240" w:lineRule="auto"/>
        <w:ind w:left="709" w:hanging="709"/>
        <w:rPr>
          <w:rFonts w:ascii="Times New Roman" w:hAnsi="Times New Roman" w:cs="Times New Roman"/>
          <w:b/>
          <w:sz w:val="24"/>
          <w:szCs w:val="24"/>
        </w:rPr>
      </w:pPr>
    </w:p>
    <w:p w:rsidR="00E93D94" w:rsidRPr="00E93D94" w:rsidRDefault="00E93D94" w:rsidP="00E93D94">
      <w:pPr>
        <w:spacing w:line="240" w:lineRule="auto"/>
        <w:ind w:left="709" w:hanging="709"/>
        <w:rPr>
          <w:rFonts w:ascii="Times New Roman" w:hAnsi="Times New Roman" w:cs="Times New Roman"/>
          <w:sz w:val="24"/>
          <w:szCs w:val="24"/>
        </w:rPr>
      </w:pPr>
      <w:r w:rsidRPr="00E93D94">
        <w:rPr>
          <w:rFonts w:ascii="Times New Roman" w:hAnsi="Times New Roman" w:cs="Times New Roman"/>
          <w:sz w:val="24"/>
          <w:szCs w:val="24"/>
        </w:rPr>
        <w:t>Indrabudi, Wibisono Aji. 2014. Analisis Keputusan Pembelian dan Sikap Konsumen Terhadap Produk Restoran Kentucky Fried Chicken (KFC) (Studi Kasus Konsumen KFC Margonda Depok). (Skripsi). Fakultas Ekonomi dan Manajemen IPB. Bogor.</w:t>
      </w:r>
    </w:p>
    <w:p w:rsidR="00E93D94" w:rsidRPr="00E93D94" w:rsidRDefault="00E93D94" w:rsidP="00E93D94">
      <w:pPr>
        <w:spacing w:line="240" w:lineRule="auto"/>
        <w:ind w:left="709" w:hanging="709"/>
        <w:rPr>
          <w:rFonts w:ascii="Times New Roman" w:hAnsi="Times New Roman" w:cs="Times New Roman"/>
          <w:sz w:val="24"/>
          <w:szCs w:val="24"/>
        </w:rPr>
      </w:pPr>
    </w:p>
    <w:p w:rsidR="00E93D94" w:rsidRPr="00E93D94" w:rsidRDefault="00E93D94" w:rsidP="00E93D94">
      <w:pPr>
        <w:spacing w:line="240" w:lineRule="auto"/>
        <w:ind w:left="567" w:hanging="567"/>
        <w:rPr>
          <w:rFonts w:ascii="Times New Roman" w:hAnsi="Times New Roman" w:cs="Times New Roman"/>
          <w:sz w:val="24"/>
          <w:szCs w:val="24"/>
        </w:rPr>
      </w:pPr>
      <w:r w:rsidRPr="00E93D94">
        <w:rPr>
          <w:rFonts w:ascii="Times New Roman" w:hAnsi="Times New Roman" w:cs="Times New Roman"/>
          <w:sz w:val="24"/>
          <w:szCs w:val="24"/>
        </w:rPr>
        <w:t xml:space="preserve">Kementrian Perindustrian Republik Indonesia. 2015. Industri Makanan dan Minuman RI Tumbuh 8,16%. Berita Industri. </w:t>
      </w:r>
    </w:p>
    <w:p w:rsidR="00E93D94" w:rsidRPr="00E93D94" w:rsidRDefault="00E93D94" w:rsidP="00E93D94">
      <w:pPr>
        <w:spacing w:line="240" w:lineRule="auto"/>
        <w:ind w:left="567" w:hanging="567"/>
        <w:rPr>
          <w:rFonts w:ascii="Times New Roman" w:hAnsi="Times New Roman" w:cs="Times New Roman"/>
          <w:sz w:val="24"/>
          <w:szCs w:val="24"/>
        </w:rPr>
      </w:pPr>
      <w:r w:rsidRPr="00E93D94">
        <w:rPr>
          <w:rFonts w:ascii="Times New Roman" w:hAnsi="Times New Roman" w:cs="Times New Roman"/>
          <w:sz w:val="24"/>
          <w:szCs w:val="24"/>
        </w:rPr>
        <w:tab/>
      </w:r>
      <w:hyperlink r:id="rId9" w:history="1">
        <w:r w:rsidRPr="00E93D94">
          <w:rPr>
            <w:rStyle w:val="Hyperlink"/>
            <w:rFonts w:ascii="Times New Roman" w:hAnsi="Times New Roman" w:cs="Times New Roman"/>
            <w:color w:val="auto"/>
            <w:sz w:val="24"/>
            <w:szCs w:val="24"/>
          </w:rPr>
          <w:t>http://www.kemenperin.go.id/artikel/12163/Industri-Makanan-dan-Minuman-RI-Tumbuh-8,16</w:t>
        </w:r>
      </w:hyperlink>
      <w:r w:rsidRPr="00E93D94">
        <w:rPr>
          <w:rFonts w:ascii="Times New Roman" w:hAnsi="Times New Roman" w:cs="Times New Roman"/>
          <w:sz w:val="24"/>
          <w:szCs w:val="24"/>
        </w:rPr>
        <w:t xml:space="preserve"> diakses tanggal 2 September 2016 pukul 13.00.</w:t>
      </w:r>
    </w:p>
    <w:p w:rsidR="00E93D94" w:rsidRPr="00E93D94" w:rsidRDefault="00E93D94" w:rsidP="00E93D94">
      <w:pPr>
        <w:spacing w:line="240" w:lineRule="auto"/>
        <w:ind w:left="567" w:hanging="567"/>
        <w:rPr>
          <w:rFonts w:ascii="Times New Roman" w:hAnsi="Times New Roman" w:cs="Times New Roman"/>
          <w:sz w:val="24"/>
          <w:szCs w:val="24"/>
        </w:rPr>
      </w:pPr>
    </w:p>
    <w:p w:rsidR="00E93D94" w:rsidRPr="00E93D94" w:rsidRDefault="00117E14" w:rsidP="00E93D94">
      <w:pPr>
        <w:spacing w:line="240" w:lineRule="auto"/>
        <w:ind w:left="540" w:hanging="540"/>
        <w:rPr>
          <w:rFonts w:ascii="Times New Roman" w:hAnsi="Times New Roman" w:cs="Times New Roman"/>
          <w:sz w:val="24"/>
          <w:szCs w:val="24"/>
        </w:rPr>
      </w:pPr>
      <w:r>
        <w:rPr>
          <w:rFonts w:ascii="Times New Roman" w:hAnsi="Times New Roman" w:cs="Times New Roman"/>
          <w:sz w:val="24"/>
          <w:szCs w:val="24"/>
        </w:rPr>
        <w:t>Kotler, P dan Keller, K. L</w:t>
      </w:r>
      <w:r w:rsidR="00E93D94" w:rsidRPr="00E93D94">
        <w:rPr>
          <w:rFonts w:ascii="Times New Roman" w:hAnsi="Times New Roman" w:cs="Times New Roman"/>
          <w:sz w:val="24"/>
          <w:szCs w:val="24"/>
        </w:rPr>
        <w:t xml:space="preserve">. 2012. </w:t>
      </w:r>
      <w:r w:rsidR="00E93D94" w:rsidRPr="00E93D94">
        <w:rPr>
          <w:rFonts w:ascii="Times New Roman" w:hAnsi="Times New Roman" w:cs="Times New Roman"/>
          <w:i/>
          <w:sz w:val="24"/>
          <w:szCs w:val="24"/>
        </w:rPr>
        <w:t>Marketing Management 14</w:t>
      </w:r>
      <w:r w:rsidR="00E93D94" w:rsidRPr="00E93D94">
        <w:rPr>
          <w:rFonts w:ascii="Times New Roman" w:hAnsi="Times New Roman" w:cs="Times New Roman"/>
          <w:i/>
          <w:sz w:val="24"/>
          <w:szCs w:val="24"/>
          <w:vertAlign w:val="superscript"/>
        </w:rPr>
        <w:t>th</w:t>
      </w:r>
      <w:r w:rsidR="00E93D94" w:rsidRPr="00E93D94">
        <w:rPr>
          <w:rFonts w:ascii="Times New Roman" w:hAnsi="Times New Roman" w:cs="Times New Roman"/>
          <w:i/>
          <w:sz w:val="24"/>
          <w:szCs w:val="24"/>
        </w:rPr>
        <w:t xml:space="preserve"> edition</w:t>
      </w:r>
      <w:r w:rsidR="001E6862">
        <w:rPr>
          <w:rFonts w:ascii="Times New Roman" w:hAnsi="Times New Roman" w:cs="Times New Roman"/>
          <w:sz w:val="24"/>
          <w:szCs w:val="24"/>
        </w:rPr>
        <w:t xml:space="preserve">. Pearson Education Inc.  </w:t>
      </w:r>
      <w:r w:rsidR="00E93D94" w:rsidRPr="00E93D94">
        <w:rPr>
          <w:rFonts w:ascii="Times New Roman" w:hAnsi="Times New Roman" w:cs="Times New Roman"/>
          <w:sz w:val="24"/>
          <w:szCs w:val="24"/>
        </w:rPr>
        <w:t>New Jersey , p 151.</w:t>
      </w:r>
    </w:p>
    <w:p w:rsidR="00E93D94" w:rsidRPr="00E93D94" w:rsidRDefault="00E93D94" w:rsidP="00E93D94">
      <w:pPr>
        <w:spacing w:line="240" w:lineRule="auto"/>
        <w:ind w:left="540" w:hanging="540"/>
        <w:rPr>
          <w:rFonts w:ascii="Times New Roman" w:hAnsi="Times New Roman" w:cs="Times New Roman"/>
          <w:sz w:val="24"/>
          <w:szCs w:val="24"/>
        </w:rPr>
      </w:pPr>
    </w:p>
    <w:p w:rsidR="00E93D94" w:rsidRPr="00E93D94" w:rsidRDefault="00E93D94" w:rsidP="00E93D94">
      <w:pPr>
        <w:spacing w:line="240" w:lineRule="auto"/>
        <w:ind w:left="567" w:hanging="567"/>
        <w:rPr>
          <w:rFonts w:ascii="Times New Roman" w:hAnsi="Times New Roman" w:cs="Times New Roman"/>
          <w:sz w:val="24"/>
          <w:szCs w:val="24"/>
        </w:rPr>
      </w:pPr>
      <w:r w:rsidRPr="00E93D94">
        <w:rPr>
          <w:rFonts w:ascii="Times New Roman" w:hAnsi="Times New Roman" w:cs="Times New Roman"/>
          <w:sz w:val="24"/>
          <w:szCs w:val="24"/>
        </w:rPr>
        <w:lastRenderedPageBreak/>
        <w:t xml:space="preserve">Mahendraswari, Rekha. 2013. Tingkat Kepentingan serta Kinerja Atribut Produk dan Pelayanan di Rumah Makan Bebek Gendut, Bubulak, Kota Bogor. (Skripsi). Program Studi Magister Sains Agribisnis, Pascasarjana, Institut Pertanian Bogor. Bogor. </w:t>
      </w:r>
    </w:p>
    <w:p w:rsidR="00E93D94" w:rsidRPr="00E93D94" w:rsidRDefault="00E93D94" w:rsidP="00E93D94">
      <w:pPr>
        <w:spacing w:line="240" w:lineRule="auto"/>
        <w:ind w:left="567" w:hanging="567"/>
        <w:rPr>
          <w:rFonts w:ascii="Times New Roman" w:hAnsi="Times New Roman" w:cs="Times New Roman"/>
          <w:sz w:val="24"/>
          <w:szCs w:val="24"/>
        </w:rPr>
      </w:pPr>
    </w:p>
    <w:p w:rsidR="00E93D94" w:rsidRPr="00E21DCA" w:rsidRDefault="00E93D94" w:rsidP="00E93D94">
      <w:pPr>
        <w:spacing w:line="240" w:lineRule="auto"/>
        <w:ind w:left="540" w:hanging="540"/>
        <w:rPr>
          <w:rFonts w:ascii="Times New Roman" w:hAnsi="Times New Roman" w:cs="Times New Roman"/>
          <w:sz w:val="24"/>
          <w:szCs w:val="24"/>
        </w:rPr>
      </w:pPr>
      <w:r w:rsidRPr="00E93D94">
        <w:rPr>
          <w:rFonts w:ascii="Times New Roman" w:hAnsi="Times New Roman" w:cs="Times New Roman"/>
          <w:sz w:val="24"/>
          <w:szCs w:val="24"/>
        </w:rPr>
        <w:t xml:space="preserve">Munandar, J. M. Udin, F., Amelia, M. 2004. </w:t>
      </w:r>
      <w:r w:rsidR="00E21DCA" w:rsidRPr="00E93D94">
        <w:rPr>
          <w:rFonts w:ascii="Times New Roman" w:hAnsi="Times New Roman" w:cs="Times New Roman"/>
          <w:sz w:val="24"/>
          <w:szCs w:val="24"/>
        </w:rPr>
        <w:t>Analisis faktor yang mempengaruhi preferensi konsumen produk air minum dalam kemasan</w:t>
      </w:r>
      <w:r w:rsidRPr="00E93D94">
        <w:rPr>
          <w:rFonts w:ascii="Times New Roman" w:hAnsi="Times New Roman" w:cs="Times New Roman"/>
          <w:sz w:val="24"/>
          <w:szCs w:val="24"/>
        </w:rPr>
        <w:t xml:space="preserve"> di Bogor. </w:t>
      </w:r>
      <w:r w:rsidR="00E21DCA">
        <w:rPr>
          <w:rFonts w:ascii="Times New Roman" w:hAnsi="Times New Roman" w:cs="Times New Roman"/>
          <w:sz w:val="24"/>
          <w:szCs w:val="24"/>
        </w:rPr>
        <w:t>J.</w:t>
      </w:r>
      <w:r w:rsidRPr="00E21DCA">
        <w:rPr>
          <w:rFonts w:ascii="Times New Roman" w:hAnsi="Times New Roman" w:cs="Times New Roman"/>
          <w:sz w:val="24"/>
          <w:szCs w:val="24"/>
        </w:rPr>
        <w:t xml:space="preserve"> Teknologi Industri Pertanian IPB Vol. 13 (3), hal. 97-107.</w:t>
      </w:r>
    </w:p>
    <w:p w:rsidR="00E93D94" w:rsidRPr="00E93D94" w:rsidRDefault="00E93D94" w:rsidP="00E93D94">
      <w:pPr>
        <w:spacing w:line="240" w:lineRule="auto"/>
        <w:ind w:left="540" w:hanging="540"/>
        <w:rPr>
          <w:rFonts w:ascii="Times New Roman" w:hAnsi="Times New Roman" w:cs="Times New Roman"/>
          <w:sz w:val="24"/>
          <w:szCs w:val="24"/>
        </w:rPr>
      </w:pPr>
    </w:p>
    <w:p w:rsidR="00E93D94" w:rsidRPr="00E21DCA" w:rsidRDefault="00E93D94" w:rsidP="00E93D94">
      <w:pPr>
        <w:pStyle w:val="Default"/>
        <w:ind w:left="567" w:hanging="567"/>
        <w:jc w:val="both"/>
        <w:rPr>
          <w:rStyle w:val="fullpost"/>
          <w:color w:val="auto"/>
          <w:lang w:val="en-US"/>
        </w:rPr>
      </w:pPr>
      <w:r w:rsidRPr="00E93D94">
        <w:rPr>
          <w:rStyle w:val="fullpost"/>
          <w:color w:val="auto"/>
          <w:lang w:val="en-US"/>
        </w:rPr>
        <w:t xml:space="preserve">Nugraha, Rizal., Ambar Harsono dan Hadi Adianto. 2014. </w:t>
      </w:r>
      <w:r w:rsidR="00E21DCA" w:rsidRPr="00E93D94">
        <w:rPr>
          <w:rStyle w:val="fullpost"/>
          <w:color w:val="auto"/>
          <w:lang w:val="en-US"/>
        </w:rPr>
        <w:t xml:space="preserve">Usulan peningkatan kualitas pelayanan jasa pada bengkel “x” berdasarkan hasil matrik ipa </w:t>
      </w:r>
      <w:r w:rsidRPr="00E93D94">
        <w:rPr>
          <w:rStyle w:val="fullpost"/>
          <w:color w:val="auto"/>
          <w:lang w:val="en-US"/>
        </w:rPr>
        <w:t xml:space="preserve">(Studi Kasus di Bengkel AHASS PD. Sumber Motor Karawang). Jurusan Teknik Industri. Istitut Teknologi Nasional. Bandung. </w:t>
      </w:r>
      <w:r w:rsidR="00E21DCA">
        <w:rPr>
          <w:rStyle w:val="fullpost"/>
          <w:color w:val="auto"/>
        </w:rPr>
        <w:t>J.</w:t>
      </w:r>
      <w:r w:rsidRPr="00E21DCA">
        <w:rPr>
          <w:rStyle w:val="fullpost"/>
          <w:color w:val="auto"/>
        </w:rPr>
        <w:t xml:space="preserve"> Online Intitut Teknologi Nasional Vol. 1</w:t>
      </w:r>
      <w:r w:rsidRPr="00E21DCA">
        <w:rPr>
          <w:rStyle w:val="fullpost"/>
          <w:color w:val="auto"/>
          <w:lang w:val="en-US"/>
        </w:rPr>
        <w:t xml:space="preserve"> (3)</w:t>
      </w:r>
      <w:r w:rsidRPr="00E21DCA">
        <w:rPr>
          <w:rStyle w:val="fullpost"/>
          <w:color w:val="auto"/>
        </w:rPr>
        <w:t xml:space="preserve">, </w:t>
      </w:r>
      <w:r w:rsidRPr="00E21DCA">
        <w:rPr>
          <w:rStyle w:val="fullpost"/>
          <w:color w:val="auto"/>
          <w:lang w:val="en-US"/>
        </w:rPr>
        <w:t>hal. 221-231.</w:t>
      </w:r>
    </w:p>
    <w:p w:rsidR="00E93D94" w:rsidRPr="00E21DCA" w:rsidRDefault="00E93D94" w:rsidP="00E93D94">
      <w:pPr>
        <w:pStyle w:val="Default"/>
        <w:ind w:left="567" w:hanging="567"/>
        <w:jc w:val="both"/>
        <w:rPr>
          <w:rStyle w:val="fullpost"/>
          <w:color w:val="auto"/>
          <w:lang w:val="en-US"/>
        </w:rPr>
      </w:pPr>
    </w:p>
    <w:p w:rsidR="00E93D94" w:rsidRPr="00E93D94" w:rsidRDefault="00E93D94" w:rsidP="00E93D94">
      <w:pPr>
        <w:pStyle w:val="Default"/>
        <w:ind w:left="567" w:hanging="567"/>
        <w:jc w:val="both"/>
        <w:rPr>
          <w:rStyle w:val="fullpost"/>
          <w:color w:val="auto"/>
          <w:lang w:val="en-US"/>
        </w:rPr>
      </w:pPr>
      <w:r w:rsidRPr="00E93D94">
        <w:rPr>
          <w:rStyle w:val="fullpost"/>
          <w:color w:val="auto"/>
        </w:rPr>
        <w:t xml:space="preserve">Rahayu, T. </w:t>
      </w:r>
      <w:r w:rsidRPr="00E93D94">
        <w:rPr>
          <w:rStyle w:val="fullpost"/>
          <w:color w:val="auto"/>
          <w:lang w:val="en-US"/>
        </w:rPr>
        <w:t>D</w:t>
      </w:r>
      <w:r w:rsidRPr="00E93D94">
        <w:rPr>
          <w:rStyle w:val="fullpost"/>
          <w:color w:val="auto"/>
        </w:rPr>
        <w:t xml:space="preserve">. 2015. Perilaku Mahasiswa Fakultas Kedokteran Universitas Sumatera Utara Tentang Konsumsi Makanan Siap Saji (Fast Food) Medan Tahun 2015. </w:t>
      </w:r>
      <w:r w:rsidRPr="00E93D94">
        <w:rPr>
          <w:rStyle w:val="fullpost"/>
          <w:color w:val="auto"/>
          <w:lang w:val="en-US"/>
        </w:rPr>
        <w:t>(</w:t>
      </w:r>
      <w:r w:rsidRPr="00E93D94">
        <w:rPr>
          <w:rStyle w:val="fullpost"/>
          <w:color w:val="auto"/>
        </w:rPr>
        <w:t>Skripsi</w:t>
      </w:r>
      <w:r w:rsidRPr="00E93D94">
        <w:rPr>
          <w:rStyle w:val="fullpost"/>
          <w:color w:val="auto"/>
          <w:lang w:val="en-US"/>
        </w:rPr>
        <w:t xml:space="preserve">). Fakultas Kesehatan Masyarakat. </w:t>
      </w:r>
      <w:r w:rsidRPr="00E93D94">
        <w:rPr>
          <w:rStyle w:val="fullpost"/>
          <w:color w:val="auto"/>
        </w:rPr>
        <w:t>Universitas Sumatera Utara.</w:t>
      </w:r>
      <w:r w:rsidRPr="00E93D94">
        <w:rPr>
          <w:rStyle w:val="fullpost"/>
          <w:color w:val="auto"/>
          <w:lang w:val="en-US"/>
        </w:rPr>
        <w:t xml:space="preserve"> Medan.</w:t>
      </w:r>
    </w:p>
    <w:p w:rsidR="00E93D94" w:rsidRPr="00E93D94" w:rsidRDefault="00E93D94" w:rsidP="00E93D94">
      <w:pPr>
        <w:autoSpaceDE w:val="0"/>
        <w:autoSpaceDN w:val="0"/>
        <w:adjustRightInd w:val="0"/>
        <w:spacing w:line="240" w:lineRule="auto"/>
        <w:ind w:left="540" w:hanging="540"/>
        <w:rPr>
          <w:rFonts w:ascii="Times New Roman" w:hAnsi="Times New Roman" w:cs="Times New Roman"/>
          <w:sz w:val="24"/>
          <w:szCs w:val="24"/>
        </w:rPr>
      </w:pPr>
    </w:p>
    <w:p w:rsidR="00E93D94" w:rsidRDefault="00E93D94" w:rsidP="00E93D94">
      <w:pPr>
        <w:autoSpaceDE w:val="0"/>
        <w:autoSpaceDN w:val="0"/>
        <w:adjustRightInd w:val="0"/>
        <w:spacing w:line="240" w:lineRule="auto"/>
        <w:ind w:left="540" w:hanging="540"/>
        <w:rPr>
          <w:rFonts w:ascii="Times New Roman" w:hAnsi="Times New Roman" w:cs="Times New Roman"/>
          <w:sz w:val="24"/>
          <w:szCs w:val="24"/>
          <w:lang w:val="id-ID"/>
        </w:rPr>
      </w:pPr>
      <w:r w:rsidRPr="00E93D94">
        <w:rPr>
          <w:rFonts w:ascii="Times New Roman" w:hAnsi="Times New Roman" w:cs="Times New Roman"/>
          <w:sz w:val="24"/>
          <w:szCs w:val="24"/>
        </w:rPr>
        <w:t xml:space="preserve">Startford.  2004.  </w:t>
      </w:r>
      <w:r w:rsidRPr="00E93D94">
        <w:rPr>
          <w:rFonts w:ascii="Times New Roman" w:hAnsi="Times New Roman" w:cs="Times New Roman"/>
          <w:i/>
          <w:sz w:val="24"/>
          <w:szCs w:val="24"/>
        </w:rPr>
        <w:t>Startford-on-Avon  District  Council  Customer  Satisfaction  Index June  2004</w:t>
      </w:r>
      <w:r w:rsidRPr="00E93D94">
        <w:rPr>
          <w:rFonts w:ascii="Times New Roman" w:hAnsi="Times New Roman" w:cs="Times New Roman"/>
          <w:sz w:val="24"/>
          <w:szCs w:val="24"/>
        </w:rPr>
        <w:t>.  http:/  www.startford.ov.uk./community/council-805.cfm.htm. [21 Januari 2009] diakses tanggal 28 September 2016</w:t>
      </w:r>
    </w:p>
    <w:p w:rsidR="0008572C" w:rsidRDefault="0008572C" w:rsidP="0008572C">
      <w:pPr>
        <w:autoSpaceDE w:val="0"/>
        <w:autoSpaceDN w:val="0"/>
        <w:adjustRightInd w:val="0"/>
        <w:spacing w:after="0" w:line="240" w:lineRule="auto"/>
        <w:rPr>
          <w:rFonts w:ascii="Times New Roman" w:hAnsi="Times New Roman" w:cs="Times New Roman"/>
          <w:i/>
          <w:iCs/>
          <w:sz w:val="24"/>
          <w:szCs w:val="24"/>
          <w:lang w:val="id-ID"/>
        </w:rPr>
      </w:pPr>
      <w:r>
        <w:rPr>
          <w:rFonts w:ascii="Times New Roman" w:hAnsi="Times New Roman" w:cs="Times New Roman"/>
          <w:sz w:val="24"/>
          <w:szCs w:val="24"/>
          <w:lang w:val="id-ID"/>
        </w:rPr>
        <w:t xml:space="preserve">Supranto, 2001, </w:t>
      </w:r>
      <w:r>
        <w:rPr>
          <w:rFonts w:ascii="Times New Roman" w:hAnsi="Times New Roman" w:cs="Times New Roman"/>
          <w:i/>
          <w:iCs/>
          <w:sz w:val="24"/>
          <w:szCs w:val="24"/>
          <w:lang w:val="id-ID"/>
        </w:rPr>
        <w:t>Pengukuran Tingkat Kepuasan Pelanggan untuk Meningkatkan</w:t>
      </w:r>
    </w:p>
    <w:p w:rsidR="0008572C" w:rsidRPr="0008572C" w:rsidRDefault="0008572C" w:rsidP="00F25EDD">
      <w:pPr>
        <w:autoSpaceDE w:val="0"/>
        <w:autoSpaceDN w:val="0"/>
        <w:adjustRightInd w:val="0"/>
        <w:spacing w:line="240" w:lineRule="auto"/>
        <w:ind w:left="540"/>
        <w:rPr>
          <w:rFonts w:ascii="Times New Roman" w:hAnsi="Times New Roman" w:cs="Times New Roman"/>
          <w:sz w:val="24"/>
          <w:szCs w:val="24"/>
          <w:lang w:val="id-ID"/>
        </w:rPr>
      </w:pPr>
      <w:r>
        <w:rPr>
          <w:rFonts w:ascii="Times New Roman" w:hAnsi="Times New Roman" w:cs="Times New Roman"/>
          <w:i/>
          <w:iCs/>
          <w:sz w:val="24"/>
          <w:szCs w:val="24"/>
          <w:lang w:val="id-ID"/>
        </w:rPr>
        <w:t xml:space="preserve">Pangsa Pasar. PT. </w:t>
      </w:r>
      <w:r>
        <w:rPr>
          <w:rFonts w:ascii="Times New Roman" w:hAnsi="Times New Roman" w:cs="Times New Roman"/>
          <w:sz w:val="24"/>
          <w:szCs w:val="24"/>
          <w:lang w:val="id-ID"/>
        </w:rPr>
        <w:t>Rineka Cipta, Jakarta</w:t>
      </w:r>
    </w:p>
    <w:p w:rsidR="00E93D94" w:rsidRPr="00E93D94" w:rsidRDefault="00E93D94" w:rsidP="00E93D94">
      <w:pPr>
        <w:autoSpaceDE w:val="0"/>
        <w:autoSpaceDN w:val="0"/>
        <w:adjustRightInd w:val="0"/>
        <w:spacing w:line="240" w:lineRule="auto"/>
        <w:ind w:left="540" w:hanging="540"/>
        <w:rPr>
          <w:rFonts w:ascii="Times New Roman" w:hAnsi="Times New Roman" w:cs="Times New Roman"/>
          <w:sz w:val="24"/>
          <w:szCs w:val="24"/>
        </w:rPr>
      </w:pPr>
    </w:p>
    <w:p w:rsidR="00E93D94" w:rsidRPr="00E93D94" w:rsidRDefault="00E93D94" w:rsidP="00E93D94">
      <w:pPr>
        <w:autoSpaceDE w:val="0"/>
        <w:autoSpaceDN w:val="0"/>
        <w:adjustRightInd w:val="0"/>
        <w:spacing w:line="240" w:lineRule="auto"/>
        <w:ind w:left="567" w:hanging="567"/>
        <w:rPr>
          <w:rFonts w:ascii="Times New Roman" w:hAnsi="Times New Roman" w:cs="Times New Roman"/>
          <w:sz w:val="24"/>
          <w:szCs w:val="24"/>
        </w:rPr>
      </w:pPr>
      <w:r w:rsidRPr="00E93D94">
        <w:rPr>
          <w:rFonts w:ascii="Times New Roman" w:hAnsi="Times New Roman" w:cs="Times New Roman"/>
          <w:sz w:val="24"/>
          <w:szCs w:val="24"/>
        </w:rPr>
        <w:t xml:space="preserve">Tarigan, E. F, 2012. </w:t>
      </w:r>
      <w:r w:rsidRPr="00E93D94">
        <w:rPr>
          <w:rFonts w:ascii="Times New Roman" w:hAnsi="Times New Roman" w:cs="Times New Roman"/>
          <w:iCs/>
          <w:sz w:val="24"/>
          <w:szCs w:val="24"/>
        </w:rPr>
        <w:t>Pengetahuan, Sikap, dan Tindakan Mahasiswa Fakultas Kedokteran Universitas Sumatera Utara tentang Konsumsi Makanan Cepat Saji</w:t>
      </w:r>
      <w:r w:rsidRPr="00E93D94">
        <w:rPr>
          <w:rFonts w:ascii="Times New Roman" w:hAnsi="Times New Roman" w:cs="Times New Roman"/>
          <w:sz w:val="24"/>
          <w:szCs w:val="24"/>
        </w:rPr>
        <w:t>. (Skripsi). Fakultas Kesehatan Masyarakat Universitas Sumatera Utara.</w:t>
      </w:r>
    </w:p>
    <w:p w:rsidR="00E93D94" w:rsidRPr="00E93D94" w:rsidRDefault="00E93D94" w:rsidP="00E93D94">
      <w:pPr>
        <w:autoSpaceDE w:val="0"/>
        <w:autoSpaceDN w:val="0"/>
        <w:adjustRightInd w:val="0"/>
        <w:spacing w:line="240" w:lineRule="auto"/>
        <w:ind w:left="567" w:hanging="567"/>
        <w:rPr>
          <w:rFonts w:ascii="Times New Roman" w:hAnsi="Times New Roman" w:cs="Times New Roman"/>
          <w:sz w:val="24"/>
          <w:szCs w:val="24"/>
        </w:rPr>
      </w:pPr>
    </w:p>
    <w:p w:rsidR="00E93D94" w:rsidRPr="00E93D94" w:rsidRDefault="00E93D94" w:rsidP="00E93D94">
      <w:pPr>
        <w:autoSpaceDE w:val="0"/>
        <w:autoSpaceDN w:val="0"/>
        <w:adjustRightInd w:val="0"/>
        <w:spacing w:line="240" w:lineRule="auto"/>
        <w:ind w:left="567" w:hanging="567"/>
        <w:rPr>
          <w:rStyle w:val="personname"/>
          <w:rFonts w:ascii="Times New Roman" w:hAnsi="Times New Roman" w:cs="Times New Roman"/>
          <w:sz w:val="24"/>
          <w:szCs w:val="24"/>
        </w:rPr>
      </w:pPr>
      <w:r w:rsidRPr="00E93D94">
        <w:rPr>
          <w:rStyle w:val="personname"/>
          <w:rFonts w:ascii="Times New Roman" w:hAnsi="Times New Roman" w:cs="Times New Roman"/>
          <w:sz w:val="24"/>
          <w:szCs w:val="24"/>
        </w:rPr>
        <w:t xml:space="preserve">Urfana, Millatina dan Beby Karina. 2013. </w:t>
      </w:r>
      <w:r w:rsidR="000D66AA" w:rsidRPr="00E93D94">
        <w:rPr>
          <w:rStyle w:val="personname"/>
          <w:rFonts w:ascii="Times New Roman" w:hAnsi="Times New Roman" w:cs="Times New Roman"/>
          <w:sz w:val="24"/>
          <w:szCs w:val="24"/>
        </w:rPr>
        <w:t xml:space="preserve">Pengaruh faktor kebudayaan, sosial, pribadi, dan psikologis terhadap keputusan pembelian makanan cepat saji pada konsumen </w:t>
      </w:r>
      <w:r w:rsidRPr="00E93D94">
        <w:rPr>
          <w:rStyle w:val="personname"/>
          <w:rFonts w:ascii="Times New Roman" w:hAnsi="Times New Roman" w:cs="Times New Roman"/>
          <w:sz w:val="24"/>
          <w:szCs w:val="24"/>
        </w:rPr>
        <w:t>K</w:t>
      </w:r>
      <w:r w:rsidR="000D66AA">
        <w:rPr>
          <w:rStyle w:val="personname"/>
          <w:rFonts w:ascii="Times New Roman" w:hAnsi="Times New Roman" w:cs="Times New Roman"/>
          <w:sz w:val="24"/>
          <w:szCs w:val="24"/>
        </w:rPr>
        <w:t>entucky Fried Chicken (KFC) K</w:t>
      </w:r>
      <w:r w:rsidRPr="00E93D94">
        <w:rPr>
          <w:rStyle w:val="personname"/>
          <w:rFonts w:ascii="Times New Roman" w:hAnsi="Times New Roman" w:cs="Times New Roman"/>
          <w:sz w:val="24"/>
          <w:szCs w:val="24"/>
        </w:rPr>
        <w:t>ota Medan. Departemen Manajemen Fakult</w:t>
      </w:r>
      <w:r w:rsidR="000D66AA">
        <w:rPr>
          <w:rStyle w:val="personname"/>
          <w:rFonts w:ascii="Times New Roman" w:hAnsi="Times New Roman" w:cs="Times New Roman"/>
          <w:sz w:val="24"/>
          <w:szCs w:val="24"/>
        </w:rPr>
        <w:t>as Ekonomi USU. Medan. J.</w:t>
      </w:r>
      <w:r w:rsidRPr="00E93D94">
        <w:rPr>
          <w:rStyle w:val="personname"/>
          <w:rFonts w:ascii="Times New Roman" w:hAnsi="Times New Roman" w:cs="Times New Roman"/>
          <w:sz w:val="24"/>
          <w:szCs w:val="24"/>
        </w:rPr>
        <w:t xml:space="preserve"> Media Informasi Manajemen Vol 1 No 3, 1-10.</w:t>
      </w:r>
    </w:p>
    <w:p w:rsidR="00E93D94" w:rsidRPr="00E93D94" w:rsidRDefault="00E93D94" w:rsidP="00E93D94">
      <w:pPr>
        <w:autoSpaceDE w:val="0"/>
        <w:autoSpaceDN w:val="0"/>
        <w:adjustRightInd w:val="0"/>
        <w:spacing w:line="240" w:lineRule="auto"/>
        <w:ind w:left="567" w:hanging="567"/>
        <w:rPr>
          <w:rStyle w:val="personname"/>
          <w:rFonts w:ascii="Times New Roman" w:hAnsi="Times New Roman" w:cs="Times New Roman"/>
          <w:sz w:val="24"/>
          <w:szCs w:val="24"/>
        </w:rPr>
      </w:pPr>
    </w:p>
    <w:p w:rsidR="00E93D94" w:rsidRPr="00E93D94" w:rsidRDefault="00E93D94" w:rsidP="00E93D94">
      <w:pPr>
        <w:autoSpaceDE w:val="0"/>
        <w:autoSpaceDN w:val="0"/>
        <w:adjustRightInd w:val="0"/>
        <w:spacing w:line="240" w:lineRule="auto"/>
        <w:ind w:left="567" w:hanging="567"/>
        <w:rPr>
          <w:rStyle w:val="personname"/>
          <w:rFonts w:ascii="Times New Roman" w:hAnsi="Times New Roman" w:cs="Times New Roman"/>
          <w:sz w:val="24"/>
          <w:szCs w:val="24"/>
        </w:rPr>
      </w:pPr>
      <w:r w:rsidRPr="00E93D94">
        <w:rPr>
          <w:rStyle w:val="personname"/>
          <w:rFonts w:ascii="Times New Roman" w:hAnsi="Times New Roman" w:cs="Times New Roman"/>
          <w:sz w:val="24"/>
          <w:szCs w:val="24"/>
        </w:rPr>
        <w:t>Utami, Novi Dwi. 2014. Penilaian Konsumen Terhadap Strategi Bauran Pemasaran Di Rumah Makan Olive Chicken. (Skripsi). Pendidikan Teknik Boga. Fakultas Teknik. Universitas Negeri Yogyakarta. Yogyakarta.</w:t>
      </w:r>
    </w:p>
    <w:p w:rsidR="00E93D94" w:rsidRPr="00E93D94" w:rsidRDefault="00E93D94" w:rsidP="00E93D94">
      <w:pPr>
        <w:autoSpaceDE w:val="0"/>
        <w:autoSpaceDN w:val="0"/>
        <w:adjustRightInd w:val="0"/>
        <w:spacing w:line="240" w:lineRule="auto"/>
        <w:ind w:left="567" w:hanging="567"/>
        <w:rPr>
          <w:rStyle w:val="personname"/>
          <w:rFonts w:ascii="Times New Roman" w:hAnsi="Times New Roman" w:cs="Times New Roman"/>
          <w:sz w:val="24"/>
          <w:szCs w:val="24"/>
        </w:rPr>
      </w:pPr>
    </w:p>
    <w:p w:rsidR="00E93D94" w:rsidRPr="00E93D94" w:rsidRDefault="00E93D94" w:rsidP="00B22CA8">
      <w:pPr>
        <w:autoSpaceDE w:val="0"/>
        <w:autoSpaceDN w:val="0"/>
        <w:adjustRightInd w:val="0"/>
        <w:spacing w:line="240" w:lineRule="auto"/>
        <w:ind w:left="567" w:hanging="567"/>
        <w:rPr>
          <w:rFonts w:ascii="Times New Roman" w:hAnsi="Times New Roman" w:cs="Times New Roman"/>
          <w:b/>
          <w:sz w:val="24"/>
          <w:szCs w:val="24"/>
        </w:rPr>
      </w:pPr>
      <w:r w:rsidRPr="00E93D94">
        <w:rPr>
          <w:rStyle w:val="personname"/>
          <w:rFonts w:ascii="Times New Roman" w:hAnsi="Times New Roman" w:cs="Times New Roman"/>
          <w:sz w:val="24"/>
          <w:szCs w:val="24"/>
        </w:rPr>
        <w:t xml:space="preserve">Widyantara, Komang I. S. </w:t>
      </w:r>
      <w:r w:rsidRPr="00E93D94">
        <w:rPr>
          <w:rFonts w:ascii="Times New Roman" w:hAnsi="Times New Roman" w:cs="Times New Roman"/>
          <w:sz w:val="24"/>
          <w:szCs w:val="24"/>
        </w:rPr>
        <w:t xml:space="preserve">2014. </w:t>
      </w:r>
      <w:r w:rsidRPr="00E93D94">
        <w:rPr>
          <w:rStyle w:val="Emphasis"/>
          <w:rFonts w:ascii="Times New Roman" w:hAnsi="Times New Roman" w:cs="Times New Roman"/>
          <w:i w:val="0"/>
          <w:sz w:val="24"/>
          <w:szCs w:val="24"/>
        </w:rPr>
        <w:t>Hubungan Kebiasaan Makan Makanan Cepat Saji (fast food), Aktivitas Fisik dan Pengetahuan Gizi dengan Status Gizi Pada Mahasiswa FK Unila angkatan 2013.</w:t>
      </w:r>
      <w:r w:rsidRPr="00E93D94">
        <w:rPr>
          <w:rFonts w:ascii="Times New Roman" w:hAnsi="Times New Roman" w:cs="Times New Roman"/>
          <w:sz w:val="24"/>
          <w:szCs w:val="24"/>
        </w:rPr>
        <w:t xml:space="preserve"> (Skripsi). Fakultas Kedokte</w:t>
      </w:r>
      <w:r w:rsidR="00B22CA8">
        <w:rPr>
          <w:rFonts w:ascii="Times New Roman" w:hAnsi="Times New Roman" w:cs="Times New Roman"/>
          <w:sz w:val="24"/>
          <w:szCs w:val="24"/>
        </w:rPr>
        <w:t>ran Universitas Lampung. Lampung</w:t>
      </w:r>
    </w:p>
    <w:p w:rsidR="00E93D94" w:rsidRDefault="00E93D94" w:rsidP="00E93D94"/>
    <w:p w:rsidR="00E93D94" w:rsidRDefault="00E93D94" w:rsidP="00E87D32">
      <w:pPr>
        <w:spacing w:line="240" w:lineRule="auto"/>
        <w:jc w:val="center"/>
        <w:rPr>
          <w:rFonts w:ascii="Times New Roman" w:hAnsi="Times New Roman" w:cs="Times New Roman"/>
          <w:b/>
        </w:rPr>
      </w:pPr>
    </w:p>
    <w:sectPr w:rsidR="00E93D94" w:rsidSect="00A57D49">
      <w:headerReference w:type="default" r:id="rId10"/>
      <w:pgSz w:w="11906" w:h="16838" w:code="9"/>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838" w:rsidRDefault="00386838" w:rsidP="006D0B1F">
      <w:pPr>
        <w:spacing w:after="0" w:line="240" w:lineRule="auto"/>
      </w:pPr>
      <w:r>
        <w:separator/>
      </w:r>
    </w:p>
  </w:endnote>
  <w:endnote w:type="continuationSeparator" w:id="1">
    <w:p w:rsidR="00386838" w:rsidRDefault="00386838" w:rsidP="006D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838" w:rsidRDefault="00386838" w:rsidP="006D0B1F">
      <w:pPr>
        <w:spacing w:after="0" w:line="240" w:lineRule="auto"/>
      </w:pPr>
      <w:r>
        <w:separator/>
      </w:r>
    </w:p>
  </w:footnote>
  <w:footnote w:type="continuationSeparator" w:id="1">
    <w:p w:rsidR="00386838" w:rsidRDefault="00386838" w:rsidP="006D0B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16106"/>
      <w:docPartObj>
        <w:docPartGallery w:val="Page Numbers (Top of Page)"/>
        <w:docPartUnique/>
      </w:docPartObj>
    </w:sdtPr>
    <w:sdtEndPr>
      <w:rPr>
        <w:noProof/>
      </w:rPr>
    </w:sdtEndPr>
    <w:sdtContent>
      <w:p w:rsidR="0024626E" w:rsidRDefault="00A902DA">
        <w:pPr>
          <w:pStyle w:val="Header"/>
          <w:jc w:val="right"/>
        </w:pPr>
        <w:fldSimple w:instr=" PAGE   \* MERGEFORMAT ">
          <w:r w:rsidR="008C719C">
            <w:rPr>
              <w:noProof/>
            </w:rPr>
            <w:t>2</w:t>
          </w:r>
        </w:fldSimple>
      </w:p>
    </w:sdtContent>
  </w:sdt>
  <w:p w:rsidR="0024626E" w:rsidRDefault="002462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1D0"/>
    <w:multiLevelType w:val="hybridMultilevel"/>
    <w:tmpl w:val="AB42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F2846"/>
    <w:multiLevelType w:val="hybridMultilevel"/>
    <w:tmpl w:val="264A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3392C"/>
    <w:multiLevelType w:val="hybridMultilevel"/>
    <w:tmpl w:val="D6A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02E0F"/>
    <w:multiLevelType w:val="multilevel"/>
    <w:tmpl w:val="407663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A17E8E"/>
    <w:rsid w:val="00041AF8"/>
    <w:rsid w:val="0008572C"/>
    <w:rsid w:val="000D356E"/>
    <w:rsid w:val="000D66AA"/>
    <w:rsid w:val="000D7233"/>
    <w:rsid w:val="0010016A"/>
    <w:rsid w:val="00112504"/>
    <w:rsid w:val="00117E14"/>
    <w:rsid w:val="0012197D"/>
    <w:rsid w:val="001B232B"/>
    <w:rsid w:val="001B2E31"/>
    <w:rsid w:val="001D35D1"/>
    <w:rsid w:val="001E6862"/>
    <w:rsid w:val="001F037C"/>
    <w:rsid w:val="00224E31"/>
    <w:rsid w:val="002268F6"/>
    <w:rsid w:val="00227320"/>
    <w:rsid w:val="00230253"/>
    <w:rsid w:val="0024626E"/>
    <w:rsid w:val="002602D6"/>
    <w:rsid w:val="00271307"/>
    <w:rsid w:val="002E724F"/>
    <w:rsid w:val="00376127"/>
    <w:rsid w:val="00386838"/>
    <w:rsid w:val="00472A09"/>
    <w:rsid w:val="00495806"/>
    <w:rsid w:val="004A09B4"/>
    <w:rsid w:val="00523E00"/>
    <w:rsid w:val="005D2154"/>
    <w:rsid w:val="005F6ED0"/>
    <w:rsid w:val="00642002"/>
    <w:rsid w:val="00676EF5"/>
    <w:rsid w:val="006C1644"/>
    <w:rsid w:val="006D0B1F"/>
    <w:rsid w:val="006E2756"/>
    <w:rsid w:val="00706D9D"/>
    <w:rsid w:val="007531E0"/>
    <w:rsid w:val="00765E1D"/>
    <w:rsid w:val="007D2789"/>
    <w:rsid w:val="007D6CA5"/>
    <w:rsid w:val="007F62D5"/>
    <w:rsid w:val="0083145B"/>
    <w:rsid w:val="00832B66"/>
    <w:rsid w:val="008363FD"/>
    <w:rsid w:val="0087043D"/>
    <w:rsid w:val="00875611"/>
    <w:rsid w:val="0088036E"/>
    <w:rsid w:val="008C719C"/>
    <w:rsid w:val="008D6A80"/>
    <w:rsid w:val="008E7F2F"/>
    <w:rsid w:val="008F6536"/>
    <w:rsid w:val="009856CE"/>
    <w:rsid w:val="009C2078"/>
    <w:rsid w:val="009E0641"/>
    <w:rsid w:val="009E25E6"/>
    <w:rsid w:val="00A17E8E"/>
    <w:rsid w:val="00A57D49"/>
    <w:rsid w:val="00A6237B"/>
    <w:rsid w:val="00A67652"/>
    <w:rsid w:val="00A85EA5"/>
    <w:rsid w:val="00A902DA"/>
    <w:rsid w:val="00AA20CD"/>
    <w:rsid w:val="00B22CA8"/>
    <w:rsid w:val="00B30E34"/>
    <w:rsid w:val="00B76DAC"/>
    <w:rsid w:val="00B7726F"/>
    <w:rsid w:val="00BB190E"/>
    <w:rsid w:val="00BC4E28"/>
    <w:rsid w:val="00BD1FFB"/>
    <w:rsid w:val="00C219BB"/>
    <w:rsid w:val="00C3703F"/>
    <w:rsid w:val="00CA1183"/>
    <w:rsid w:val="00D07FDD"/>
    <w:rsid w:val="00D42C61"/>
    <w:rsid w:val="00D711BA"/>
    <w:rsid w:val="00D820E3"/>
    <w:rsid w:val="00D826FE"/>
    <w:rsid w:val="00D83D08"/>
    <w:rsid w:val="00E21DCA"/>
    <w:rsid w:val="00E22999"/>
    <w:rsid w:val="00E575C8"/>
    <w:rsid w:val="00E71374"/>
    <w:rsid w:val="00E800E8"/>
    <w:rsid w:val="00E87D32"/>
    <w:rsid w:val="00E93D94"/>
    <w:rsid w:val="00EA0494"/>
    <w:rsid w:val="00EC4DDE"/>
    <w:rsid w:val="00F1051C"/>
    <w:rsid w:val="00F25EDD"/>
    <w:rsid w:val="00F365E2"/>
    <w:rsid w:val="00F5041B"/>
    <w:rsid w:val="00F544A9"/>
    <w:rsid w:val="00F91625"/>
    <w:rsid w:val="00FD4423"/>
    <w:rsid w:val="00FF3A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17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A17E8E"/>
  </w:style>
  <w:style w:type="character" w:customStyle="1" w:styleId="hps">
    <w:name w:val="hps"/>
    <w:basedOn w:val="DefaultParagraphFont"/>
    <w:rsid w:val="001B232B"/>
  </w:style>
  <w:style w:type="character" w:customStyle="1" w:styleId="apple-converted-space">
    <w:name w:val="apple-converted-space"/>
    <w:basedOn w:val="DefaultParagraphFont"/>
    <w:rsid w:val="001B232B"/>
  </w:style>
  <w:style w:type="paragraph" w:customStyle="1" w:styleId="Default">
    <w:name w:val="Default"/>
    <w:rsid w:val="00112504"/>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FF3A3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2999"/>
    <w:pPr>
      <w:spacing w:after="0" w:line="360" w:lineRule="auto"/>
      <w:ind w:left="720"/>
      <w:contextualSpacing/>
      <w:jc w:val="both"/>
    </w:pPr>
    <w:rPr>
      <w:sz w:val="24"/>
      <w:szCs w:val="24"/>
      <w:lang w:val="id-ID"/>
    </w:rPr>
  </w:style>
  <w:style w:type="character" w:styleId="Hyperlink">
    <w:name w:val="Hyperlink"/>
    <w:basedOn w:val="DefaultParagraphFont"/>
    <w:uiPriority w:val="99"/>
    <w:unhideWhenUsed/>
    <w:rsid w:val="00E87D32"/>
    <w:rPr>
      <w:color w:val="0563C1" w:themeColor="hyperlink"/>
      <w:u w:val="single"/>
    </w:rPr>
  </w:style>
  <w:style w:type="character" w:customStyle="1" w:styleId="fullpost">
    <w:name w:val="fullpost"/>
    <w:basedOn w:val="DefaultParagraphFont"/>
    <w:rsid w:val="00E87D32"/>
  </w:style>
  <w:style w:type="character" w:customStyle="1" w:styleId="personname">
    <w:name w:val="person_name"/>
    <w:basedOn w:val="DefaultParagraphFont"/>
    <w:rsid w:val="00E87D32"/>
  </w:style>
  <w:style w:type="character" w:styleId="Emphasis">
    <w:name w:val="Emphasis"/>
    <w:basedOn w:val="DefaultParagraphFont"/>
    <w:uiPriority w:val="20"/>
    <w:qFormat/>
    <w:rsid w:val="00E87D32"/>
    <w:rPr>
      <w:i/>
      <w:iCs/>
    </w:rPr>
  </w:style>
  <w:style w:type="paragraph" w:styleId="BalloonText">
    <w:name w:val="Balloon Text"/>
    <w:basedOn w:val="Normal"/>
    <w:link w:val="BalloonTextChar"/>
    <w:uiPriority w:val="99"/>
    <w:semiHidden/>
    <w:unhideWhenUsed/>
    <w:rsid w:val="006D0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B1F"/>
    <w:rPr>
      <w:rFonts w:ascii="Segoe UI" w:hAnsi="Segoe UI" w:cs="Segoe UI"/>
      <w:sz w:val="18"/>
      <w:szCs w:val="18"/>
    </w:rPr>
  </w:style>
  <w:style w:type="paragraph" w:styleId="Header">
    <w:name w:val="header"/>
    <w:basedOn w:val="Normal"/>
    <w:link w:val="HeaderChar"/>
    <w:uiPriority w:val="99"/>
    <w:unhideWhenUsed/>
    <w:rsid w:val="006D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B1F"/>
  </w:style>
  <w:style w:type="paragraph" w:styleId="Footer">
    <w:name w:val="footer"/>
    <w:basedOn w:val="Normal"/>
    <w:link w:val="FooterChar"/>
    <w:uiPriority w:val="99"/>
    <w:unhideWhenUsed/>
    <w:rsid w:val="006D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B1F"/>
  </w:style>
  <w:style w:type="paragraph" w:styleId="NormalWeb">
    <w:name w:val="Normal (Web)"/>
    <w:basedOn w:val="Normal"/>
    <w:uiPriority w:val="99"/>
    <w:semiHidden/>
    <w:unhideWhenUsed/>
    <w:rsid w:val="00224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gtc-translatable">
    <w:name w:val="goog-gtc-translatable"/>
    <w:basedOn w:val="DefaultParagraphFont"/>
    <w:rsid w:val="00224E31"/>
  </w:style>
  <w:style w:type="character" w:customStyle="1" w:styleId="Mention">
    <w:name w:val="Mention"/>
    <w:basedOn w:val="DefaultParagraphFont"/>
    <w:uiPriority w:val="99"/>
    <w:semiHidden/>
    <w:unhideWhenUsed/>
    <w:rsid w:val="00224E31"/>
    <w:rPr>
      <w:color w:val="2B579A"/>
      <w:shd w:val="clear" w:color="auto" w:fill="E6E6E6"/>
    </w:rPr>
  </w:style>
  <w:style w:type="paragraph" w:styleId="Revision">
    <w:name w:val="Revision"/>
    <w:hidden/>
    <w:uiPriority w:val="99"/>
    <w:semiHidden/>
    <w:rsid w:val="00D711BA"/>
    <w:pPr>
      <w:spacing w:after="0" w:line="240" w:lineRule="auto"/>
    </w:pPr>
  </w:style>
  <w:style w:type="character" w:styleId="CommentReference">
    <w:name w:val="annotation reference"/>
    <w:basedOn w:val="DefaultParagraphFont"/>
    <w:uiPriority w:val="99"/>
    <w:semiHidden/>
    <w:unhideWhenUsed/>
    <w:rsid w:val="00D711BA"/>
    <w:rPr>
      <w:sz w:val="16"/>
      <w:szCs w:val="16"/>
    </w:rPr>
  </w:style>
  <w:style w:type="paragraph" w:styleId="CommentText">
    <w:name w:val="annotation text"/>
    <w:basedOn w:val="Normal"/>
    <w:link w:val="CommentTextChar"/>
    <w:uiPriority w:val="99"/>
    <w:semiHidden/>
    <w:unhideWhenUsed/>
    <w:rsid w:val="00D711BA"/>
    <w:pPr>
      <w:spacing w:line="240" w:lineRule="auto"/>
    </w:pPr>
    <w:rPr>
      <w:sz w:val="20"/>
      <w:szCs w:val="20"/>
    </w:rPr>
  </w:style>
  <w:style w:type="character" w:customStyle="1" w:styleId="CommentTextChar">
    <w:name w:val="Comment Text Char"/>
    <w:basedOn w:val="DefaultParagraphFont"/>
    <w:link w:val="CommentText"/>
    <w:uiPriority w:val="99"/>
    <w:semiHidden/>
    <w:rsid w:val="00D711BA"/>
    <w:rPr>
      <w:sz w:val="20"/>
      <w:szCs w:val="20"/>
    </w:rPr>
  </w:style>
  <w:style w:type="paragraph" w:styleId="CommentSubject">
    <w:name w:val="annotation subject"/>
    <w:basedOn w:val="CommentText"/>
    <w:next w:val="CommentText"/>
    <w:link w:val="CommentSubjectChar"/>
    <w:uiPriority w:val="99"/>
    <w:semiHidden/>
    <w:unhideWhenUsed/>
    <w:rsid w:val="00D711BA"/>
    <w:rPr>
      <w:b/>
      <w:bCs/>
    </w:rPr>
  </w:style>
  <w:style w:type="character" w:customStyle="1" w:styleId="CommentSubjectChar">
    <w:name w:val="Comment Subject Char"/>
    <w:basedOn w:val="CommentTextChar"/>
    <w:link w:val="CommentSubject"/>
    <w:uiPriority w:val="99"/>
    <w:semiHidden/>
    <w:rsid w:val="00D711B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menperin.go.id/artikel/12163/Industri-Makanan-dan-Minuman-RI-Tumbuh-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19A7-F291-49D1-9C53-5546A7EF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5186</Words>
  <Characters>29564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Mahesa &amp; Nadaa</dc:creator>
  <cp:lastModifiedBy>User</cp:lastModifiedBy>
  <cp:revision>3</cp:revision>
  <cp:lastPrinted>2017-06-06T03:25:00Z</cp:lastPrinted>
  <dcterms:created xsi:type="dcterms:W3CDTF">2018-02-22T00:51:00Z</dcterms:created>
  <dcterms:modified xsi:type="dcterms:W3CDTF">2018-02-26T13:06:00Z</dcterms:modified>
</cp:coreProperties>
</file>