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BA33" w14:textId="5905D9FD" w:rsidR="0023180E" w:rsidRPr="00CA647C" w:rsidRDefault="0024002E" w:rsidP="7478F7AB">
      <w:pPr>
        <w:rPr>
          <w:rFonts w:ascii="Times New Roman" w:hAnsi="Times New Roman"/>
          <w:b/>
          <w:bCs/>
          <w:i/>
          <w:iCs/>
          <w:sz w:val="24"/>
          <w:szCs w:val="24"/>
          <w:rPrChange w:id="0" w:author="Author">
            <w:rPr>
              <w:rFonts w:ascii="Times New Roman" w:hAnsi="Times New Roman"/>
              <w:b/>
              <w:bCs/>
              <w:sz w:val="24"/>
              <w:szCs w:val="24"/>
            </w:rPr>
          </w:rPrChange>
        </w:rPr>
      </w:pPr>
      <w:proofErr w:type="spellStart"/>
      <w:ins w:id="1" w:author="Author">
        <w:r>
          <w:rPr>
            <w:rFonts w:ascii="Times New Roman" w:hAnsi="Times New Roman"/>
            <w:b/>
            <w:bCs/>
            <w:sz w:val="28"/>
            <w:szCs w:val="28"/>
            <w:lang w:val="en-US"/>
          </w:rPr>
          <w:t>K</w:t>
        </w:r>
        <w:del w:id="2" w:author="Author">
          <w:r w:rsidDel="00F90D35">
            <w:rPr>
              <w:rFonts w:ascii="Times New Roman" w:hAnsi="Times New Roman"/>
              <w:b/>
              <w:bCs/>
              <w:sz w:val="28"/>
              <w:szCs w:val="28"/>
              <w:lang w:val="en-US"/>
            </w:rPr>
            <w:delText>A</w:delText>
          </w:r>
        </w:del>
        <w:r w:rsidR="00F90D35">
          <w:rPr>
            <w:rFonts w:ascii="Times New Roman" w:hAnsi="Times New Roman"/>
            <w:b/>
            <w:bCs/>
            <w:sz w:val="28"/>
            <w:szCs w:val="28"/>
            <w:lang w:val="en-US"/>
          </w:rPr>
          <w:t>a</w:t>
        </w:r>
        <w:r>
          <w:rPr>
            <w:rFonts w:ascii="Times New Roman" w:hAnsi="Times New Roman"/>
            <w:b/>
            <w:bCs/>
            <w:sz w:val="28"/>
            <w:szCs w:val="28"/>
            <w:lang w:val="en-US"/>
          </w:rPr>
          <w:t>rakteristik</w:t>
        </w:r>
        <w:proofErr w:type="spellEnd"/>
        <w:r>
          <w:rPr>
            <w:rFonts w:ascii="Times New Roman" w:hAnsi="Times New Roman"/>
            <w:b/>
            <w:bCs/>
            <w:sz w:val="28"/>
            <w:szCs w:val="28"/>
            <w:lang w:val="en-US"/>
          </w:rPr>
          <w:t xml:space="preserve"> </w:t>
        </w:r>
      </w:ins>
      <w:proofErr w:type="spellStart"/>
      <w:r w:rsidR="007A1A34" w:rsidRPr="7478F7AB">
        <w:rPr>
          <w:rFonts w:ascii="Times New Roman" w:hAnsi="Times New Roman"/>
          <w:b/>
          <w:bCs/>
          <w:sz w:val="28"/>
          <w:szCs w:val="28"/>
          <w:lang w:val="en-US"/>
        </w:rPr>
        <w:t>Sosis</w:t>
      </w:r>
      <w:proofErr w:type="spellEnd"/>
      <w:r w:rsidR="007A1A34" w:rsidRPr="7478F7AB">
        <w:rPr>
          <w:rFonts w:ascii="Times New Roman" w:hAnsi="Times New Roman"/>
          <w:b/>
          <w:bCs/>
          <w:sz w:val="28"/>
          <w:szCs w:val="28"/>
          <w:lang w:val="en-US"/>
        </w:rPr>
        <w:t xml:space="preserve"> </w:t>
      </w:r>
      <w:proofErr w:type="spellStart"/>
      <w:r w:rsidR="007A1A34" w:rsidRPr="7478F7AB">
        <w:rPr>
          <w:rFonts w:ascii="Times New Roman" w:hAnsi="Times New Roman"/>
          <w:b/>
          <w:bCs/>
          <w:sz w:val="28"/>
          <w:szCs w:val="28"/>
          <w:lang w:val="en-US"/>
        </w:rPr>
        <w:t>Jamur</w:t>
      </w:r>
      <w:proofErr w:type="spellEnd"/>
      <w:r w:rsidR="007A1A34" w:rsidRPr="7478F7AB">
        <w:rPr>
          <w:rFonts w:ascii="Times New Roman" w:hAnsi="Times New Roman"/>
          <w:b/>
          <w:bCs/>
          <w:sz w:val="28"/>
          <w:szCs w:val="28"/>
          <w:lang w:val="en-US"/>
        </w:rPr>
        <w:t xml:space="preserve"> </w:t>
      </w:r>
      <w:proofErr w:type="spellStart"/>
      <w:r w:rsidR="007A1A34" w:rsidRPr="7478F7AB">
        <w:rPr>
          <w:rFonts w:ascii="Times New Roman" w:hAnsi="Times New Roman"/>
          <w:b/>
          <w:bCs/>
          <w:sz w:val="28"/>
          <w:szCs w:val="28"/>
          <w:lang w:val="en-US"/>
        </w:rPr>
        <w:t>Tiram</w:t>
      </w:r>
      <w:proofErr w:type="spellEnd"/>
      <w:del w:id="3" w:author="Author">
        <w:r w:rsidR="007A1A34" w:rsidRPr="7478F7AB" w:rsidDel="00CA647C">
          <w:rPr>
            <w:rFonts w:ascii="Times New Roman" w:hAnsi="Times New Roman"/>
            <w:b/>
            <w:bCs/>
            <w:sz w:val="28"/>
            <w:szCs w:val="28"/>
            <w:lang w:val="en-US"/>
          </w:rPr>
          <w:delText xml:space="preserve"> </w:delText>
        </w:r>
      </w:del>
      <w:ins w:id="4" w:author="Author">
        <w:r w:rsidR="00CA647C">
          <w:rPr>
            <w:rFonts w:ascii="Times New Roman" w:hAnsi="Times New Roman"/>
            <w:b/>
            <w:bCs/>
            <w:sz w:val="28"/>
            <w:szCs w:val="28"/>
            <w:lang w:val="en-US"/>
          </w:rPr>
          <w:t xml:space="preserve"> </w:t>
        </w:r>
      </w:ins>
      <w:proofErr w:type="spellStart"/>
      <w:r w:rsidR="007A1A34" w:rsidRPr="7478F7AB">
        <w:rPr>
          <w:rFonts w:ascii="Times New Roman" w:hAnsi="Times New Roman"/>
          <w:b/>
          <w:bCs/>
          <w:sz w:val="28"/>
          <w:szCs w:val="28"/>
          <w:lang w:val="en-US"/>
        </w:rPr>
        <w:t>Dengan</w:t>
      </w:r>
      <w:proofErr w:type="spellEnd"/>
      <w:r w:rsidR="007A1A34" w:rsidRPr="7478F7AB">
        <w:rPr>
          <w:rFonts w:ascii="Times New Roman" w:hAnsi="Times New Roman"/>
          <w:b/>
          <w:bCs/>
          <w:sz w:val="28"/>
          <w:szCs w:val="28"/>
          <w:lang w:val="en-US"/>
        </w:rPr>
        <w:t xml:space="preserve"> </w:t>
      </w:r>
      <w:proofErr w:type="spellStart"/>
      <w:r w:rsidR="007A1A34" w:rsidRPr="7478F7AB">
        <w:rPr>
          <w:rFonts w:ascii="Times New Roman" w:hAnsi="Times New Roman"/>
          <w:b/>
          <w:bCs/>
          <w:sz w:val="28"/>
          <w:szCs w:val="28"/>
          <w:lang w:val="en-US"/>
        </w:rPr>
        <w:t>Penambahan</w:t>
      </w:r>
      <w:proofErr w:type="spellEnd"/>
      <w:r w:rsidR="007A1A34" w:rsidRPr="7478F7AB">
        <w:rPr>
          <w:rFonts w:ascii="Times New Roman" w:hAnsi="Times New Roman"/>
          <w:b/>
          <w:bCs/>
          <w:sz w:val="28"/>
          <w:szCs w:val="28"/>
          <w:lang w:val="en-US"/>
        </w:rPr>
        <w:t xml:space="preserve"> </w:t>
      </w:r>
      <w:proofErr w:type="spellStart"/>
      <w:r w:rsidR="007A1A34" w:rsidRPr="00CA647C">
        <w:rPr>
          <w:rFonts w:ascii="Times New Roman" w:hAnsi="Times New Roman"/>
          <w:b/>
          <w:bCs/>
          <w:sz w:val="28"/>
          <w:szCs w:val="28"/>
          <w:lang w:val="en-US"/>
        </w:rPr>
        <w:t>Mocaf</w:t>
      </w:r>
      <w:proofErr w:type="spellEnd"/>
      <w:ins w:id="5" w:author="Author">
        <w:r w:rsidR="00CA647C">
          <w:rPr>
            <w:rFonts w:ascii="Times New Roman" w:hAnsi="Times New Roman"/>
            <w:b/>
            <w:bCs/>
            <w:i/>
            <w:iCs/>
            <w:sz w:val="28"/>
            <w:szCs w:val="28"/>
            <w:lang w:val="en-US"/>
          </w:rPr>
          <w:t xml:space="preserve"> </w:t>
        </w:r>
        <w:r w:rsidR="00CA647C" w:rsidRPr="00CA647C">
          <w:rPr>
            <w:rFonts w:ascii="Times New Roman" w:hAnsi="Times New Roman"/>
            <w:b/>
            <w:bCs/>
            <w:i/>
            <w:iCs/>
            <w:sz w:val="28"/>
            <w:szCs w:val="28"/>
            <w:lang w:val="en-US"/>
          </w:rPr>
          <w:t>(</w:t>
        </w:r>
        <w:r w:rsidR="00CA647C" w:rsidRPr="00CA647C">
          <w:rPr>
            <w:rFonts w:ascii="Times New Roman" w:hAnsi="Times New Roman"/>
            <w:b/>
            <w:i/>
            <w:iCs/>
            <w:sz w:val="28"/>
            <w:szCs w:val="28"/>
            <w:shd w:val="clear" w:color="auto" w:fill="FFFFFF"/>
            <w:rPrChange w:id="6" w:author="Author">
              <w:rPr>
                <w:b/>
                <w:i/>
                <w:shd w:val="clear" w:color="auto" w:fill="FFFFFF"/>
              </w:rPr>
            </w:rPrChange>
          </w:rPr>
          <w:t>Modified cassava flour</w:t>
        </w:r>
        <w:r w:rsidR="00CA647C" w:rsidRPr="00CA647C">
          <w:rPr>
            <w:rFonts w:ascii="Times New Roman" w:hAnsi="Times New Roman"/>
            <w:b/>
            <w:i/>
            <w:iCs/>
            <w:color w:val="3C4043"/>
            <w:sz w:val="28"/>
            <w:szCs w:val="28"/>
            <w:shd w:val="clear" w:color="auto" w:fill="FFFFFF"/>
            <w:rPrChange w:id="7" w:author="Author">
              <w:rPr>
                <w:b/>
                <w:color w:val="3C4043"/>
                <w:shd w:val="clear" w:color="auto" w:fill="FFFFFF"/>
              </w:rPr>
            </w:rPrChange>
          </w:rPr>
          <w:t>)</w:t>
        </w:r>
      </w:ins>
    </w:p>
    <w:p w14:paraId="4FF0C8A0" w14:textId="1F9CD9BE" w:rsidR="00EB4300" w:rsidRPr="00CB04A8" w:rsidRDefault="00EB4300" w:rsidP="00EB4300">
      <w:pPr>
        <w:rPr>
          <w:ins w:id="8" w:author="Author"/>
          <w:rFonts w:ascii="Times New Roman" w:hAnsi="Times New Roman"/>
          <w:b/>
          <w:bCs/>
          <w:sz w:val="24"/>
          <w:szCs w:val="24"/>
        </w:rPr>
      </w:pPr>
      <w:ins w:id="9" w:author="Author">
        <w:r w:rsidRPr="00CB04A8">
          <w:rPr>
            <w:rFonts w:ascii="Times New Roman" w:eastAsia="Times New Roman" w:hAnsi="Times New Roman"/>
            <w:b/>
            <w:bCs/>
            <w:sz w:val="24"/>
            <w:szCs w:val="24"/>
            <w:lang w:val="en" w:eastAsia="en-ID"/>
          </w:rPr>
          <w:t xml:space="preserve">Characteristics of Oyster Mushroom Sausage </w:t>
        </w:r>
        <w:proofErr w:type="gramStart"/>
        <w:r w:rsidRPr="00CB04A8">
          <w:rPr>
            <w:rFonts w:ascii="Times New Roman" w:eastAsia="Times New Roman" w:hAnsi="Times New Roman"/>
            <w:b/>
            <w:bCs/>
            <w:sz w:val="24"/>
            <w:szCs w:val="24"/>
            <w:lang w:val="en" w:eastAsia="en-ID"/>
          </w:rPr>
          <w:t>With</w:t>
        </w:r>
        <w:proofErr w:type="gramEnd"/>
        <w:r w:rsidRPr="00CB04A8">
          <w:rPr>
            <w:rFonts w:ascii="Times New Roman" w:eastAsia="Times New Roman" w:hAnsi="Times New Roman"/>
            <w:b/>
            <w:bCs/>
            <w:sz w:val="24"/>
            <w:szCs w:val="24"/>
            <w:lang w:val="en" w:eastAsia="en-ID"/>
          </w:rPr>
          <w:t xml:space="preserve"> Addition of </w:t>
        </w:r>
        <w:proofErr w:type="spellStart"/>
        <w:r w:rsidRPr="00CB04A8">
          <w:rPr>
            <w:rFonts w:ascii="Times New Roman" w:eastAsia="Times New Roman" w:hAnsi="Times New Roman"/>
            <w:b/>
            <w:bCs/>
            <w:sz w:val="24"/>
            <w:szCs w:val="24"/>
            <w:lang w:val="en" w:eastAsia="en-ID"/>
          </w:rPr>
          <w:t>Mocaf</w:t>
        </w:r>
        <w:proofErr w:type="spellEnd"/>
        <w:r w:rsidRPr="00CB04A8">
          <w:rPr>
            <w:rFonts w:ascii="Times New Roman" w:eastAsia="Times New Roman" w:hAnsi="Times New Roman"/>
            <w:b/>
            <w:bCs/>
            <w:sz w:val="24"/>
            <w:szCs w:val="24"/>
            <w:lang w:val="en" w:eastAsia="en-ID"/>
          </w:rPr>
          <w:t xml:space="preserve"> </w:t>
        </w:r>
        <w:r w:rsidRPr="00EB4300">
          <w:rPr>
            <w:rFonts w:ascii="Times New Roman" w:eastAsia="Times New Roman" w:hAnsi="Times New Roman"/>
            <w:b/>
            <w:bCs/>
            <w:i/>
            <w:iCs/>
            <w:sz w:val="24"/>
            <w:szCs w:val="24"/>
            <w:lang w:val="en" w:eastAsia="en-ID"/>
            <w:rPrChange w:id="10" w:author="Author">
              <w:rPr>
                <w:rFonts w:ascii="Times New Roman" w:eastAsia="Times New Roman" w:hAnsi="Times New Roman"/>
                <w:b/>
                <w:bCs/>
                <w:sz w:val="24"/>
                <w:szCs w:val="24"/>
                <w:lang w:val="en" w:eastAsia="en-ID"/>
              </w:rPr>
            </w:rPrChange>
          </w:rPr>
          <w:t>(Modified cassava flour)</w:t>
        </w:r>
      </w:ins>
    </w:p>
    <w:p w14:paraId="749893B2" w14:textId="23A01921" w:rsidR="004A094C" w:rsidRPr="00CA647C" w:rsidDel="00EB4300" w:rsidRDefault="004A094C" w:rsidP="007A1A34">
      <w:pPr>
        <w:spacing w:after="400" w:line="240" w:lineRule="auto"/>
        <w:rPr>
          <w:del w:id="11" w:author="Author"/>
          <w:rFonts w:ascii="Times New Roman" w:hAnsi="Times New Roman"/>
          <w:sz w:val="24"/>
          <w:szCs w:val="24"/>
          <w:lang w:val="en-US"/>
          <w:rPrChange w:id="12" w:author="Author">
            <w:rPr>
              <w:del w:id="13" w:author="Author"/>
              <w:rFonts w:ascii="Times New Roman" w:hAnsi="Times New Roman"/>
              <w:sz w:val="24"/>
              <w:szCs w:val="24"/>
            </w:rPr>
          </w:rPrChange>
        </w:rPr>
      </w:pPr>
      <w:del w:id="14" w:author="Author">
        <w:r w:rsidRPr="00666766" w:rsidDel="00EB4300">
          <w:rPr>
            <w:rFonts w:ascii="Times New Roman" w:hAnsi="Times New Roman"/>
            <w:b/>
            <w:sz w:val="28"/>
          </w:rPr>
          <w:delText>J</w:delText>
        </w:r>
        <w:r w:rsidR="007A1A34" w:rsidRPr="00666766" w:rsidDel="00EB4300">
          <w:rPr>
            <w:rFonts w:ascii="Times New Roman" w:hAnsi="Times New Roman"/>
            <w:b/>
            <w:bCs/>
            <w:sz w:val="24"/>
            <w:szCs w:val="24"/>
          </w:rPr>
          <w:delText xml:space="preserve"> Oyster Mushroom Sausage With Additional Mocaf</w:delText>
        </w:r>
      </w:del>
      <w:ins w:id="15" w:author="Author">
        <w:del w:id="16" w:author="Author">
          <w:r w:rsidR="00CA647C" w:rsidDel="00EB4300">
            <w:rPr>
              <w:rFonts w:ascii="Times New Roman" w:hAnsi="Times New Roman"/>
              <w:b/>
              <w:bCs/>
              <w:sz w:val="24"/>
              <w:szCs w:val="24"/>
              <w:lang w:val="en-US"/>
            </w:rPr>
            <w:delText xml:space="preserve"> </w:delText>
          </w:r>
          <w:r w:rsidR="00CA647C" w:rsidRPr="00CA647C" w:rsidDel="00EB4300">
            <w:rPr>
              <w:rFonts w:ascii="Times New Roman" w:hAnsi="Times New Roman"/>
              <w:b/>
              <w:bCs/>
              <w:sz w:val="24"/>
              <w:szCs w:val="24"/>
              <w:rPrChange w:id="17" w:author="Author">
                <w:rPr>
                  <w:b/>
                  <w:bCs/>
                </w:rPr>
              </w:rPrChange>
            </w:rPr>
            <w:delText>(</w:delText>
          </w:r>
          <w:r w:rsidR="00CA647C" w:rsidRPr="00CA647C" w:rsidDel="00EB4300">
            <w:rPr>
              <w:rFonts w:ascii="Times New Roman" w:hAnsi="Times New Roman"/>
              <w:b/>
              <w:i/>
              <w:sz w:val="24"/>
              <w:szCs w:val="24"/>
              <w:shd w:val="clear" w:color="auto" w:fill="FFFFFF"/>
              <w:rPrChange w:id="18" w:author="Author">
                <w:rPr>
                  <w:b/>
                  <w:i/>
                  <w:shd w:val="clear" w:color="auto" w:fill="FFFFFF"/>
                </w:rPr>
              </w:rPrChange>
            </w:rPr>
            <w:delText>Modified cassava flour</w:delText>
          </w:r>
          <w:r w:rsidR="00CA647C" w:rsidRPr="00CA647C" w:rsidDel="00EB4300">
            <w:rPr>
              <w:rFonts w:ascii="Times New Roman" w:hAnsi="Times New Roman"/>
              <w:b/>
              <w:color w:val="3C4043"/>
              <w:sz w:val="24"/>
              <w:szCs w:val="24"/>
              <w:shd w:val="clear" w:color="auto" w:fill="FFFFFF"/>
              <w:rPrChange w:id="19" w:author="Author">
                <w:rPr>
                  <w:b/>
                  <w:color w:val="3C4043"/>
                  <w:shd w:val="clear" w:color="auto" w:fill="FFFFFF"/>
                </w:rPr>
              </w:rPrChange>
            </w:rPr>
            <w:delText>)</w:delText>
          </w:r>
        </w:del>
      </w:ins>
    </w:p>
    <w:p w14:paraId="0B94BBF9" w14:textId="77777777" w:rsidR="004A094C" w:rsidRPr="00666766" w:rsidRDefault="007A1A34" w:rsidP="004A094C">
      <w:pPr>
        <w:spacing w:after="120" w:line="240" w:lineRule="auto"/>
        <w:rPr>
          <w:rFonts w:ascii="Times New Roman" w:hAnsi="Times New Roman"/>
          <w:b/>
          <w:lang w:val="en-US"/>
        </w:rPr>
      </w:pPr>
      <w:proofErr w:type="spellStart"/>
      <w:r w:rsidRPr="00666766">
        <w:rPr>
          <w:rFonts w:ascii="Times New Roman" w:hAnsi="Times New Roman"/>
          <w:b/>
          <w:lang w:val="en-US"/>
        </w:rPr>
        <w:t>Dyah</w:t>
      </w:r>
      <w:proofErr w:type="spellEnd"/>
      <w:r w:rsidRPr="00666766">
        <w:rPr>
          <w:rFonts w:ascii="Times New Roman" w:hAnsi="Times New Roman"/>
          <w:b/>
          <w:lang w:val="en-US"/>
        </w:rPr>
        <w:t xml:space="preserve"> </w:t>
      </w:r>
      <w:proofErr w:type="spellStart"/>
      <w:r w:rsidRPr="00666766">
        <w:rPr>
          <w:rFonts w:ascii="Times New Roman" w:hAnsi="Times New Roman"/>
          <w:b/>
          <w:lang w:val="en-US"/>
        </w:rPr>
        <w:t>Koesoemawardani</w:t>
      </w:r>
      <w:proofErr w:type="spellEnd"/>
      <w:r w:rsidRPr="00666766">
        <w:rPr>
          <w:rFonts w:ascii="Times New Roman" w:hAnsi="Times New Roman"/>
          <w:b/>
          <w:lang w:val="en-US"/>
        </w:rPr>
        <w:t>*</w:t>
      </w:r>
      <w:r w:rsidRPr="00666766">
        <w:rPr>
          <w:rFonts w:ascii="Times New Roman" w:hAnsi="Times New Roman"/>
          <w:b/>
          <w:vertAlign w:val="superscript"/>
          <w:lang w:val="en-US"/>
        </w:rPr>
        <w:t>1</w:t>
      </w:r>
      <w:r w:rsidRPr="00666766">
        <w:rPr>
          <w:rFonts w:ascii="Times New Roman" w:hAnsi="Times New Roman"/>
          <w:b/>
          <w:lang w:val="en-US"/>
        </w:rPr>
        <w:t xml:space="preserve">, </w:t>
      </w:r>
      <w:r w:rsidRPr="00666766">
        <w:rPr>
          <w:rFonts w:ascii="Times New Roman" w:hAnsi="Times New Roman"/>
          <w:shd w:val="clear" w:color="auto" w:fill="FFFFFF"/>
        </w:rPr>
        <w:t>Otik Nawansih</w:t>
      </w:r>
      <w:r w:rsidRPr="00666766">
        <w:rPr>
          <w:rFonts w:ascii="Times New Roman" w:hAnsi="Times New Roman"/>
          <w:vertAlign w:val="superscript"/>
        </w:rPr>
        <w:t xml:space="preserve"> 1</w:t>
      </w:r>
      <w:r w:rsidRPr="00666766">
        <w:rPr>
          <w:rFonts w:ascii="Times New Roman" w:hAnsi="Times New Roman"/>
          <w:lang w:val="en-US"/>
        </w:rPr>
        <w:t xml:space="preserve">, </w:t>
      </w:r>
      <w:r w:rsidRPr="00666766">
        <w:rPr>
          <w:rFonts w:ascii="Times New Roman" w:hAnsi="Times New Roman"/>
        </w:rPr>
        <w:t xml:space="preserve">Sri Hidayati </w:t>
      </w:r>
      <w:r w:rsidRPr="00666766">
        <w:rPr>
          <w:rFonts w:ascii="Times New Roman" w:hAnsi="Times New Roman"/>
          <w:vertAlign w:val="superscript"/>
        </w:rPr>
        <w:t>1</w:t>
      </w:r>
      <w:r w:rsidRPr="00666766">
        <w:rPr>
          <w:rFonts w:ascii="Times New Roman" w:hAnsi="Times New Roman"/>
          <w:lang w:val="en-US"/>
        </w:rPr>
        <w:t xml:space="preserve">, </w:t>
      </w:r>
      <w:r w:rsidRPr="00666766">
        <w:rPr>
          <w:rFonts w:ascii="Times New Roman" w:hAnsi="Times New Roman"/>
        </w:rPr>
        <w:t>&amp; Indah Yuliana Pratiwi</w:t>
      </w:r>
      <w:r w:rsidRPr="00666766">
        <w:rPr>
          <w:rFonts w:ascii="Times New Roman" w:hAnsi="Times New Roman"/>
          <w:vertAlign w:val="superscript"/>
        </w:rPr>
        <w:t xml:space="preserve"> </w:t>
      </w:r>
      <w:r w:rsidRPr="00666766">
        <w:rPr>
          <w:rFonts w:ascii="Times New Roman" w:hAnsi="Times New Roman"/>
          <w:vertAlign w:val="superscript"/>
          <w:lang w:val="en-US"/>
        </w:rPr>
        <w:t>1</w:t>
      </w:r>
      <w:r w:rsidRPr="00666766">
        <w:rPr>
          <w:rFonts w:ascii="Times New Roman" w:hAnsi="Times New Roman"/>
          <w:b/>
          <w:lang w:val="en-US"/>
        </w:rPr>
        <w:t xml:space="preserve">  </w:t>
      </w:r>
    </w:p>
    <w:p w14:paraId="3836E7DB" w14:textId="77777777" w:rsidR="002971E4" w:rsidRPr="00666766" w:rsidRDefault="002971E4" w:rsidP="008339CE">
      <w:pPr>
        <w:spacing w:after="0" w:line="240" w:lineRule="auto"/>
        <w:rPr>
          <w:rFonts w:ascii="Times New Roman" w:hAnsi="Times New Roman"/>
          <w:i/>
          <w:iCs/>
          <w:sz w:val="20"/>
          <w:szCs w:val="20"/>
        </w:rPr>
      </w:pPr>
      <w:r w:rsidRPr="00666766">
        <w:rPr>
          <w:rFonts w:ascii="Times New Roman" w:hAnsi="Times New Roman"/>
          <w:i/>
          <w:sz w:val="20"/>
          <w:lang w:val="en-US"/>
        </w:rPr>
        <w:t xml:space="preserve"> </w:t>
      </w:r>
      <w:bookmarkStart w:id="20" w:name="_Hlk80374271"/>
      <w:r w:rsidRPr="00666766">
        <w:rPr>
          <w:rFonts w:ascii="Times New Roman" w:hAnsi="Times New Roman"/>
          <w:i/>
          <w:iCs/>
          <w:sz w:val="20"/>
          <w:szCs w:val="20"/>
          <w:vertAlign w:val="superscript"/>
        </w:rPr>
        <w:t>1</w:t>
      </w:r>
      <w:r w:rsidRPr="00666766">
        <w:rPr>
          <w:rFonts w:ascii="Times New Roman" w:hAnsi="Times New Roman"/>
          <w:i/>
          <w:iCs/>
          <w:sz w:val="20"/>
          <w:szCs w:val="20"/>
          <w:vertAlign w:val="superscript"/>
          <w:lang w:val="en-US"/>
        </w:rPr>
        <w:t xml:space="preserve"> </w:t>
      </w:r>
      <w:proofErr w:type="spellStart"/>
      <w:r w:rsidRPr="00666766">
        <w:rPr>
          <w:rFonts w:ascii="Times New Roman" w:hAnsi="Times New Roman"/>
          <w:i/>
          <w:iCs/>
          <w:sz w:val="20"/>
          <w:szCs w:val="20"/>
          <w:lang w:val="en-US"/>
        </w:rPr>
        <w:t>Jurusan</w:t>
      </w:r>
      <w:proofErr w:type="spellEnd"/>
      <w:r w:rsidRPr="00666766">
        <w:rPr>
          <w:rFonts w:ascii="Times New Roman" w:hAnsi="Times New Roman"/>
          <w:i/>
          <w:iCs/>
          <w:sz w:val="20"/>
          <w:szCs w:val="20"/>
          <w:lang w:val="en-US"/>
        </w:rPr>
        <w:t xml:space="preserve">  </w:t>
      </w:r>
      <w:proofErr w:type="spellStart"/>
      <w:r w:rsidRPr="00666766">
        <w:rPr>
          <w:rFonts w:ascii="Times New Roman" w:hAnsi="Times New Roman"/>
          <w:i/>
          <w:iCs/>
          <w:sz w:val="20"/>
          <w:szCs w:val="20"/>
          <w:lang w:val="en-US"/>
        </w:rPr>
        <w:t>Teknologi</w:t>
      </w:r>
      <w:proofErr w:type="spellEnd"/>
      <w:r w:rsidRPr="00666766">
        <w:rPr>
          <w:rFonts w:ascii="Times New Roman" w:hAnsi="Times New Roman"/>
          <w:i/>
          <w:iCs/>
          <w:sz w:val="20"/>
          <w:szCs w:val="20"/>
          <w:lang w:val="en-US"/>
        </w:rPr>
        <w:t xml:space="preserve"> Hasil </w:t>
      </w:r>
      <w:proofErr w:type="spellStart"/>
      <w:r w:rsidRPr="00666766">
        <w:rPr>
          <w:rFonts w:ascii="Times New Roman" w:hAnsi="Times New Roman"/>
          <w:i/>
          <w:iCs/>
          <w:sz w:val="20"/>
          <w:szCs w:val="20"/>
          <w:lang w:val="en-US"/>
        </w:rPr>
        <w:t>Pertanian</w:t>
      </w:r>
      <w:proofErr w:type="spellEnd"/>
      <w:r w:rsidRPr="00666766">
        <w:rPr>
          <w:rFonts w:ascii="Times New Roman" w:hAnsi="Times New Roman"/>
          <w:i/>
          <w:iCs/>
          <w:sz w:val="20"/>
          <w:szCs w:val="20"/>
          <w:lang w:val="en-US"/>
        </w:rPr>
        <w:t xml:space="preserve"> </w:t>
      </w:r>
      <w:proofErr w:type="spellStart"/>
      <w:r w:rsidRPr="00666766">
        <w:rPr>
          <w:rFonts w:ascii="Times New Roman" w:hAnsi="Times New Roman"/>
          <w:i/>
          <w:iCs/>
          <w:sz w:val="20"/>
          <w:szCs w:val="20"/>
          <w:lang w:val="en-US"/>
        </w:rPr>
        <w:t>Fakultas</w:t>
      </w:r>
      <w:proofErr w:type="spellEnd"/>
      <w:r w:rsidRPr="00666766">
        <w:rPr>
          <w:rFonts w:ascii="Times New Roman" w:hAnsi="Times New Roman"/>
          <w:i/>
          <w:iCs/>
          <w:sz w:val="20"/>
          <w:szCs w:val="20"/>
          <w:lang w:val="en-US"/>
        </w:rPr>
        <w:t xml:space="preserve"> </w:t>
      </w:r>
      <w:proofErr w:type="spellStart"/>
      <w:r w:rsidRPr="00666766">
        <w:rPr>
          <w:rFonts w:ascii="Times New Roman" w:hAnsi="Times New Roman"/>
          <w:i/>
          <w:iCs/>
          <w:sz w:val="20"/>
          <w:szCs w:val="20"/>
          <w:lang w:val="en-US"/>
        </w:rPr>
        <w:t>Pertanian</w:t>
      </w:r>
      <w:proofErr w:type="spellEnd"/>
      <w:r w:rsidRPr="00666766">
        <w:rPr>
          <w:rFonts w:ascii="Times New Roman" w:hAnsi="Times New Roman"/>
          <w:i/>
          <w:iCs/>
          <w:sz w:val="20"/>
          <w:szCs w:val="20"/>
          <w:lang w:val="en-US"/>
        </w:rPr>
        <w:t xml:space="preserve"> </w:t>
      </w:r>
      <w:r w:rsidRPr="00666766">
        <w:rPr>
          <w:rFonts w:ascii="Times New Roman" w:hAnsi="Times New Roman"/>
          <w:i/>
          <w:iCs/>
          <w:sz w:val="20"/>
          <w:szCs w:val="20"/>
        </w:rPr>
        <w:t>Universitas Lampung</w:t>
      </w:r>
      <w:bookmarkEnd w:id="20"/>
    </w:p>
    <w:p w14:paraId="14BEAB6F" w14:textId="77777777" w:rsidR="004A094C" w:rsidRPr="00666766" w:rsidRDefault="002971E4" w:rsidP="008339CE">
      <w:pPr>
        <w:spacing w:after="0" w:line="240" w:lineRule="auto"/>
        <w:rPr>
          <w:rFonts w:ascii="Times New Roman" w:hAnsi="Times New Roman"/>
          <w:i/>
          <w:sz w:val="20"/>
          <w:lang w:val="en-US"/>
        </w:rPr>
      </w:pPr>
      <w:r w:rsidRPr="00666766">
        <w:rPr>
          <w:rFonts w:ascii="Times New Roman" w:hAnsi="Times New Roman"/>
          <w:i/>
          <w:iCs/>
          <w:sz w:val="20"/>
          <w:szCs w:val="20"/>
        </w:rPr>
        <w:t>Jl. Prof. Soemantri Brojonegoro No. 1</w:t>
      </w:r>
      <w:r w:rsidRPr="00666766">
        <w:rPr>
          <w:rFonts w:ascii="Times New Roman" w:hAnsi="Times New Roman"/>
          <w:i/>
          <w:iCs/>
          <w:sz w:val="20"/>
          <w:szCs w:val="20"/>
          <w:lang w:val="en-US"/>
        </w:rPr>
        <w:t xml:space="preserve"> Bandar Lampung 35145</w:t>
      </w:r>
      <w:r w:rsidRPr="00666766">
        <w:rPr>
          <w:rFonts w:ascii="Times New Roman" w:hAnsi="Times New Roman"/>
          <w:sz w:val="20"/>
          <w:szCs w:val="20"/>
          <w:lang w:val="en-US"/>
        </w:rPr>
        <w:t xml:space="preserve"> </w:t>
      </w:r>
    </w:p>
    <w:p w14:paraId="686504A9" w14:textId="77777777" w:rsidR="004A094C" w:rsidRPr="00666766" w:rsidRDefault="002971E4" w:rsidP="008339CE">
      <w:pPr>
        <w:spacing w:after="0" w:line="240" w:lineRule="auto"/>
        <w:rPr>
          <w:rFonts w:ascii="Times New Roman" w:hAnsi="Times New Roman"/>
          <w:i/>
          <w:sz w:val="20"/>
          <w:lang w:val="en-US"/>
        </w:rPr>
      </w:pPr>
      <w:r w:rsidRPr="00666766">
        <w:rPr>
          <w:rFonts w:ascii="Times New Roman" w:hAnsi="Times New Roman"/>
          <w:i/>
          <w:sz w:val="20"/>
          <w:lang w:val="en-US"/>
        </w:rPr>
        <w:t>*</w:t>
      </w:r>
      <w:r w:rsidR="004A094C" w:rsidRPr="00666766">
        <w:rPr>
          <w:rFonts w:ascii="Times New Roman" w:hAnsi="Times New Roman"/>
          <w:i/>
          <w:sz w:val="20"/>
        </w:rPr>
        <w:t>Email</w:t>
      </w:r>
      <w:r w:rsidRPr="00666766">
        <w:rPr>
          <w:rFonts w:ascii="Times New Roman" w:hAnsi="Times New Roman"/>
          <w:i/>
          <w:sz w:val="20"/>
          <w:lang w:val="en-US"/>
        </w:rPr>
        <w:t>:</w:t>
      </w:r>
      <w:r w:rsidR="00143A7A" w:rsidRPr="00666766">
        <w:rPr>
          <w:rFonts w:ascii="Times New Roman" w:hAnsi="Times New Roman"/>
          <w:i/>
          <w:sz w:val="20"/>
          <w:lang w:val="en-US"/>
        </w:rPr>
        <w:t xml:space="preserve"> </w:t>
      </w:r>
      <w:proofErr w:type="spellStart"/>
      <w:r w:rsidRPr="00666766">
        <w:rPr>
          <w:rFonts w:ascii="Times New Roman" w:hAnsi="Times New Roman"/>
          <w:sz w:val="20"/>
          <w:szCs w:val="20"/>
          <w:lang w:val="en-US"/>
        </w:rPr>
        <w:t>dyahthp</w:t>
      </w:r>
      <w:proofErr w:type="spellEnd"/>
      <w:r w:rsidRPr="00666766">
        <w:rPr>
          <w:rFonts w:ascii="Times New Roman" w:hAnsi="Times New Roman"/>
          <w:sz w:val="20"/>
          <w:szCs w:val="20"/>
        </w:rPr>
        <w:t>@gmail.com</w:t>
      </w:r>
      <w:r w:rsidRPr="00666766">
        <w:rPr>
          <w:rFonts w:ascii="Times New Roman" w:hAnsi="Times New Roman"/>
        </w:rPr>
        <w:t xml:space="preserve"> </w:t>
      </w:r>
    </w:p>
    <w:p w14:paraId="672A6659" w14:textId="77777777" w:rsidR="008339CE" w:rsidRPr="00666766" w:rsidRDefault="008339CE" w:rsidP="008339CE">
      <w:pPr>
        <w:spacing w:after="0" w:line="240" w:lineRule="auto"/>
        <w:rPr>
          <w:rFonts w:ascii="Times New Roman" w:hAnsi="Times New Roman"/>
          <w:i/>
          <w:sz w:val="20"/>
          <w:lang w:val="en-US"/>
        </w:rPr>
      </w:pPr>
    </w:p>
    <w:p w14:paraId="152F32B0" w14:textId="77777777" w:rsidR="004A094C" w:rsidRPr="00666766" w:rsidRDefault="002E6487" w:rsidP="004A094C">
      <w:pPr>
        <w:spacing w:after="120" w:line="240" w:lineRule="auto"/>
        <w:ind w:left="567" w:right="618"/>
        <w:outlineLvl w:val="0"/>
        <w:rPr>
          <w:rFonts w:ascii="Times New Roman" w:hAnsi="Times New Roman"/>
          <w:b/>
          <w:lang w:val="en-US"/>
        </w:rPr>
      </w:pPr>
      <w:r w:rsidRPr="00666766">
        <w:rPr>
          <w:rFonts w:ascii="Times New Roman" w:hAnsi="Times New Roman"/>
          <w:b/>
        </w:rPr>
        <w:t>Abstra</w:t>
      </w:r>
      <w:proofErr w:type="spellStart"/>
      <w:r w:rsidRPr="00666766">
        <w:rPr>
          <w:rFonts w:ascii="Times New Roman" w:hAnsi="Times New Roman"/>
          <w:b/>
          <w:lang w:val="en-US"/>
        </w:rPr>
        <w:t>ct</w:t>
      </w:r>
      <w:proofErr w:type="spellEnd"/>
      <w:r w:rsidR="00E173B8" w:rsidRPr="00666766">
        <w:rPr>
          <w:rFonts w:ascii="Times New Roman" w:hAnsi="Times New Roman"/>
          <w:b/>
          <w:lang w:val="en-US"/>
        </w:rPr>
        <w:t xml:space="preserve"> </w:t>
      </w:r>
    </w:p>
    <w:p w14:paraId="2409F098" w14:textId="7FF510CE" w:rsidR="004A094C" w:rsidRPr="00666766" w:rsidDel="000B554E" w:rsidRDefault="005B0C4E">
      <w:pPr>
        <w:spacing w:after="0" w:line="240" w:lineRule="auto"/>
        <w:ind w:left="567" w:right="566"/>
        <w:jc w:val="both"/>
        <w:rPr>
          <w:del w:id="21" w:author="Author"/>
          <w:rFonts w:ascii="Times New Roman" w:hAnsi="Times New Roman"/>
          <w:b/>
          <w:bCs/>
          <w:sz w:val="20"/>
          <w:szCs w:val="20"/>
        </w:rPr>
        <w:pPrChange w:id="22" w:author="Author">
          <w:pPr>
            <w:spacing w:after="0" w:line="240" w:lineRule="auto"/>
            <w:ind w:left="567" w:right="618"/>
            <w:jc w:val="both"/>
          </w:pPr>
        </w:pPrChange>
      </w:pPr>
      <w:del w:id="23" w:author="Author">
        <w:r w:rsidRPr="7478F7AB" w:rsidDel="000B554E">
          <w:rPr>
            <w:rFonts w:ascii="Times New Roman" w:hAnsi="Times New Roman"/>
            <w:b/>
            <w:bCs/>
            <w:sz w:val="20"/>
            <w:szCs w:val="20"/>
            <w:lang w:val="en-US"/>
          </w:rPr>
          <w:delText>O</w:delText>
        </w:r>
        <w:r w:rsidR="002971E4" w:rsidRPr="7478F7AB" w:rsidDel="000B554E">
          <w:rPr>
            <w:rFonts w:ascii="Times New Roman" w:hAnsi="Times New Roman"/>
            <w:b/>
            <w:bCs/>
            <w:sz w:val="20"/>
            <w:szCs w:val="20"/>
          </w:rPr>
          <w:delText>yster mushrooms can be processed into vegetable sausages</w:delText>
        </w:r>
      </w:del>
      <w:ins w:id="24" w:author="Author">
        <w:del w:id="25" w:author="Author">
          <w:r w:rsidR="39D394A3" w:rsidRPr="7478F7AB" w:rsidDel="000B554E">
            <w:rPr>
              <w:rFonts w:ascii="Times New Roman" w:hAnsi="Times New Roman"/>
              <w:b/>
              <w:bCs/>
              <w:sz w:val="20"/>
              <w:szCs w:val="20"/>
            </w:rPr>
            <w:delText>.</w:delText>
          </w:r>
        </w:del>
      </w:ins>
      <w:del w:id="26" w:author="Author">
        <w:r w:rsidRPr="7478F7AB" w:rsidDel="000B554E">
          <w:rPr>
            <w:rFonts w:ascii="Times New Roman" w:hAnsi="Times New Roman"/>
            <w:b/>
            <w:bCs/>
            <w:sz w:val="20"/>
            <w:szCs w:val="20"/>
          </w:rPr>
          <w:delText>,</w:delText>
        </w:r>
        <w:r w:rsidR="002971E4" w:rsidRPr="7478F7AB" w:rsidDel="000B554E">
          <w:rPr>
            <w:rFonts w:ascii="Times New Roman" w:hAnsi="Times New Roman"/>
            <w:b/>
            <w:bCs/>
            <w:sz w:val="20"/>
            <w:szCs w:val="20"/>
          </w:rPr>
          <w:delText xml:space="preserve"> </w:delText>
        </w:r>
      </w:del>
      <w:ins w:id="27" w:author="Author">
        <w:del w:id="28" w:author="Author">
          <w:r w:rsidR="1A13A02D" w:rsidRPr="7478F7AB" w:rsidDel="000B554E">
            <w:rPr>
              <w:rFonts w:ascii="Times New Roman" w:hAnsi="Times New Roman"/>
              <w:b/>
              <w:bCs/>
              <w:sz w:val="20"/>
              <w:szCs w:val="20"/>
            </w:rPr>
            <w:delText>T</w:delText>
          </w:r>
        </w:del>
      </w:ins>
      <w:del w:id="29" w:author="Author">
        <w:r w:rsidRPr="7478F7AB" w:rsidDel="000B554E">
          <w:rPr>
            <w:rFonts w:ascii="Times New Roman" w:hAnsi="Times New Roman"/>
            <w:b/>
            <w:bCs/>
            <w:sz w:val="20"/>
            <w:szCs w:val="20"/>
          </w:rPr>
          <w:delText>t</w:delText>
        </w:r>
        <w:r w:rsidR="002971E4" w:rsidRPr="7478F7AB" w:rsidDel="000B554E">
          <w:rPr>
            <w:rFonts w:ascii="Times New Roman" w:hAnsi="Times New Roman"/>
            <w:b/>
            <w:bCs/>
            <w:sz w:val="20"/>
            <w:szCs w:val="20"/>
          </w:rPr>
          <w:delText>o improve the texture of sausages</w:delText>
        </w:r>
      </w:del>
      <w:ins w:id="30" w:author="Author">
        <w:del w:id="31" w:author="Author">
          <w:r w:rsidR="52459D08" w:rsidRPr="7478F7AB" w:rsidDel="000B554E">
            <w:rPr>
              <w:rFonts w:ascii="Times New Roman" w:hAnsi="Times New Roman"/>
              <w:b/>
              <w:bCs/>
              <w:sz w:val="20"/>
              <w:szCs w:val="20"/>
            </w:rPr>
            <w:delText>,</w:delText>
          </w:r>
        </w:del>
      </w:ins>
      <w:del w:id="32" w:author="Author">
        <w:r w:rsidR="002971E4" w:rsidRPr="7478F7AB" w:rsidDel="000B554E">
          <w:rPr>
            <w:rFonts w:ascii="Times New Roman" w:hAnsi="Times New Roman"/>
            <w:b/>
            <w:bCs/>
            <w:sz w:val="20"/>
            <w:szCs w:val="20"/>
          </w:rPr>
          <w:delText xml:space="preserve"> </w:delText>
        </w:r>
        <w:r w:rsidRPr="7478F7AB" w:rsidDel="000B554E">
          <w:rPr>
            <w:rFonts w:ascii="Times New Roman" w:hAnsi="Times New Roman"/>
            <w:b/>
            <w:bCs/>
            <w:sz w:val="20"/>
            <w:szCs w:val="20"/>
          </w:rPr>
          <w:delText xml:space="preserve">using </w:delText>
        </w:r>
        <w:r w:rsidR="002971E4" w:rsidRPr="7478F7AB" w:rsidDel="000B554E">
          <w:rPr>
            <w:rFonts w:ascii="Times New Roman" w:hAnsi="Times New Roman"/>
            <w:b/>
            <w:bCs/>
            <w:sz w:val="20"/>
            <w:szCs w:val="20"/>
          </w:rPr>
          <w:delText xml:space="preserve">mocaf </w:delText>
        </w:r>
      </w:del>
      <w:ins w:id="33" w:author="Author">
        <w:del w:id="34" w:author="Author">
          <w:r w:rsidR="14351BCF" w:rsidRPr="7478F7AB" w:rsidDel="000B554E">
            <w:rPr>
              <w:rFonts w:ascii="Times New Roman" w:hAnsi="Times New Roman"/>
              <w:b/>
              <w:bCs/>
              <w:sz w:val="20"/>
              <w:szCs w:val="20"/>
            </w:rPr>
            <w:delText xml:space="preserve">is used </w:delText>
          </w:r>
        </w:del>
      </w:ins>
      <w:del w:id="35" w:author="Author">
        <w:r w:rsidR="002971E4" w:rsidRPr="7478F7AB" w:rsidDel="000B554E">
          <w:rPr>
            <w:rFonts w:ascii="Times New Roman" w:hAnsi="Times New Roman"/>
            <w:b/>
            <w:bCs/>
            <w:sz w:val="20"/>
            <w:szCs w:val="20"/>
          </w:rPr>
          <w:delText>as a filling material. The purpose of this study was to determine the best comparison between oyster mushrooms and mocaf in sausage making. The experiment used a Completely Randomized Block Design with four replications. The treatment used consisted of a ratio of oyster mushrooms and mocaf, namely (90:10)%, (80:20)%, (70:30)%, (60:40)%, (50:50)%, and (40 :60)%. Testing the data using the 5% Honest Significant Difference test. The best treatment was found in the treatment with a ratio of 70% oyster mushrooms: and 30% mocaf on non-fried sausages with the criteria of brownish white (like), distinctive aroma of oyster mushrooms (somewhat like), quite dense and compact texture (like) with a high level of hardness of 273.75gf, while the fried sausage is golden brown (likes), slightly distinctive aroma of oyster mushroom (likes), texture is quite dense and compact (likes) with a hardness level of 204.12gf, and a distinctive taste of oyster mushroom (likes) ), cooking loss 0.76%, pH 6.66, and water content 74.16%, protein content 2.68%, fat content 0.49%, ash content 1.38%, and crude fiber content 1.53 %</w:delText>
        </w:r>
        <w:r w:rsidR="002971E4" w:rsidRPr="7478F7AB" w:rsidDel="000B554E">
          <w:rPr>
            <w:rFonts w:ascii="Times New Roman" w:hAnsi="Times New Roman"/>
            <w:b/>
            <w:bCs/>
            <w:sz w:val="20"/>
            <w:szCs w:val="20"/>
            <w:lang w:val="en-US"/>
          </w:rPr>
          <w:delText>.</w:delText>
        </w:r>
        <w:r w:rsidR="002971E4" w:rsidRPr="7478F7AB" w:rsidDel="000B554E">
          <w:rPr>
            <w:rFonts w:ascii="Times New Roman" w:hAnsi="Times New Roman"/>
            <w:b/>
            <w:bCs/>
            <w:sz w:val="20"/>
            <w:szCs w:val="20"/>
          </w:rPr>
          <w:delText xml:space="preserve"> </w:delText>
        </w:r>
      </w:del>
    </w:p>
    <w:p w14:paraId="30BD556A" w14:textId="24A36250" w:rsidR="000B554E" w:rsidRPr="00CB04A8" w:rsidRDefault="000B554E">
      <w:pPr>
        <w:ind w:left="567" w:right="566"/>
        <w:jc w:val="both"/>
        <w:rPr>
          <w:ins w:id="36" w:author="Author"/>
          <w:rFonts w:ascii="Times New Roman" w:hAnsi="Times New Roman"/>
          <w:b/>
          <w:bCs/>
          <w:sz w:val="20"/>
          <w:szCs w:val="20"/>
        </w:rPr>
        <w:pPrChange w:id="37" w:author="Author">
          <w:pPr>
            <w:jc w:val="both"/>
          </w:pPr>
        </w:pPrChange>
      </w:pPr>
      <w:ins w:id="38" w:author="Author">
        <w:r w:rsidRPr="00CB04A8">
          <w:rPr>
            <w:rStyle w:val="y2iqfc"/>
            <w:rFonts w:ascii="Times New Roman" w:hAnsi="Times New Roman"/>
            <w:b/>
            <w:bCs/>
            <w:sz w:val="20"/>
            <w:szCs w:val="20"/>
            <w:lang w:val="en"/>
          </w:rPr>
          <w:t xml:space="preserve">Oyster mushrooms can be processed into vegetable sausages, to improve the texture of sausages using </w:t>
        </w:r>
        <w:proofErr w:type="spellStart"/>
        <w:r w:rsidRPr="00CB04A8">
          <w:rPr>
            <w:rStyle w:val="y2iqfc"/>
            <w:rFonts w:ascii="Times New Roman" w:hAnsi="Times New Roman"/>
            <w:b/>
            <w:bCs/>
            <w:sz w:val="20"/>
            <w:szCs w:val="20"/>
            <w:lang w:val="en"/>
          </w:rPr>
          <w:t>mocaf</w:t>
        </w:r>
        <w:proofErr w:type="spellEnd"/>
        <w:r w:rsidRPr="00CB04A8">
          <w:rPr>
            <w:rStyle w:val="y2iqfc"/>
            <w:rFonts w:ascii="Times New Roman" w:hAnsi="Times New Roman"/>
            <w:b/>
            <w:bCs/>
            <w:sz w:val="20"/>
            <w:szCs w:val="20"/>
            <w:lang w:val="en"/>
          </w:rPr>
          <w:t xml:space="preserve"> as a filling material. The purpose of the study was to </w:t>
        </w:r>
        <w:r w:rsidR="00F90D35" w:rsidRPr="004E4A8C">
          <w:rPr>
            <w:rStyle w:val="y2iqfc"/>
            <w:rFonts w:ascii="Times New Roman" w:hAnsi="Times New Roman"/>
            <w:b/>
            <w:bCs/>
            <w:sz w:val="20"/>
            <w:szCs w:val="20"/>
            <w:lang w:val="en"/>
          </w:rPr>
          <w:t xml:space="preserve">determine the effect of the addition of the best </w:t>
        </w:r>
        <w:proofErr w:type="spellStart"/>
        <w:r w:rsidR="00F90D35" w:rsidRPr="004E4A8C">
          <w:rPr>
            <w:rStyle w:val="y2iqfc"/>
            <w:rFonts w:ascii="Times New Roman" w:hAnsi="Times New Roman"/>
            <w:b/>
            <w:bCs/>
            <w:sz w:val="20"/>
            <w:szCs w:val="20"/>
            <w:lang w:val="en"/>
          </w:rPr>
          <w:t>mocaf</w:t>
        </w:r>
        <w:proofErr w:type="spellEnd"/>
        <w:r w:rsidR="00F90D35" w:rsidRPr="004E4A8C">
          <w:rPr>
            <w:rStyle w:val="y2iqfc"/>
            <w:rFonts w:ascii="Times New Roman" w:hAnsi="Times New Roman"/>
            <w:b/>
            <w:bCs/>
            <w:sz w:val="20"/>
            <w:szCs w:val="20"/>
            <w:lang w:val="en"/>
          </w:rPr>
          <w:t xml:space="preserve"> on the sensory, physical and chemical properties of oyster mushroom sausage</w:t>
        </w:r>
        <w:del w:id="39" w:author="Author">
          <w:r w:rsidRPr="00CB04A8" w:rsidDel="00F90D35">
            <w:rPr>
              <w:rStyle w:val="y2iqfc"/>
              <w:rFonts w:ascii="Times New Roman" w:hAnsi="Times New Roman"/>
              <w:b/>
              <w:bCs/>
              <w:sz w:val="20"/>
              <w:szCs w:val="20"/>
              <w:lang w:val="en"/>
            </w:rPr>
            <w:delText>determine the effect of the best addition of mocaf on the manufacture of oyster mushroom sausage in accordance with the SNI for meat sausage</w:delText>
          </w:r>
        </w:del>
        <w:r w:rsidRPr="00CB04A8">
          <w:rPr>
            <w:rStyle w:val="y2iqfc"/>
            <w:rFonts w:ascii="Times New Roman" w:hAnsi="Times New Roman"/>
            <w:b/>
            <w:bCs/>
            <w:sz w:val="20"/>
            <w:szCs w:val="20"/>
            <w:lang w:val="en"/>
          </w:rPr>
          <w:t xml:space="preserve">. The experiment used a Completely Randomized Block Design with four replications. The treatment used consisted of a ratio of oyster mushrooms and </w:t>
        </w:r>
        <w:proofErr w:type="spellStart"/>
        <w:r w:rsidRPr="00CB04A8">
          <w:rPr>
            <w:rStyle w:val="y2iqfc"/>
            <w:rFonts w:ascii="Times New Roman" w:hAnsi="Times New Roman"/>
            <w:b/>
            <w:bCs/>
            <w:sz w:val="20"/>
            <w:szCs w:val="20"/>
            <w:lang w:val="en"/>
          </w:rPr>
          <w:t>mocaf</w:t>
        </w:r>
        <w:proofErr w:type="spellEnd"/>
        <w:r w:rsidRPr="00CB04A8">
          <w:rPr>
            <w:rStyle w:val="y2iqfc"/>
            <w:rFonts w:ascii="Times New Roman" w:hAnsi="Times New Roman"/>
            <w:b/>
            <w:bCs/>
            <w:sz w:val="20"/>
            <w:szCs w:val="20"/>
            <w:lang w:val="en"/>
          </w:rPr>
          <w:t>, namely (90:</w:t>
        </w:r>
        <w:proofErr w:type="gramStart"/>
        <w:r w:rsidRPr="00CB04A8">
          <w:rPr>
            <w:rStyle w:val="y2iqfc"/>
            <w:rFonts w:ascii="Times New Roman" w:hAnsi="Times New Roman"/>
            <w:b/>
            <w:bCs/>
            <w:sz w:val="20"/>
            <w:szCs w:val="20"/>
            <w:lang w:val="en"/>
          </w:rPr>
          <w:t>10)%</w:t>
        </w:r>
        <w:proofErr w:type="gramEnd"/>
        <w:r w:rsidRPr="00CB04A8">
          <w:rPr>
            <w:rStyle w:val="y2iqfc"/>
            <w:rFonts w:ascii="Times New Roman" w:hAnsi="Times New Roman"/>
            <w:b/>
            <w:bCs/>
            <w:sz w:val="20"/>
            <w:szCs w:val="20"/>
            <w:lang w:val="en"/>
          </w:rPr>
          <w:t xml:space="preserve">, (80:20)%, (70:30)%, (60:40)%, (50:50)%, and (40: 60)%. Testing the data using the 5% Honest Significant Difference test. The best treatment was found in the treatment with a ratio of 70% oyster mushrooms: and 30% </w:t>
        </w:r>
        <w:proofErr w:type="spellStart"/>
        <w:r w:rsidRPr="00CB04A8">
          <w:rPr>
            <w:rStyle w:val="y2iqfc"/>
            <w:rFonts w:ascii="Times New Roman" w:hAnsi="Times New Roman"/>
            <w:b/>
            <w:bCs/>
            <w:sz w:val="20"/>
            <w:szCs w:val="20"/>
            <w:lang w:val="en"/>
          </w:rPr>
          <w:t>mocaf</w:t>
        </w:r>
        <w:proofErr w:type="spellEnd"/>
        <w:r w:rsidRPr="00CB04A8">
          <w:rPr>
            <w:rStyle w:val="y2iqfc"/>
            <w:rFonts w:ascii="Times New Roman" w:hAnsi="Times New Roman"/>
            <w:b/>
            <w:bCs/>
            <w:sz w:val="20"/>
            <w:szCs w:val="20"/>
            <w:lang w:val="en"/>
          </w:rPr>
          <w:t xml:space="preserve"> on </w:t>
        </w:r>
        <w:proofErr w:type="spellStart"/>
        <w:r>
          <w:rPr>
            <w:rStyle w:val="y2iqfc"/>
            <w:rFonts w:ascii="Times New Roman" w:hAnsi="Times New Roman"/>
            <w:b/>
            <w:bCs/>
            <w:sz w:val="20"/>
            <w:szCs w:val="20"/>
            <w:lang w:val="en"/>
          </w:rPr>
          <w:t xml:space="preserve">non </w:t>
        </w:r>
        <w:r w:rsidRPr="00CB04A8">
          <w:rPr>
            <w:rStyle w:val="y2iqfc"/>
            <w:rFonts w:ascii="Times New Roman" w:hAnsi="Times New Roman"/>
            <w:b/>
            <w:bCs/>
            <w:sz w:val="20"/>
            <w:szCs w:val="20"/>
            <w:lang w:val="en"/>
          </w:rPr>
          <w:t>fried</w:t>
        </w:r>
        <w:proofErr w:type="spellEnd"/>
        <w:r w:rsidRPr="00CB04A8">
          <w:rPr>
            <w:rStyle w:val="y2iqfc"/>
            <w:rFonts w:ascii="Times New Roman" w:hAnsi="Times New Roman"/>
            <w:b/>
            <w:bCs/>
            <w:sz w:val="20"/>
            <w:szCs w:val="20"/>
            <w:lang w:val="en"/>
          </w:rPr>
          <w:t xml:space="preserve"> sausages with the criteria of brownish white (like), distinctive aroma of white oyster mushrooms (rather like), quite dense and compact texture (like) with a level of hardness. 273.75gf, while the fried sausage is golden brown (likes), slightly distinctive aroma of oyster mushrooms (likes), the texture is quite dense and compact (likes) with a hardness level of 204.12gf, and the distinctive taste of oyster mushrooms (likes), shrinks cooked 0.76%, pH 6.66, and water content 74.16%, protein content 2.68%, fat content 0.49%, ash content 1.38%, and crude fiber content 1.53%.</w:t>
        </w:r>
      </w:ins>
    </w:p>
    <w:p w14:paraId="47DD8A75" w14:textId="77777777" w:rsidR="00AC4B6D" w:rsidRPr="00666766" w:rsidRDefault="00AC4B6D" w:rsidP="00AC4B6D">
      <w:pPr>
        <w:spacing w:before="120" w:after="120" w:line="240" w:lineRule="auto"/>
        <w:ind w:left="567" w:right="618"/>
        <w:jc w:val="both"/>
        <w:rPr>
          <w:rFonts w:ascii="Times New Roman" w:hAnsi="Times New Roman"/>
          <w:b/>
          <w:sz w:val="20"/>
          <w:szCs w:val="20"/>
          <w:lang w:val="en-US"/>
        </w:rPr>
      </w:pPr>
      <w:r w:rsidRPr="00666766">
        <w:rPr>
          <w:rFonts w:ascii="Times New Roman" w:hAnsi="Times New Roman"/>
          <w:b/>
          <w:sz w:val="20"/>
          <w:szCs w:val="20"/>
          <w:lang w:val="en-US"/>
        </w:rPr>
        <w:t>Keywords</w:t>
      </w:r>
      <w:r w:rsidRPr="00666766">
        <w:rPr>
          <w:rFonts w:ascii="Times New Roman" w:hAnsi="Times New Roman"/>
          <w:b/>
          <w:sz w:val="20"/>
          <w:szCs w:val="20"/>
        </w:rPr>
        <w:t>:</w:t>
      </w:r>
      <w:r w:rsidRPr="00666766">
        <w:rPr>
          <w:rFonts w:ascii="Times New Roman" w:hAnsi="Times New Roman"/>
          <w:b/>
          <w:sz w:val="20"/>
          <w:szCs w:val="20"/>
          <w:lang w:val="en-US"/>
        </w:rPr>
        <w:t xml:space="preserve"> </w:t>
      </w:r>
      <w:r w:rsidR="002971E4" w:rsidRPr="00666766">
        <w:rPr>
          <w:rFonts w:ascii="Times New Roman" w:hAnsi="Times New Roman"/>
          <w:b/>
          <w:sz w:val="20"/>
          <w:szCs w:val="20"/>
        </w:rPr>
        <w:t>mocaf,</w:t>
      </w:r>
      <w:r w:rsidR="002971E4" w:rsidRPr="00666766">
        <w:rPr>
          <w:rFonts w:ascii="Times New Roman" w:hAnsi="Times New Roman"/>
          <w:b/>
          <w:sz w:val="20"/>
          <w:szCs w:val="20"/>
          <w:lang w:val="en-US"/>
        </w:rPr>
        <w:t xml:space="preserve"> o</w:t>
      </w:r>
      <w:r w:rsidR="002971E4" w:rsidRPr="00666766">
        <w:rPr>
          <w:rFonts w:ascii="Times New Roman" w:hAnsi="Times New Roman"/>
          <w:b/>
          <w:sz w:val="20"/>
          <w:szCs w:val="20"/>
        </w:rPr>
        <w:t>yster mushroom, and sausage</w:t>
      </w:r>
    </w:p>
    <w:p w14:paraId="36BE3654" w14:textId="77777777" w:rsidR="002E6487" w:rsidRPr="00666766" w:rsidRDefault="002E6487" w:rsidP="008339CE">
      <w:pPr>
        <w:spacing w:before="240" w:after="120" w:line="240" w:lineRule="auto"/>
        <w:ind w:left="567" w:right="618"/>
        <w:outlineLvl w:val="0"/>
        <w:rPr>
          <w:rFonts w:ascii="Times New Roman" w:hAnsi="Times New Roman"/>
          <w:b/>
          <w:lang w:val="en-US"/>
        </w:rPr>
      </w:pPr>
      <w:r w:rsidRPr="00666766">
        <w:rPr>
          <w:rFonts w:ascii="Times New Roman" w:hAnsi="Times New Roman"/>
          <w:b/>
        </w:rPr>
        <w:t>Abstrak</w:t>
      </w:r>
      <w:r w:rsidR="00E173B8" w:rsidRPr="00666766">
        <w:rPr>
          <w:rFonts w:ascii="Times New Roman" w:hAnsi="Times New Roman"/>
          <w:b/>
          <w:lang w:val="en-US"/>
        </w:rPr>
        <w:t xml:space="preserve"> </w:t>
      </w:r>
    </w:p>
    <w:p w14:paraId="72AD994C" w14:textId="62CAA3A5" w:rsidR="002E6487" w:rsidRPr="00F90D35" w:rsidRDefault="002971E4" w:rsidP="008339CE">
      <w:pPr>
        <w:spacing w:after="0" w:line="240" w:lineRule="auto"/>
        <w:ind w:left="567" w:right="618"/>
        <w:jc w:val="both"/>
        <w:rPr>
          <w:rFonts w:ascii="Times New Roman" w:hAnsi="Times New Roman"/>
          <w:b/>
          <w:sz w:val="20"/>
          <w:szCs w:val="20"/>
          <w:lang w:val="en-US"/>
        </w:rPr>
      </w:pPr>
      <w:r w:rsidRPr="00F90D35">
        <w:rPr>
          <w:rFonts w:ascii="Times New Roman" w:hAnsi="Times New Roman"/>
          <w:b/>
          <w:sz w:val="20"/>
          <w:szCs w:val="20"/>
        </w:rPr>
        <w:t>Jamur tiram dapat diolah menjadi sosis nabati</w:t>
      </w:r>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untuk</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memperbaiki</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tekstur</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sosis</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menggunakan</w:t>
      </w:r>
      <w:proofErr w:type="spellEnd"/>
      <w:r w:rsidRPr="00F90D35">
        <w:rPr>
          <w:rFonts w:ascii="Times New Roman" w:hAnsi="Times New Roman"/>
          <w:b/>
          <w:sz w:val="20"/>
          <w:szCs w:val="20"/>
          <w:lang w:val="en-US"/>
        </w:rPr>
        <w:t xml:space="preserve"> </w:t>
      </w:r>
      <w:r w:rsidRPr="00F90D35">
        <w:rPr>
          <w:rFonts w:ascii="Times New Roman" w:hAnsi="Times New Roman"/>
          <w:b/>
          <w:sz w:val="20"/>
          <w:szCs w:val="20"/>
        </w:rPr>
        <w:t xml:space="preserve">mocaf sebagai bahan pengisinya. Tujuan penelitian adalah </w:t>
      </w:r>
      <w:proofErr w:type="spellStart"/>
      <w:ins w:id="40" w:author="Author">
        <w:r w:rsidR="00F90D35" w:rsidRPr="00F90D35">
          <w:rPr>
            <w:rFonts w:ascii="Times New Roman" w:hAnsi="Times New Roman"/>
            <w:b/>
            <w:sz w:val="20"/>
            <w:szCs w:val="20"/>
            <w:lang w:val="en-US"/>
            <w:rPrChange w:id="41" w:author="Author">
              <w:rPr>
                <w:rFonts w:ascii="Times New Roman" w:hAnsi="Times New Roman"/>
                <w:lang w:val="en-US"/>
              </w:rPr>
            </w:rPrChange>
          </w:rPr>
          <w:t>mengetahui</w:t>
        </w:r>
        <w:proofErr w:type="spellEnd"/>
        <w:r w:rsidR="00F90D35" w:rsidRPr="00F90D35">
          <w:rPr>
            <w:rFonts w:ascii="Times New Roman" w:hAnsi="Times New Roman"/>
            <w:b/>
            <w:sz w:val="20"/>
            <w:szCs w:val="20"/>
            <w:lang w:val="en-US"/>
            <w:rPrChange w:id="42"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43" w:author="Author">
              <w:rPr>
                <w:rFonts w:ascii="Times New Roman" w:hAnsi="Times New Roman"/>
                <w:lang w:val="en-US"/>
              </w:rPr>
            </w:rPrChange>
          </w:rPr>
          <w:t>pengaruh</w:t>
        </w:r>
        <w:proofErr w:type="spellEnd"/>
        <w:r w:rsidR="00F90D35" w:rsidRPr="00F90D35">
          <w:rPr>
            <w:rFonts w:ascii="Times New Roman" w:hAnsi="Times New Roman"/>
            <w:b/>
            <w:sz w:val="20"/>
            <w:szCs w:val="20"/>
            <w:lang w:val="en-US"/>
            <w:rPrChange w:id="44"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45" w:author="Author">
              <w:rPr>
                <w:rFonts w:ascii="Times New Roman" w:hAnsi="Times New Roman"/>
                <w:lang w:val="en-US"/>
              </w:rPr>
            </w:rPrChange>
          </w:rPr>
          <w:t>penambahan</w:t>
        </w:r>
        <w:proofErr w:type="spellEnd"/>
        <w:r w:rsidR="00F90D35" w:rsidRPr="00F90D35">
          <w:rPr>
            <w:rFonts w:ascii="Times New Roman" w:hAnsi="Times New Roman"/>
            <w:b/>
            <w:sz w:val="20"/>
            <w:szCs w:val="20"/>
            <w:lang w:val="en-US"/>
            <w:rPrChange w:id="46"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47" w:author="Author">
              <w:rPr>
                <w:rFonts w:ascii="Times New Roman" w:hAnsi="Times New Roman"/>
                <w:lang w:val="en-US"/>
              </w:rPr>
            </w:rPrChange>
          </w:rPr>
          <w:t>mocaf</w:t>
        </w:r>
        <w:proofErr w:type="spellEnd"/>
        <w:r w:rsidR="00F90D35" w:rsidRPr="00F90D35">
          <w:rPr>
            <w:rFonts w:ascii="Times New Roman" w:hAnsi="Times New Roman"/>
            <w:b/>
            <w:sz w:val="20"/>
            <w:szCs w:val="20"/>
            <w:lang w:val="en-US"/>
            <w:rPrChange w:id="48" w:author="Author">
              <w:rPr>
                <w:rFonts w:ascii="Times New Roman" w:hAnsi="Times New Roman"/>
                <w:lang w:val="en-US"/>
              </w:rPr>
            </w:rPrChange>
          </w:rPr>
          <w:t xml:space="preserve"> yang </w:t>
        </w:r>
        <w:proofErr w:type="spellStart"/>
        <w:r w:rsidR="00F90D35" w:rsidRPr="00F90D35">
          <w:rPr>
            <w:rFonts w:ascii="Times New Roman" w:hAnsi="Times New Roman"/>
            <w:b/>
            <w:sz w:val="20"/>
            <w:szCs w:val="20"/>
            <w:lang w:val="en-US"/>
            <w:rPrChange w:id="49" w:author="Author">
              <w:rPr>
                <w:rFonts w:ascii="Times New Roman" w:hAnsi="Times New Roman"/>
                <w:lang w:val="en-US"/>
              </w:rPr>
            </w:rPrChange>
          </w:rPr>
          <w:t>terbaik</w:t>
        </w:r>
        <w:proofErr w:type="spellEnd"/>
        <w:r w:rsidR="00F90D35" w:rsidRPr="00F90D35">
          <w:rPr>
            <w:rFonts w:ascii="Times New Roman" w:hAnsi="Times New Roman"/>
            <w:b/>
            <w:sz w:val="20"/>
            <w:szCs w:val="20"/>
            <w:lang w:val="en-US"/>
            <w:rPrChange w:id="50"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51" w:author="Author">
              <w:rPr>
                <w:rFonts w:ascii="Times New Roman" w:hAnsi="Times New Roman"/>
                <w:lang w:val="en-US"/>
              </w:rPr>
            </w:rPrChange>
          </w:rPr>
          <w:t>terhadap</w:t>
        </w:r>
        <w:proofErr w:type="spellEnd"/>
        <w:r w:rsidR="00F90D35" w:rsidRPr="00F90D35">
          <w:rPr>
            <w:rFonts w:ascii="Times New Roman" w:hAnsi="Times New Roman"/>
            <w:b/>
            <w:sz w:val="20"/>
            <w:szCs w:val="20"/>
            <w:lang w:val="en-US"/>
            <w:rPrChange w:id="52"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53" w:author="Author">
              <w:rPr>
                <w:rFonts w:ascii="Times New Roman" w:hAnsi="Times New Roman"/>
                <w:lang w:val="en-US"/>
              </w:rPr>
            </w:rPrChange>
          </w:rPr>
          <w:t>sifat</w:t>
        </w:r>
        <w:proofErr w:type="spellEnd"/>
        <w:r w:rsidR="00F90D35" w:rsidRPr="00F90D35">
          <w:rPr>
            <w:rFonts w:ascii="Times New Roman" w:hAnsi="Times New Roman"/>
            <w:b/>
            <w:sz w:val="20"/>
            <w:szCs w:val="20"/>
            <w:lang w:val="en-US"/>
            <w:rPrChange w:id="54"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55" w:author="Author">
              <w:rPr>
                <w:rFonts w:ascii="Times New Roman" w:hAnsi="Times New Roman"/>
                <w:lang w:val="en-US"/>
              </w:rPr>
            </w:rPrChange>
          </w:rPr>
          <w:t>sensori</w:t>
        </w:r>
        <w:proofErr w:type="spellEnd"/>
        <w:r w:rsidR="00F90D35" w:rsidRPr="00F90D35">
          <w:rPr>
            <w:rFonts w:ascii="Times New Roman" w:hAnsi="Times New Roman"/>
            <w:b/>
            <w:sz w:val="20"/>
            <w:szCs w:val="20"/>
            <w:lang w:val="en-US"/>
            <w:rPrChange w:id="56"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57" w:author="Author">
              <w:rPr>
                <w:rFonts w:ascii="Times New Roman" w:hAnsi="Times New Roman"/>
                <w:lang w:val="en-US"/>
              </w:rPr>
            </w:rPrChange>
          </w:rPr>
          <w:t>fisik</w:t>
        </w:r>
        <w:proofErr w:type="spellEnd"/>
        <w:r w:rsidR="00F90D35" w:rsidRPr="00F90D35">
          <w:rPr>
            <w:rFonts w:ascii="Times New Roman" w:hAnsi="Times New Roman"/>
            <w:b/>
            <w:sz w:val="20"/>
            <w:szCs w:val="20"/>
            <w:lang w:val="en-US"/>
            <w:rPrChange w:id="58" w:author="Author">
              <w:rPr>
                <w:rFonts w:ascii="Times New Roman" w:hAnsi="Times New Roman"/>
                <w:lang w:val="en-US"/>
              </w:rPr>
            </w:rPrChange>
          </w:rPr>
          <w:t xml:space="preserve"> dan </w:t>
        </w:r>
        <w:proofErr w:type="spellStart"/>
        <w:r w:rsidR="00F90D35" w:rsidRPr="00F90D35">
          <w:rPr>
            <w:rFonts w:ascii="Times New Roman" w:hAnsi="Times New Roman"/>
            <w:b/>
            <w:sz w:val="20"/>
            <w:szCs w:val="20"/>
            <w:lang w:val="en-US"/>
            <w:rPrChange w:id="59" w:author="Author">
              <w:rPr>
                <w:rFonts w:ascii="Times New Roman" w:hAnsi="Times New Roman"/>
                <w:lang w:val="en-US"/>
              </w:rPr>
            </w:rPrChange>
          </w:rPr>
          <w:t>kimia</w:t>
        </w:r>
        <w:proofErr w:type="spellEnd"/>
        <w:r w:rsidR="00F90D35" w:rsidRPr="00F90D35" w:rsidDel="0010142B">
          <w:rPr>
            <w:rFonts w:ascii="Times New Roman" w:hAnsi="Times New Roman"/>
            <w:b/>
            <w:sz w:val="20"/>
            <w:szCs w:val="20"/>
            <w:lang w:val="en-US"/>
            <w:rPrChange w:id="60"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61" w:author="Author">
              <w:rPr>
                <w:rFonts w:ascii="Times New Roman" w:hAnsi="Times New Roman"/>
                <w:lang w:val="en-US"/>
              </w:rPr>
            </w:rPrChange>
          </w:rPr>
          <w:t>sosis</w:t>
        </w:r>
        <w:proofErr w:type="spellEnd"/>
        <w:r w:rsidR="00F90D35" w:rsidRPr="00F90D35">
          <w:rPr>
            <w:rFonts w:ascii="Times New Roman" w:hAnsi="Times New Roman"/>
            <w:b/>
            <w:sz w:val="20"/>
            <w:szCs w:val="20"/>
            <w:lang w:val="en-US"/>
            <w:rPrChange w:id="62"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63" w:author="Author">
              <w:rPr>
                <w:rFonts w:ascii="Times New Roman" w:hAnsi="Times New Roman"/>
                <w:lang w:val="en-US"/>
              </w:rPr>
            </w:rPrChange>
          </w:rPr>
          <w:t>jamur</w:t>
        </w:r>
        <w:proofErr w:type="spellEnd"/>
        <w:r w:rsidR="00F90D35" w:rsidRPr="00F90D35">
          <w:rPr>
            <w:rFonts w:ascii="Times New Roman" w:hAnsi="Times New Roman"/>
            <w:b/>
            <w:sz w:val="20"/>
            <w:szCs w:val="20"/>
            <w:lang w:val="en-US"/>
            <w:rPrChange w:id="64" w:author="Author">
              <w:rPr>
                <w:rFonts w:ascii="Times New Roman" w:hAnsi="Times New Roman"/>
                <w:lang w:val="en-US"/>
              </w:rPr>
            </w:rPrChange>
          </w:rPr>
          <w:t xml:space="preserve"> </w:t>
        </w:r>
        <w:proofErr w:type="spellStart"/>
        <w:r w:rsidR="00F90D35" w:rsidRPr="00F90D35">
          <w:rPr>
            <w:rFonts w:ascii="Times New Roman" w:hAnsi="Times New Roman"/>
            <w:b/>
            <w:sz w:val="20"/>
            <w:szCs w:val="20"/>
            <w:lang w:val="en-US"/>
            <w:rPrChange w:id="65" w:author="Author">
              <w:rPr>
                <w:rFonts w:ascii="Times New Roman" w:hAnsi="Times New Roman"/>
                <w:lang w:val="en-US"/>
              </w:rPr>
            </w:rPrChange>
          </w:rPr>
          <w:t>tiram</w:t>
        </w:r>
        <w:proofErr w:type="spellEnd"/>
        <w:r w:rsidR="00F90D35" w:rsidRPr="00F90D35">
          <w:rPr>
            <w:rFonts w:ascii="Times New Roman" w:hAnsi="Times New Roman"/>
            <w:b/>
            <w:sz w:val="20"/>
            <w:szCs w:val="20"/>
            <w:lang w:val="en-US"/>
            <w:rPrChange w:id="66" w:author="Author">
              <w:rPr>
                <w:rFonts w:ascii="Times New Roman" w:hAnsi="Times New Roman"/>
                <w:lang w:val="en-US"/>
              </w:rPr>
            </w:rPrChange>
          </w:rPr>
          <w:t>.</w:t>
        </w:r>
        <w:del w:id="67" w:author="Author">
          <w:r w:rsidR="0025009C" w:rsidRPr="00F90D35" w:rsidDel="00F90D35">
            <w:rPr>
              <w:rFonts w:ascii="Times New Roman" w:hAnsi="Times New Roman"/>
              <w:b/>
              <w:sz w:val="20"/>
              <w:szCs w:val="20"/>
              <w:lang w:val="en-US"/>
              <w:rPrChange w:id="68" w:author="Author">
                <w:rPr>
                  <w:rFonts w:ascii="Times New Roman" w:hAnsi="Times New Roman"/>
                  <w:lang w:val="en-US"/>
                </w:rPr>
              </w:rPrChange>
            </w:rPr>
            <w:delText xml:space="preserve">mengetahui pengaruh penambahan mocaf yang terbaik  pada pembuatan sosis jamur tiram yang sesuai dengan SNI sosis daging </w:delText>
          </w:r>
        </w:del>
      </w:ins>
      <w:del w:id="69" w:author="Author">
        <w:r w:rsidRPr="00F90D35" w:rsidDel="0025009C">
          <w:rPr>
            <w:rFonts w:ascii="Times New Roman" w:hAnsi="Times New Roman"/>
            <w:b/>
            <w:sz w:val="20"/>
            <w:szCs w:val="20"/>
          </w:rPr>
          <w:delText xml:space="preserve">mengetahui </w:delText>
        </w:r>
        <w:r w:rsidRPr="00F90D35" w:rsidDel="0025009C">
          <w:rPr>
            <w:rFonts w:ascii="Times New Roman" w:hAnsi="Times New Roman"/>
            <w:b/>
            <w:sz w:val="20"/>
            <w:szCs w:val="20"/>
            <w:lang w:val="en-US"/>
          </w:rPr>
          <w:delText>perbandingan</w:delText>
        </w:r>
        <w:r w:rsidRPr="00F90D35" w:rsidDel="0025009C">
          <w:rPr>
            <w:rFonts w:ascii="Times New Roman" w:hAnsi="Times New Roman"/>
            <w:b/>
            <w:sz w:val="20"/>
            <w:szCs w:val="20"/>
          </w:rPr>
          <w:delText xml:space="preserve"> terbaik </w:delText>
        </w:r>
        <w:r w:rsidRPr="00F90D35" w:rsidDel="0025009C">
          <w:rPr>
            <w:rFonts w:ascii="Times New Roman" w:hAnsi="Times New Roman"/>
            <w:b/>
            <w:sz w:val="20"/>
            <w:szCs w:val="20"/>
            <w:lang w:val="en-US"/>
          </w:rPr>
          <w:delText xml:space="preserve">antara </w:delText>
        </w:r>
        <w:r w:rsidRPr="00F90D35" w:rsidDel="0025009C">
          <w:rPr>
            <w:rFonts w:ascii="Times New Roman" w:hAnsi="Times New Roman"/>
            <w:b/>
            <w:sz w:val="20"/>
            <w:szCs w:val="20"/>
          </w:rPr>
          <w:delText xml:space="preserve">jamur tiram dan mocaf </w:delText>
        </w:r>
        <w:r w:rsidRPr="00F90D35" w:rsidDel="0025009C">
          <w:rPr>
            <w:rFonts w:ascii="Times New Roman" w:hAnsi="Times New Roman"/>
            <w:b/>
            <w:sz w:val="20"/>
            <w:szCs w:val="20"/>
            <w:lang w:val="en-US"/>
          </w:rPr>
          <w:delText xml:space="preserve"> pada pembuatan </w:delText>
        </w:r>
        <w:r w:rsidRPr="00F90D35" w:rsidDel="0025009C">
          <w:rPr>
            <w:rFonts w:ascii="Times New Roman" w:hAnsi="Times New Roman"/>
            <w:b/>
            <w:sz w:val="20"/>
            <w:szCs w:val="20"/>
          </w:rPr>
          <w:delText>sosis</w:delText>
        </w:r>
      </w:del>
      <w:r w:rsidRPr="00F90D35">
        <w:rPr>
          <w:rFonts w:ascii="Times New Roman" w:hAnsi="Times New Roman"/>
          <w:b/>
          <w:sz w:val="20"/>
          <w:szCs w:val="20"/>
          <w:lang w:val="en-US"/>
        </w:rPr>
        <w:t>.</w:t>
      </w:r>
      <w:r w:rsidRPr="00F90D35">
        <w:rPr>
          <w:rFonts w:ascii="Times New Roman" w:hAnsi="Times New Roman"/>
          <w:b/>
          <w:sz w:val="20"/>
          <w:szCs w:val="20"/>
        </w:rPr>
        <w:t xml:space="preserve"> Percobaan </w:t>
      </w:r>
      <w:proofErr w:type="spellStart"/>
      <w:r w:rsidRPr="00F90D35">
        <w:rPr>
          <w:rFonts w:ascii="Times New Roman" w:hAnsi="Times New Roman"/>
          <w:b/>
          <w:sz w:val="20"/>
          <w:szCs w:val="20"/>
          <w:lang w:val="en-US"/>
        </w:rPr>
        <w:t>menggunakan</w:t>
      </w:r>
      <w:proofErr w:type="spellEnd"/>
      <w:r w:rsidRPr="00F90D35">
        <w:rPr>
          <w:rFonts w:ascii="Times New Roman" w:hAnsi="Times New Roman"/>
          <w:b/>
          <w:sz w:val="20"/>
          <w:szCs w:val="20"/>
        </w:rPr>
        <w:t xml:space="preserve"> Rancangan Acak Kelompok Lengkap dengan empat ulangan. Perlakuan </w:t>
      </w:r>
      <w:r w:rsidRPr="00F90D35">
        <w:rPr>
          <w:rFonts w:ascii="Times New Roman" w:hAnsi="Times New Roman"/>
          <w:b/>
          <w:sz w:val="20"/>
          <w:szCs w:val="20"/>
          <w:lang w:val="en-US"/>
        </w:rPr>
        <w:t xml:space="preserve">yang </w:t>
      </w:r>
      <w:proofErr w:type="spellStart"/>
      <w:r w:rsidRPr="00F90D35">
        <w:rPr>
          <w:rFonts w:ascii="Times New Roman" w:hAnsi="Times New Roman"/>
          <w:b/>
          <w:sz w:val="20"/>
          <w:szCs w:val="20"/>
          <w:lang w:val="en-US"/>
        </w:rPr>
        <w:t>digunakan</w:t>
      </w:r>
      <w:proofErr w:type="spellEnd"/>
      <w:r w:rsidRPr="00F90D35">
        <w:rPr>
          <w:rFonts w:ascii="Times New Roman" w:hAnsi="Times New Roman"/>
          <w:b/>
          <w:sz w:val="20"/>
          <w:szCs w:val="20"/>
          <w:lang w:val="en-US"/>
        </w:rPr>
        <w:t xml:space="preserve"> </w:t>
      </w:r>
      <w:r w:rsidRPr="00F90D35">
        <w:rPr>
          <w:rFonts w:ascii="Times New Roman" w:hAnsi="Times New Roman"/>
          <w:b/>
          <w:sz w:val="20"/>
          <w:szCs w:val="20"/>
        </w:rPr>
        <w:t xml:space="preserve">terdiri </w:t>
      </w:r>
      <w:proofErr w:type="spellStart"/>
      <w:r w:rsidRPr="00F90D35">
        <w:rPr>
          <w:rFonts w:ascii="Times New Roman" w:hAnsi="Times New Roman"/>
          <w:b/>
          <w:sz w:val="20"/>
          <w:szCs w:val="20"/>
          <w:lang w:val="en-US"/>
        </w:rPr>
        <w:t>atas</w:t>
      </w:r>
      <w:proofErr w:type="spellEnd"/>
      <w:r w:rsidRPr="00F90D35">
        <w:rPr>
          <w:rFonts w:ascii="Times New Roman" w:hAnsi="Times New Roman"/>
          <w:b/>
          <w:sz w:val="20"/>
          <w:szCs w:val="20"/>
        </w:rPr>
        <w:t xml:space="preserve"> perbandingan jamur tiram dan mocaf yaitu (90:10)%, (80:20)%, (70:30)%, (60:40)%, (50:50)%, </w:t>
      </w:r>
      <w:r w:rsidRPr="00F90D35">
        <w:rPr>
          <w:rFonts w:ascii="Times New Roman" w:hAnsi="Times New Roman"/>
          <w:b/>
          <w:sz w:val="20"/>
          <w:szCs w:val="20"/>
          <w:lang w:val="en-US"/>
        </w:rPr>
        <w:t xml:space="preserve">dan </w:t>
      </w:r>
      <w:r w:rsidRPr="00F90D35">
        <w:rPr>
          <w:rFonts w:ascii="Times New Roman" w:hAnsi="Times New Roman"/>
          <w:b/>
          <w:sz w:val="20"/>
          <w:szCs w:val="20"/>
        </w:rPr>
        <w:t xml:space="preserve">(40:60)%. </w:t>
      </w:r>
      <w:proofErr w:type="spellStart"/>
      <w:r w:rsidRPr="00F90D35">
        <w:rPr>
          <w:rFonts w:ascii="Times New Roman" w:hAnsi="Times New Roman"/>
          <w:b/>
          <w:sz w:val="20"/>
          <w:szCs w:val="20"/>
          <w:lang w:val="en-US"/>
        </w:rPr>
        <w:t>Pengujian</w:t>
      </w:r>
      <w:proofErr w:type="spellEnd"/>
      <w:r w:rsidRPr="00F90D35">
        <w:rPr>
          <w:rFonts w:ascii="Times New Roman" w:hAnsi="Times New Roman"/>
          <w:b/>
          <w:sz w:val="20"/>
          <w:szCs w:val="20"/>
          <w:lang w:val="en-US"/>
        </w:rPr>
        <w:t xml:space="preserve"> d</w:t>
      </w:r>
      <w:r w:rsidRPr="00F90D35">
        <w:rPr>
          <w:rFonts w:ascii="Times New Roman" w:hAnsi="Times New Roman"/>
          <w:b/>
          <w:sz w:val="20"/>
          <w:szCs w:val="20"/>
        </w:rPr>
        <w:t xml:space="preserve">ata menggunakan </w:t>
      </w:r>
      <w:r w:rsidRPr="00F90D35">
        <w:rPr>
          <w:rFonts w:ascii="Times New Roman" w:hAnsi="Times New Roman"/>
          <w:b/>
          <w:sz w:val="20"/>
          <w:szCs w:val="20"/>
          <w:lang w:val="en-US"/>
        </w:rPr>
        <w:t xml:space="preserve">uji </w:t>
      </w:r>
      <w:r w:rsidRPr="00F90D35">
        <w:rPr>
          <w:rFonts w:ascii="Times New Roman" w:hAnsi="Times New Roman"/>
          <w:b/>
          <w:sz w:val="20"/>
          <w:szCs w:val="20"/>
        </w:rPr>
        <w:t xml:space="preserve">Beda Nyata Jujur 5%. </w:t>
      </w:r>
      <w:r w:rsidRPr="00F90D35">
        <w:rPr>
          <w:rFonts w:ascii="Times New Roman" w:hAnsi="Times New Roman"/>
          <w:b/>
          <w:sz w:val="20"/>
          <w:szCs w:val="20"/>
          <w:lang w:val="en-US"/>
        </w:rPr>
        <w:t>P</w:t>
      </w:r>
      <w:r w:rsidRPr="00F90D35">
        <w:rPr>
          <w:rFonts w:ascii="Times New Roman" w:hAnsi="Times New Roman"/>
          <w:b/>
          <w:sz w:val="20"/>
          <w:szCs w:val="20"/>
        </w:rPr>
        <w:t xml:space="preserve">erlakuan terbaik terdapat pada perlakuan </w:t>
      </w:r>
      <w:proofErr w:type="spellStart"/>
      <w:r w:rsidRPr="00F90D35">
        <w:rPr>
          <w:rFonts w:ascii="Times New Roman" w:hAnsi="Times New Roman"/>
          <w:b/>
          <w:sz w:val="20"/>
          <w:szCs w:val="20"/>
          <w:lang w:val="en-US"/>
        </w:rPr>
        <w:t>dengan</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perbandingan</w:t>
      </w:r>
      <w:proofErr w:type="spellEnd"/>
      <w:r w:rsidRPr="00F90D35">
        <w:rPr>
          <w:rFonts w:ascii="Times New Roman" w:hAnsi="Times New Roman"/>
          <w:b/>
          <w:sz w:val="20"/>
          <w:szCs w:val="20"/>
          <w:lang w:val="en-US"/>
        </w:rPr>
        <w:t xml:space="preserve"> ja</w:t>
      </w:r>
      <w:r w:rsidRPr="00F90D35">
        <w:rPr>
          <w:rFonts w:ascii="Times New Roman" w:hAnsi="Times New Roman"/>
          <w:b/>
          <w:sz w:val="20"/>
          <w:szCs w:val="20"/>
        </w:rPr>
        <w:t>mur tiram 70</w:t>
      </w:r>
      <w:r w:rsidRPr="00F90D35">
        <w:rPr>
          <w:rFonts w:ascii="Times New Roman" w:hAnsi="Times New Roman"/>
          <w:b/>
          <w:sz w:val="20"/>
          <w:szCs w:val="20"/>
          <w:lang w:val="en-US"/>
        </w:rPr>
        <w:t>%</w:t>
      </w:r>
      <w:r w:rsidRPr="00F90D35">
        <w:rPr>
          <w:rFonts w:ascii="Times New Roman" w:hAnsi="Times New Roman"/>
          <w:b/>
          <w:sz w:val="20"/>
          <w:szCs w:val="20"/>
        </w:rPr>
        <w:t>:</w:t>
      </w:r>
      <w:r w:rsidRPr="00F90D35">
        <w:rPr>
          <w:rFonts w:ascii="Times New Roman" w:hAnsi="Times New Roman"/>
          <w:b/>
          <w:sz w:val="20"/>
          <w:szCs w:val="20"/>
          <w:lang w:val="en-US"/>
        </w:rPr>
        <w:t xml:space="preserve"> dan m</w:t>
      </w:r>
      <w:r w:rsidRPr="00F90D35">
        <w:rPr>
          <w:rFonts w:ascii="Times New Roman" w:hAnsi="Times New Roman"/>
          <w:b/>
          <w:sz w:val="20"/>
          <w:szCs w:val="20"/>
        </w:rPr>
        <w:t xml:space="preserve">ocaf 30% pada sosis tidak digoreng </w:t>
      </w:r>
      <w:proofErr w:type="spellStart"/>
      <w:r w:rsidRPr="00F90D35">
        <w:rPr>
          <w:rFonts w:ascii="Times New Roman" w:hAnsi="Times New Roman"/>
          <w:b/>
          <w:sz w:val="20"/>
          <w:szCs w:val="20"/>
          <w:lang w:val="en-US"/>
        </w:rPr>
        <w:t>dengan</w:t>
      </w:r>
      <w:proofErr w:type="spellEnd"/>
      <w:r w:rsidRPr="00F90D35">
        <w:rPr>
          <w:rFonts w:ascii="Times New Roman" w:hAnsi="Times New Roman"/>
          <w:b/>
          <w:sz w:val="20"/>
          <w:szCs w:val="20"/>
          <w:lang w:val="en-US"/>
        </w:rPr>
        <w:t xml:space="preserve"> </w:t>
      </w:r>
      <w:proofErr w:type="spellStart"/>
      <w:r w:rsidRPr="00F90D35">
        <w:rPr>
          <w:rFonts w:ascii="Times New Roman" w:hAnsi="Times New Roman"/>
          <w:b/>
          <w:sz w:val="20"/>
          <w:szCs w:val="20"/>
          <w:lang w:val="en-US"/>
        </w:rPr>
        <w:t>kriteria</w:t>
      </w:r>
      <w:proofErr w:type="spellEnd"/>
      <w:r w:rsidRPr="00F90D35">
        <w:rPr>
          <w:rFonts w:ascii="Times New Roman" w:hAnsi="Times New Roman"/>
          <w:b/>
          <w:sz w:val="20"/>
          <w:szCs w:val="20"/>
          <w:lang w:val="en-US"/>
        </w:rPr>
        <w:t xml:space="preserve"> </w:t>
      </w:r>
      <w:r w:rsidRPr="00F90D35">
        <w:rPr>
          <w:rFonts w:ascii="Times New Roman" w:hAnsi="Times New Roman"/>
          <w:b/>
          <w:sz w:val="20"/>
          <w:szCs w:val="20"/>
        </w:rPr>
        <w:t xml:space="preserve">berwarna putih kecokelatan (suka), aroma khas jamur tiram putih (agak suka), tekstur cukup padat dan kompak (suka) dengan tingkat kekerasan 273,75gf, sedangkan pada sosis </w:t>
      </w:r>
      <w:r w:rsidRPr="00F90D35">
        <w:rPr>
          <w:rFonts w:ascii="Times New Roman" w:hAnsi="Times New Roman"/>
          <w:b/>
          <w:sz w:val="20"/>
          <w:szCs w:val="20"/>
          <w:lang w:val="en-US"/>
        </w:rPr>
        <w:t xml:space="preserve">yang </w:t>
      </w:r>
      <w:r w:rsidRPr="00F90D35">
        <w:rPr>
          <w:rFonts w:ascii="Times New Roman" w:hAnsi="Times New Roman"/>
          <w:b/>
          <w:sz w:val="20"/>
          <w:szCs w:val="20"/>
        </w:rPr>
        <w:t xml:space="preserve">digoreng berwarna cokelat keemasan (suka), aroma agak khas jamur tiram (suka), tekstur cukup padat dan kompak (suka) dengan tingkat kekerasan 204,12gf, dan rasa khas jamur tiram (suka), susut masak 0,76%, pH 6,66, dan kadar air 74,16%, kadar protein 2,68%, kadar lemak 0,49%, kadar abu 1,38%, dan kadar serat kasar 1,53%. </w:t>
      </w:r>
    </w:p>
    <w:p w14:paraId="28AD5992" w14:textId="77777777" w:rsidR="00AC4B6D" w:rsidRPr="00666766" w:rsidRDefault="00AC4B6D" w:rsidP="008339CE">
      <w:pPr>
        <w:spacing w:before="120" w:after="0" w:line="240" w:lineRule="auto"/>
        <w:ind w:left="567" w:right="618"/>
        <w:jc w:val="both"/>
        <w:rPr>
          <w:rFonts w:ascii="Times New Roman" w:hAnsi="Times New Roman"/>
          <w:b/>
          <w:sz w:val="20"/>
          <w:szCs w:val="20"/>
          <w:lang w:val="en-US"/>
        </w:rPr>
      </w:pPr>
      <w:r w:rsidRPr="00666766">
        <w:rPr>
          <w:rFonts w:ascii="Times New Roman" w:hAnsi="Times New Roman"/>
          <w:b/>
          <w:sz w:val="20"/>
        </w:rPr>
        <w:t>Kata kunci:</w:t>
      </w:r>
      <w:r w:rsidRPr="00666766">
        <w:rPr>
          <w:rFonts w:ascii="Times New Roman" w:hAnsi="Times New Roman"/>
          <w:b/>
          <w:sz w:val="20"/>
          <w:lang w:val="en-US"/>
        </w:rPr>
        <w:t xml:space="preserve"> </w:t>
      </w:r>
      <w:r w:rsidR="00A563F9" w:rsidRPr="00666766">
        <w:rPr>
          <w:rFonts w:ascii="Times New Roman" w:hAnsi="Times New Roman"/>
          <w:b/>
          <w:sz w:val="20"/>
          <w:szCs w:val="20"/>
          <w:lang w:val="en-US"/>
        </w:rPr>
        <w:t>j</w:t>
      </w:r>
      <w:r w:rsidR="00A563F9" w:rsidRPr="00666766">
        <w:rPr>
          <w:rFonts w:ascii="Times New Roman" w:hAnsi="Times New Roman"/>
          <w:b/>
          <w:sz w:val="20"/>
          <w:szCs w:val="20"/>
        </w:rPr>
        <w:t>amur tiram, mocaf, dan sosis.</w:t>
      </w:r>
    </w:p>
    <w:p w14:paraId="0A37501D" w14:textId="77777777" w:rsidR="008339CE" w:rsidRPr="00666766" w:rsidRDefault="008339CE" w:rsidP="008339CE">
      <w:pPr>
        <w:spacing w:after="0" w:line="240" w:lineRule="auto"/>
        <w:rPr>
          <w:rFonts w:ascii="Times New Roman" w:hAnsi="Times New Roman"/>
          <w:b/>
          <w:sz w:val="28"/>
          <w:lang w:val="en-US"/>
        </w:rPr>
      </w:pPr>
    </w:p>
    <w:p w14:paraId="27A21184" w14:textId="77777777" w:rsidR="004A094C" w:rsidRPr="00666766" w:rsidRDefault="004A094C" w:rsidP="009A6AF6">
      <w:pPr>
        <w:spacing w:after="240" w:line="240" w:lineRule="auto"/>
        <w:rPr>
          <w:rFonts w:ascii="Times New Roman" w:hAnsi="Times New Roman"/>
          <w:b/>
          <w:sz w:val="28"/>
        </w:rPr>
      </w:pPr>
      <w:r w:rsidRPr="00666766">
        <w:rPr>
          <w:rFonts w:ascii="Times New Roman" w:hAnsi="Times New Roman"/>
          <w:b/>
          <w:sz w:val="28"/>
        </w:rPr>
        <w:t>Pendahuluan</w:t>
      </w:r>
    </w:p>
    <w:p w14:paraId="64A64BC3" w14:textId="77777777" w:rsidR="00CE6E4D" w:rsidRPr="00666766" w:rsidRDefault="002A5D81" w:rsidP="008339CE">
      <w:pPr>
        <w:spacing w:after="0" w:line="240" w:lineRule="auto"/>
        <w:ind w:firstLine="567"/>
        <w:jc w:val="both"/>
        <w:rPr>
          <w:rFonts w:ascii="Times New Roman" w:hAnsi="Times New Roman"/>
          <w:lang w:val="en-US"/>
        </w:rPr>
      </w:pPr>
      <w:proofErr w:type="spellStart"/>
      <w:r w:rsidRPr="7478F7AB">
        <w:rPr>
          <w:rFonts w:ascii="Times New Roman" w:hAnsi="Times New Roman"/>
          <w:lang w:val="en-US"/>
        </w:rPr>
        <w:t>Sosis</w:t>
      </w:r>
      <w:proofErr w:type="spellEnd"/>
      <w:r w:rsidRPr="7478F7AB">
        <w:rPr>
          <w:rFonts w:ascii="Times New Roman" w:hAnsi="Times New Roman"/>
          <w:lang w:val="en-US"/>
        </w:rPr>
        <w:t xml:space="preserve"> </w:t>
      </w:r>
      <w:proofErr w:type="spellStart"/>
      <w:r w:rsidRPr="7478F7AB">
        <w:rPr>
          <w:rFonts w:ascii="Times New Roman" w:hAnsi="Times New Roman"/>
          <w:lang w:val="en-US"/>
        </w:rPr>
        <w:t>merupakan</w:t>
      </w:r>
      <w:proofErr w:type="spellEnd"/>
      <w:r w:rsidRPr="7478F7AB">
        <w:rPr>
          <w:rFonts w:ascii="Times New Roman" w:hAnsi="Times New Roman"/>
          <w:lang w:val="en-US"/>
        </w:rPr>
        <w:t xml:space="preserve"> salah </w:t>
      </w:r>
      <w:proofErr w:type="spellStart"/>
      <w:r w:rsidRPr="7478F7AB">
        <w:rPr>
          <w:rFonts w:ascii="Times New Roman" w:hAnsi="Times New Roman"/>
          <w:lang w:val="en-US"/>
        </w:rPr>
        <w:t>satu</w:t>
      </w:r>
      <w:proofErr w:type="spellEnd"/>
      <w:r w:rsidRPr="7478F7AB">
        <w:rPr>
          <w:rFonts w:ascii="Times New Roman" w:hAnsi="Times New Roman"/>
          <w:lang w:val="en-US"/>
        </w:rPr>
        <w:t xml:space="preserve"> </w:t>
      </w:r>
      <w:proofErr w:type="spellStart"/>
      <w:r w:rsidRPr="7478F7AB">
        <w:rPr>
          <w:rFonts w:ascii="Times New Roman" w:hAnsi="Times New Roman"/>
          <w:lang w:val="en-US"/>
        </w:rPr>
        <w:t>jenis</w:t>
      </w:r>
      <w:proofErr w:type="spellEnd"/>
      <w:r w:rsidRPr="7478F7AB">
        <w:rPr>
          <w:rFonts w:ascii="Times New Roman" w:hAnsi="Times New Roman"/>
          <w:lang w:val="en-US"/>
        </w:rPr>
        <w:t xml:space="preserve"> </w:t>
      </w:r>
      <w:proofErr w:type="spellStart"/>
      <w:r w:rsidRPr="7478F7AB">
        <w:rPr>
          <w:rFonts w:ascii="Times New Roman" w:hAnsi="Times New Roman"/>
          <w:lang w:val="en-US"/>
        </w:rPr>
        <w:t>variasi</w:t>
      </w:r>
      <w:proofErr w:type="spellEnd"/>
      <w:r w:rsidRPr="7478F7AB">
        <w:rPr>
          <w:rFonts w:ascii="Times New Roman" w:hAnsi="Times New Roman"/>
          <w:lang w:val="en-US"/>
        </w:rPr>
        <w:t xml:space="preserve"> </w:t>
      </w:r>
      <w:proofErr w:type="spellStart"/>
      <w:r w:rsidRPr="7478F7AB">
        <w:rPr>
          <w:rFonts w:ascii="Times New Roman" w:hAnsi="Times New Roman"/>
          <w:lang w:val="en-US"/>
        </w:rPr>
        <w:t>makanan</w:t>
      </w:r>
      <w:proofErr w:type="spellEnd"/>
      <w:r w:rsidRPr="7478F7AB">
        <w:rPr>
          <w:rFonts w:ascii="Times New Roman" w:hAnsi="Times New Roman"/>
          <w:lang w:val="en-US"/>
        </w:rPr>
        <w:t xml:space="preserve"> </w:t>
      </w:r>
      <w:proofErr w:type="spellStart"/>
      <w:r w:rsidRPr="7478F7AB">
        <w:rPr>
          <w:rFonts w:ascii="Times New Roman" w:hAnsi="Times New Roman"/>
          <w:lang w:val="en-US"/>
        </w:rPr>
        <w:t>olahan</w:t>
      </w:r>
      <w:proofErr w:type="spellEnd"/>
      <w:r w:rsidRPr="7478F7AB">
        <w:rPr>
          <w:rFonts w:ascii="Times New Roman" w:hAnsi="Times New Roman"/>
          <w:lang w:val="en-US"/>
        </w:rPr>
        <w:t xml:space="preserve"> </w:t>
      </w:r>
      <w:proofErr w:type="spellStart"/>
      <w:r w:rsidRPr="7478F7AB">
        <w:rPr>
          <w:rFonts w:ascii="Times New Roman" w:hAnsi="Times New Roman"/>
          <w:lang w:val="en-US"/>
        </w:rPr>
        <w:t>siap</w:t>
      </w:r>
      <w:proofErr w:type="spellEnd"/>
      <w:r w:rsidRPr="7478F7AB">
        <w:rPr>
          <w:rFonts w:ascii="Times New Roman" w:hAnsi="Times New Roman"/>
          <w:lang w:val="en-US"/>
        </w:rPr>
        <w:t xml:space="preserve"> </w:t>
      </w:r>
      <w:proofErr w:type="spellStart"/>
      <w:r w:rsidRPr="7478F7AB">
        <w:rPr>
          <w:rFonts w:ascii="Times New Roman" w:hAnsi="Times New Roman"/>
          <w:lang w:val="en-US"/>
        </w:rPr>
        <w:t>saji</w:t>
      </w:r>
      <w:proofErr w:type="spellEnd"/>
      <w:r w:rsidRPr="7478F7AB">
        <w:rPr>
          <w:rFonts w:ascii="Times New Roman" w:hAnsi="Times New Roman"/>
          <w:lang w:val="en-US"/>
        </w:rPr>
        <w:t xml:space="preserve">, </w:t>
      </w:r>
      <w:proofErr w:type="spellStart"/>
      <w:r w:rsidR="005B66B9" w:rsidRPr="7478F7AB">
        <w:rPr>
          <w:rFonts w:ascii="Times New Roman" w:hAnsi="Times New Roman"/>
          <w:lang w:val="en-US"/>
        </w:rPr>
        <w:t>merupakan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produk</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emulsi</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daging</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dengan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penambahan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bahan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pengisi</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bahan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pengikat</w:t>
      </w:r>
      <w:proofErr w:type="spellEnd"/>
      <w:r w:rsidR="005B66B9" w:rsidRPr="7478F7AB">
        <w:rPr>
          <w:rFonts w:ascii="Times New Roman" w:hAnsi="Times New Roman"/>
          <w:lang w:val="en-US"/>
        </w:rPr>
        <w:t xml:space="preserve"> dan </w:t>
      </w:r>
      <w:proofErr w:type="spellStart"/>
      <w:r w:rsidR="005B66B9" w:rsidRPr="7478F7AB">
        <w:rPr>
          <w:rFonts w:ascii="Times New Roman" w:hAnsi="Times New Roman"/>
          <w:lang w:val="en-US"/>
        </w:rPr>
        <w:t>bumbu-bumbu</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untuk</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meningkatkan</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daya</w:t>
      </w:r>
      <w:proofErr w:type="spellEnd"/>
      <w:r w:rsidR="005B66B9" w:rsidRPr="7478F7AB">
        <w:rPr>
          <w:rFonts w:ascii="Times New Roman" w:hAnsi="Times New Roman"/>
          <w:lang w:val="en-US"/>
        </w:rPr>
        <w:t xml:space="preserve"> </w:t>
      </w:r>
      <w:proofErr w:type="spellStart"/>
      <w:r w:rsidR="005B66B9" w:rsidRPr="7478F7AB">
        <w:rPr>
          <w:rFonts w:ascii="Times New Roman" w:hAnsi="Times New Roman"/>
          <w:lang w:val="en-US"/>
        </w:rPr>
        <w:t>terima</w:t>
      </w:r>
      <w:proofErr w:type="spellEnd"/>
      <w:r w:rsidR="005B66B9" w:rsidRPr="7478F7AB">
        <w:rPr>
          <w:rFonts w:ascii="Times New Roman" w:hAnsi="Times New Roman"/>
          <w:lang w:val="en-US"/>
        </w:rPr>
        <w:t xml:space="preserve"> dan </w:t>
      </w:r>
      <w:r w:rsidR="005B66B9" w:rsidRPr="00B94D43">
        <w:rPr>
          <w:rFonts w:ascii="Times New Roman" w:hAnsi="Times New Roman"/>
          <w:i/>
          <w:iCs/>
          <w:lang w:val="en-US"/>
          <w:rPrChange w:id="70" w:author="Author">
            <w:rPr>
              <w:rFonts w:ascii="Times New Roman" w:hAnsi="Times New Roman"/>
              <w:lang w:val="en-US"/>
            </w:rPr>
          </w:rPrChange>
        </w:rPr>
        <w:t>flavor</w:t>
      </w:r>
      <w:del w:id="71" w:author="Author">
        <w:r w:rsidRPr="00B94D43" w:rsidDel="0053159A">
          <w:rPr>
            <w:rFonts w:ascii="Times New Roman" w:hAnsi="Times New Roman"/>
            <w:i/>
            <w:iCs/>
            <w:lang w:val="en-US"/>
            <w:rPrChange w:id="72" w:author="Author">
              <w:rPr>
                <w:rFonts w:ascii="Times New Roman" w:hAnsi="Times New Roman"/>
                <w:lang w:val="en-US"/>
              </w:rPr>
            </w:rPrChange>
          </w:rPr>
          <w:delText>,</w:delText>
        </w:r>
      </w:del>
      <w:r w:rsidR="0053159A" w:rsidRPr="7478F7AB">
        <w:rPr>
          <w:rFonts w:ascii="Times New Roman" w:hAnsi="Times New Roman"/>
          <w:lang w:val="en-US"/>
        </w:rPr>
        <w:t xml:space="preserve"> </w:t>
      </w:r>
      <w:proofErr w:type="spellStart"/>
      <w:r w:rsidR="0053159A" w:rsidRPr="7478F7AB">
        <w:rPr>
          <w:rFonts w:ascii="Times New Roman" w:hAnsi="Times New Roman"/>
          <w:lang w:val="en-US"/>
        </w:rPr>
        <w:t>sehingga</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sosis</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da</w:t>
      </w:r>
      <w:r w:rsidR="007E3368" w:rsidRPr="7478F7AB">
        <w:rPr>
          <w:rFonts w:ascii="Times New Roman" w:hAnsi="Times New Roman"/>
          <w:lang w:val="en-US"/>
        </w:rPr>
        <w:t>g</w:t>
      </w:r>
      <w:r w:rsidR="0053159A" w:rsidRPr="7478F7AB">
        <w:rPr>
          <w:rFonts w:ascii="Times New Roman" w:hAnsi="Times New Roman"/>
          <w:lang w:val="en-US"/>
        </w:rPr>
        <w:t>ing</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termasuk</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makanan</w:t>
      </w:r>
      <w:proofErr w:type="spellEnd"/>
      <w:r w:rsidR="0053159A" w:rsidRPr="7478F7AB">
        <w:rPr>
          <w:rFonts w:ascii="Times New Roman" w:hAnsi="Times New Roman"/>
          <w:lang w:val="en-US"/>
        </w:rPr>
        <w:t xml:space="preserve"> yang </w:t>
      </w:r>
      <w:proofErr w:type="spellStart"/>
      <w:r w:rsidR="0053159A" w:rsidRPr="7478F7AB">
        <w:rPr>
          <w:rFonts w:ascii="Times New Roman" w:hAnsi="Times New Roman"/>
          <w:lang w:val="en-US"/>
        </w:rPr>
        <w:t>disukai</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masyarakat</w:t>
      </w:r>
      <w:proofErr w:type="spellEnd"/>
      <w:r w:rsidR="0053159A" w:rsidRPr="7478F7AB">
        <w:rPr>
          <w:rFonts w:ascii="Times New Roman" w:hAnsi="Times New Roman"/>
          <w:lang w:val="en-US"/>
        </w:rPr>
        <w:t xml:space="preserve">. </w:t>
      </w:r>
      <w:r w:rsidR="005B66B9" w:rsidRPr="7478F7AB">
        <w:rPr>
          <w:rFonts w:ascii="Times New Roman" w:hAnsi="Times New Roman"/>
          <w:lang w:val="en-US"/>
        </w:rPr>
        <w:t xml:space="preserve"> </w:t>
      </w:r>
      <w:r w:rsidR="0053159A" w:rsidRPr="7478F7AB">
        <w:rPr>
          <w:rFonts w:ascii="Times New Roman" w:hAnsi="Times New Roman"/>
          <w:lang w:val="en-US"/>
        </w:rPr>
        <w:t xml:space="preserve">Hal </w:t>
      </w:r>
      <w:proofErr w:type="spellStart"/>
      <w:r w:rsidR="0053159A" w:rsidRPr="7478F7AB">
        <w:rPr>
          <w:rFonts w:ascii="Times New Roman" w:hAnsi="Times New Roman"/>
          <w:lang w:val="en-US"/>
        </w:rPr>
        <w:t>tersebut</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dibuktikan</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dengan</w:t>
      </w:r>
      <w:proofErr w:type="spellEnd"/>
      <w:r w:rsidR="0053159A" w:rsidRPr="7478F7AB">
        <w:rPr>
          <w:rFonts w:ascii="Times New Roman" w:hAnsi="Times New Roman"/>
          <w:lang w:val="en-US"/>
        </w:rPr>
        <w:t xml:space="preserve"> </w:t>
      </w:r>
      <w:proofErr w:type="spellStart"/>
      <w:r w:rsidR="0053159A" w:rsidRPr="7478F7AB">
        <w:rPr>
          <w:rFonts w:ascii="Times New Roman" w:hAnsi="Times New Roman"/>
          <w:lang w:val="en-US"/>
        </w:rPr>
        <w:t>meningkatkan</w:t>
      </w:r>
      <w:proofErr w:type="spellEnd"/>
      <w:r w:rsidR="0053159A" w:rsidRPr="7478F7AB">
        <w:rPr>
          <w:rFonts w:ascii="Times New Roman" w:hAnsi="Times New Roman"/>
          <w:lang w:val="en-US"/>
        </w:rPr>
        <w:t xml:space="preserve"> </w:t>
      </w:r>
      <w:proofErr w:type="spellStart"/>
      <w:r w:rsidR="007E3368" w:rsidRPr="7478F7AB">
        <w:rPr>
          <w:rFonts w:ascii="Times New Roman" w:hAnsi="Times New Roman"/>
          <w:lang w:val="en-US"/>
        </w:rPr>
        <w:t>konsumsi</w:t>
      </w:r>
      <w:proofErr w:type="spellEnd"/>
      <w:r w:rsidR="007E3368" w:rsidRPr="7478F7AB">
        <w:rPr>
          <w:rFonts w:ascii="Times New Roman" w:hAnsi="Times New Roman"/>
          <w:lang w:val="en-US"/>
        </w:rPr>
        <w:t xml:space="preserve"> </w:t>
      </w:r>
      <w:proofErr w:type="spellStart"/>
      <w:r w:rsidR="007E3368" w:rsidRPr="7478F7AB">
        <w:rPr>
          <w:rFonts w:ascii="Times New Roman" w:hAnsi="Times New Roman"/>
          <w:lang w:val="en-US"/>
        </w:rPr>
        <w:t>sosis</w:t>
      </w:r>
      <w:proofErr w:type="spellEnd"/>
      <w:r w:rsidR="007E3368" w:rsidRPr="7478F7AB">
        <w:rPr>
          <w:rFonts w:ascii="Times New Roman" w:hAnsi="Times New Roman"/>
          <w:lang w:val="en-US"/>
        </w:rPr>
        <w:t xml:space="preserve"> </w:t>
      </w:r>
      <w:proofErr w:type="spellStart"/>
      <w:r w:rsidR="007E3368" w:rsidRPr="7478F7AB">
        <w:rPr>
          <w:rFonts w:ascii="Times New Roman" w:hAnsi="Times New Roman"/>
          <w:lang w:val="en-US"/>
        </w:rPr>
        <w:t>daging</w:t>
      </w:r>
      <w:proofErr w:type="spellEnd"/>
      <w:r w:rsidR="007E3368" w:rsidRPr="7478F7AB">
        <w:rPr>
          <w:rFonts w:ascii="Times New Roman" w:hAnsi="Times New Roman"/>
          <w:lang w:val="en-US"/>
        </w:rPr>
        <w:t xml:space="preserve"> </w:t>
      </w:r>
      <w:r w:rsidR="00E91C01" w:rsidRPr="7478F7AB">
        <w:rPr>
          <w:rFonts w:ascii="Times New Roman" w:hAnsi="Times New Roman"/>
          <w:lang w:val="en-US"/>
        </w:rPr>
        <w:t xml:space="preserve">di Indonesia </w:t>
      </w:r>
      <w:r w:rsidR="007E3368" w:rsidRPr="7478F7AB">
        <w:rPr>
          <w:rFonts w:ascii="Times New Roman" w:hAnsi="Times New Roman"/>
          <w:lang w:val="en-US"/>
        </w:rPr>
        <w:t>(</w:t>
      </w:r>
      <w:proofErr w:type="spellStart"/>
      <w:r w:rsidR="007E3368" w:rsidRPr="7478F7AB">
        <w:rPr>
          <w:rFonts w:ascii="Times New Roman" w:hAnsi="Times New Roman"/>
          <w:lang w:val="en-US"/>
        </w:rPr>
        <w:t>Mahisa</w:t>
      </w:r>
      <w:proofErr w:type="spellEnd"/>
      <w:r w:rsidR="007E3368" w:rsidRPr="7478F7AB">
        <w:rPr>
          <w:rFonts w:ascii="Times New Roman" w:hAnsi="Times New Roman"/>
          <w:lang w:val="en-US"/>
        </w:rPr>
        <w:t xml:space="preserve">, 2015).  </w:t>
      </w:r>
      <w:r w:rsidR="001A655E" w:rsidRPr="7478F7AB">
        <w:rPr>
          <w:rFonts w:ascii="Times New Roman" w:hAnsi="Times New Roman"/>
          <w:lang w:val="en-US"/>
        </w:rPr>
        <w:t>Pada</w:t>
      </w:r>
      <w:r w:rsidR="0053159A" w:rsidRPr="7478F7AB">
        <w:rPr>
          <w:rFonts w:ascii="Times New Roman" w:hAnsi="Times New Roman"/>
        </w:rPr>
        <w:t xml:space="preserve"> umumnya </w:t>
      </w:r>
      <w:proofErr w:type="spellStart"/>
      <w:r w:rsidR="001A655E" w:rsidRPr="7478F7AB">
        <w:rPr>
          <w:rFonts w:ascii="Times New Roman" w:hAnsi="Times New Roman"/>
          <w:lang w:val="en-US"/>
        </w:rPr>
        <w:t>sosis</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daging</w:t>
      </w:r>
      <w:proofErr w:type="spellEnd"/>
      <w:r w:rsidR="001A655E" w:rsidRPr="7478F7AB">
        <w:rPr>
          <w:rFonts w:ascii="Times New Roman" w:hAnsi="Times New Roman"/>
          <w:lang w:val="en-US"/>
        </w:rPr>
        <w:t xml:space="preserve"> </w:t>
      </w:r>
      <w:del w:id="73" w:author="Author">
        <w:r w:rsidRPr="7478F7AB" w:rsidDel="001A655E">
          <w:rPr>
            <w:rFonts w:ascii="Times New Roman" w:hAnsi="Times New Roman"/>
            <w:lang w:val="en-US"/>
          </w:rPr>
          <w:delText xml:space="preserve">mengandung </w:delText>
        </w:r>
      </w:del>
      <w:r w:rsidR="0053159A" w:rsidRPr="7478F7AB">
        <w:rPr>
          <w:rFonts w:ascii="Times New Roman" w:hAnsi="Times New Roman"/>
        </w:rPr>
        <w:t>tinggi kolestrol</w:t>
      </w:r>
      <w:r w:rsidR="003A6BF9" w:rsidRPr="7478F7AB">
        <w:rPr>
          <w:rFonts w:ascii="Times New Roman" w:hAnsi="Times New Roman"/>
          <w:lang w:val="en-US"/>
        </w:rPr>
        <w:t xml:space="preserve"> dan </w:t>
      </w:r>
      <w:proofErr w:type="spellStart"/>
      <w:r w:rsidR="003A6BF9" w:rsidRPr="7478F7AB">
        <w:rPr>
          <w:rFonts w:ascii="Times New Roman" w:hAnsi="Times New Roman"/>
          <w:lang w:val="en-US"/>
        </w:rPr>
        <w:t>menggunakan</w:t>
      </w:r>
      <w:proofErr w:type="spellEnd"/>
      <w:r w:rsidR="003A6BF9" w:rsidRPr="7478F7AB">
        <w:rPr>
          <w:rFonts w:ascii="Times New Roman" w:hAnsi="Times New Roman"/>
          <w:lang w:val="en-US"/>
        </w:rPr>
        <w:t xml:space="preserve"> </w:t>
      </w:r>
      <w:proofErr w:type="spellStart"/>
      <w:r w:rsidR="003A6BF9" w:rsidRPr="7478F7AB">
        <w:rPr>
          <w:rFonts w:ascii="Times New Roman" w:hAnsi="Times New Roman"/>
          <w:lang w:val="en-US"/>
        </w:rPr>
        <w:t>bahan</w:t>
      </w:r>
      <w:proofErr w:type="spellEnd"/>
      <w:r w:rsidR="003A6BF9" w:rsidRPr="7478F7AB">
        <w:rPr>
          <w:rFonts w:ascii="Times New Roman" w:hAnsi="Times New Roman"/>
          <w:lang w:val="en-US"/>
        </w:rPr>
        <w:t xml:space="preserve"> </w:t>
      </w:r>
      <w:proofErr w:type="spellStart"/>
      <w:r w:rsidR="003A6BF9" w:rsidRPr="7478F7AB">
        <w:rPr>
          <w:rFonts w:ascii="Times New Roman" w:hAnsi="Times New Roman"/>
          <w:lang w:val="en-US"/>
        </w:rPr>
        <w:t>pe</w:t>
      </w:r>
      <w:r w:rsidR="001A6C4A" w:rsidRPr="7478F7AB">
        <w:rPr>
          <w:rFonts w:ascii="Times New Roman" w:hAnsi="Times New Roman"/>
          <w:lang w:val="en-US"/>
        </w:rPr>
        <w:t>n</w:t>
      </w:r>
      <w:r w:rsidR="003A6BF9" w:rsidRPr="7478F7AB">
        <w:rPr>
          <w:rFonts w:ascii="Times New Roman" w:hAnsi="Times New Roman"/>
          <w:lang w:val="en-US"/>
        </w:rPr>
        <w:t>gawet</w:t>
      </w:r>
      <w:proofErr w:type="spellEnd"/>
      <w:del w:id="74" w:author="Author">
        <w:r w:rsidRPr="7478F7AB" w:rsidDel="003A6BF9">
          <w:rPr>
            <w:rFonts w:ascii="Times New Roman" w:hAnsi="Times New Roman"/>
            <w:lang w:val="en-US"/>
          </w:rPr>
          <w:delText>,</w:delText>
        </w:r>
      </w:del>
      <w:r w:rsidR="003A6BF9" w:rsidRPr="7478F7AB">
        <w:rPr>
          <w:rFonts w:ascii="Times New Roman" w:hAnsi="Times New Roman"/>
          <w:lang w:val="en-US"/>
        </w:rPr>
        <w:t xml:space="preserve"> </w:t>
      </w:r>
      <w:proofErr w:type="spellStart"/>
      <w:proofErr w:type="gramStart"/>
      <w:r w:rsidR="003A6BF9" w:rsidRPr="7478F7AB">
        <w:rPr>
          <w:rFonts w:ascii="Times New Roman" w:hAnsi="Times New Roman"/>
          <w:lang w:val="en-US"/>
        </w:rPr>
        <w:t>sehingga</w:t>
      </w:r>
      <w:proofErr w:type="spellEnd"/>
      <w:r w:rsidR="003A6BF9" w:rsidRPr="7478F7AB">
        <w:rPr>
          <w:rFonts w:ascii="Times New Roman" w:hAnsi="Times New Roman"/>
          <w:lang w:val="en-US"/>
        </w:rPr>
        <w:t xml:space="preserve"> </w:t>
      </w:r>
      <w:r w:rsidR="0053159A" w:rsidRPr="7478F7AB">
        <w:rPr>
          <w:rFonts w:ascii="Times New Roman" w:hAnsi="Times New Roman"/>
        </w:rPr>
        <w:t xml:space="preserve"> dapat</w:t>
      </w:r>
      <w:proofErr w:type="gramEnd"/>
      <w:r w:rsidR="0053159A" w:rsidRPr="7478F7AB">
        <w:rPr>
          <w:rFonts w:ascii="Times New Roman" w:hAnsi="Times New Roman"/>
        </w:rPr>
        <w:t xml:space="preserve"> berdampak buruk bagi </w:t>
      </w:r>
      <w:r w:rsidR="0053159A" w:rsidRPr="7478F7AB">
        <w:rPr>
          <w:rFonts w:ascii="Times New Roman" w:hAnsi="Times New Roman"/>
        </w:rPr>
        <w:lastRenderedPageBreak/>
        <w:t>kesehatan apabila dikonsumsi terlalu sering</w:t>
      </w:r>
      <w:r w:rsidR="001A655E" w:rsidRPr="7478F7AB">
        <w:rPr>
          <w:rFonts w:ascii="Times New Roman" w:hAnsi="Times New Roman"/>
          <w:lang w:val="en-US"/>
        </w:rPr>
        <w:t xml:space="preserve">, </w:t>
      </w:r>
      <w:proofErr w:type="spellStart"/>
      <w:r w:rsidR="001A655E" w:rsidRPr="7478F7AB">
        <w:rPr>
          <w:rFonts w:ascii="Times New Roman" w:hAnsi="Times New Roman"/>
          <w:lang w:val="en-US"/>
        </w:rPr>
        <w:t>selain</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itu</w:t>
      </w:r>
      <w:proofErr w:type="spellEnd"/>
      <w:r w:rsidR="001A655E" w:rsidRPr="7478F7AB">
        <w:rPr>
          <w:rFonts w:ascii="Times New Roman" w:hAnsi="Times New Roman"/>
          <w:lang w:val="en-US"/>
        </w:rPr>
        <w:t xml:space="preserve"> juga m</w:t>
      </w:r>
      <w:r w:rsidR="007E3368" w:rsidRPr="7478F7AB">
        <w:rPr>
          <w:rFonts w:ascii="Times New Roman" w:hAnsi="Times New Roman"/>
        </w:rPr>
        <w:t xml:space="preserve">emiliki harga yang relatif mahal </w:t>
      </w:r>
      <w:r w:rsidR="0053159A" w:rsidRPr="7478F7AB">
        <w:rPr>
          <w:rFonts w:ascii="Times New Roman" w:hAnsi="Times New Roman"/>
        </w:rPr>
        <w:t xml:space="preserve">(Rahardjo, 2003). </w:t>
      </w:r>
      <w:r w:rsidR="001A655E" w:rsidRPr="7478F7AB">
        <w:rPr>
          <w:rFonts w:ascii="Times New Roman" w:hAnsi="Times New Roman"/>
          <w:lang w:val="en-US"/>
        </w:rPr>
        <w:t xml:space="preserve">Oleh </w:t>
      </w:r>
      <w:proofErr w:type="spellStart"/>
      <w:r w:rsidR="001A655E" w:rsidRPr="7478F7AB">
        <w:rPr>
          <w:rFonts w:ascii="Times New Roman" w:hAnsi="Times New Roman"/>
          <w:lang w:val="en-US"/>
        </w:rPr>
        <w:t>karena</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itu</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jamur</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tiram</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menjadi</w:t>
      </w:r>
      <w:proofErr w:type="spellEnd"/>
      <w:r w:rsidR="001A655E" w:rsidRPr="7478F7AB">
        <w:rPr>
          <w:rFonts w:ascii="Times New Roman" w:hAnsi="Times New Roman"/>
          <w:lang w:val="en-US"/>
        </w:rPr>
        <w:t xml:space="preserve"> salah </w:t>
      </w:r>
      <w:proofErr w:type="spellStart"/>
      <w:r w:rsidR="001A655E" w:rsidRPr="7478F7AB">
        <w:rPr>
          <w:rFonts w:ascii="Times New Roman" w:hAnsi="Times New Roman"/>
          <w:lang w:val="en-US"/>
        </w:rPr>
        <w:t>satu</w:t>
      </w:r>
      <w:proofErr w:type="spellEnd"/>
      <w:r w:rsidR="001A655E" w:rsidRPr="7478F7AB">
        <w:rPr>
          <w:rFonts w:ascii="Times New Roman" w:hAnsi="Times New Roman"/>
          <w:lang w:val="en-US"/>
        </w:rPr>
        <w:t xml:space="preserve"> </w:t>
      </w:r>
      <w:proofErr w:type="spellStart"/>
      <w:proofErr w:type="gramStart"/>
      <w:r w:rsidR="001A655E" w:rsidRPr="7478F7AB">
        <w:rPr>
          <w:rFonts w:ascii="Times New Roman" w:hAnsi="Times New Roman"/>
          <w:lang w:val="en-US"/>
        </w:rPr>
        <w:t>pilihan</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sebagai</w:t>
      </w:r>
      <w:proofErr w:type="spellEnd"/>
      <w:proofErr w:type="gram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bahan</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baku</w:t>
      </w:r>
      <w:proofErr w:type="spellEnd"/>
      <w:r w:rsidR="001A655E" w:rsidRPr="7478F7AB">
        <w:rPr>
          <w:rFonts w:ascii="Times New Roman" w:hAnsi="Times New Roman"/>
          <w:lang w:val="en-US"/>
        </w:rPr>
        <w:t xml:space="preserve"> </w:t>
      </w:r>
      <w:proofErr w:type="spellStart"/>
      <w:r w:rsidR="00CE6E4D" w:rsidRPr="7478F7AB">
        <w:rPr>
          <w:rFonts w:ascii="Times New Roman" w:hAnsi="Times New Roman"/>
          <w:lang w:val="en-US"/>
        </w:rPr>
        <w:t>pembuatan</w:t>
      </w:r>
      <w:proofErr w:type="spellEnd"/>
      <w:r w:rsidR="00CE6E4D" w:rsidRPr="7478F7AB">
        <w:rPr>
          <w:rFonts w:ascii="Times New Roman" w:hAnsi="Times New Roman"/>
          <w:lang w:val="en-US"/>
        </w:rPr>
        <w:t xml:space="preserve"> </w:t>
      </w:r>
      <w:proofErr w:type="spellStart"/>
      <w:r w:rsidR="001A655E" w:rsidRPr="7478F7AB">
        <w:rPr>
          <w:rFonts w:ascii="Times New Roman" w:hAnsi="Times New Roman"/>
          <w:lang w:val="en-US"/>
        </w:rPr>
        <w:t>sosis</w:t>
      </w:r>
      <w:proofErr w:type="spellEnd"/>
      <w:r w:rsidR="001A655E" w:rsidRPr="7478F7AB">
        <w:rPr>
          <w:rFonts w:ascii="Times New Roman" w:hAnsi="Times New Roman"/>
          <w:lang w:val="en-US"/>
        </w:rPr>
        <w:t xml:space="preserve"> </w:t>
      </w:r>
      <w:proofErr w:type="spellStart"/>
      <w:r w:rsidR="001A655E" w:rsidRPr="7478F7AB">
        <w:rPr>
          <w:rFonts w:ascii="Times New Roman" w:hAnsi="Times New Roman"/>
          <w:lang w:val="en-US"/>
        </w:rPr>
        <w:t>nabati</w:t>
      </w:r>
      <w:proofErr w:type="spellEnd"/>
      <w:r w:rsidR="001A655E" w:rsidRPr="7478F7AB">
        <w:rPr>
          <w:rFonts w:ascii="Times New Roman" w:hAnsi="Times New Roman"/>
          <w:lang w:val="en-US"/>
        </w:rPr>
        <w:t xml:space="preserve">. </w:t>
      </w:r>
    </w:p>
    <w:p w14:paraId="461A69FC" w14:textId="25BF3A91" w:rsidR="004A094C" w:rsidRPr="00666766" w:rsidRDefault="00CE6E4D" w:rsidP="00250CBE">
      <w:pPr>
        <w:spacing w:after="0" w:line="240" w:lineRule="auto"/>
        <w:ind w:firstLine="567"/>
        <w:jc w:val="both"/>
        <w:rPr>
          <w:rFonts w:ascii="Times New Roman" w:hAnsi="Times New Roman"/>
          <w:lang w:val="en-US"/>
        </w:rPr>
      </w:pPr>
      <w:r w:rsidRPr="00666766">
        <w:rPr>
          <w:rFonts w:ascii="Times New Roman" w:hAnsi="Times New Roman"/>
        </w:rPr>
        <w:t>Sosis nabati adalah sosis yang menyerupai sosis daging</w:t>
      </w:r>
      <w:ins w:id="75" w:author="Author">
        <w:r w:rsidR="3E85E866" w:rsidRPr="00666766">
          <w:rPr>
            <w:rFonts w:ascii="Times New Roman" w:hAnsi="Times New Roman"/>
          </w:rPr>
          <w:t>,</w:t>
        </w:r>
      </w:ins>
      <w:del w:id="76" w:author="Author">
        <w:r w:rsidRPr="7478F7AB" w:rsidDel="00CE6E4D">
          <w:rPr>
            <w:rFonts w:ascii="Times New Roman" w:hAnsi="Times New Roman"/>
          </w:rPr>
          <w:delText xml:space="preserve"> </w:delText>
        </w:r>
        <w:r w:rsidRPr="7478F7AB" w:rsidDel="00CE6E4D">
          <w:rPr>
            <w:rFonts w:ascii="Times New Roman" w:hAnsi="Times New Roman"/>
            <w:lang w:val="en-US"/>
          </w:rPr>
          <w:delText>akan</w:delText>
        </w:r>
      </w:del>
      <w:r w:rsidRPr="00666766">
        <w:rPr>
          <w:rFonts w:ascii="Times New Roman" w:hAnsi="Times New Roman"/>
          <w:lang w:val="en-US"/>
        </w:rPr>
        <w:t xml:space="preserve"> </w:t>
      </w:r>
      <w:r w:rsidRPr="00666766">
        <w:rPr>
          <w:rFonts w:ascii="Times New Roman" w:hAnsi="Times New Roman"/>
        </w:rPr>
        <w:t>tetapi terbuat dari bahan nabati</w:t>
      </w:r>
      <w:r w:rsidR="00AD5FDB" w:rsidRPr="00666766">
        <w:rPr>
          <w:rFonts w:ascii="Times New Roman" w:hAnsi="Times New Roman"/>
          <w:lang w:val="en-US"/>
        </w:rPr>
        <w:t xml:space="preserve"> </w:t>
      </w:r>
      <w:proofErr w:type="spellStart"/>
      <w:r w:rsidR="00AD5FDB" w:rsidRPr="00666766">
        <w:rPr>
          <w:rFonts w:ascii="Times New Roman" w:hAnsi="Times New Roman"/>
          <w:lang w:val="en-US"/>
        </w:rPr>
        <w:t>me</w:t>
      </w:r>
      <w:r w:rsidR="001A6C4A">
        <w:rPr>
          <w:rFonts w:ascii="Times New Roman" w:hAnsi="Times New Roman"/>
          <w:lang w:val="en-US"/>
        </w:rPr>
        <w:t>l</w:t>
      </w:r>
      <w:r w:rsidR="00AD5FDB" w:rsidRPr="00666766">
        <w:rPr>
          <w:rFonts w:ascii="Times New Roman" w:hAnsi="Times New Roman"/>
          <w:lang w:val="en-US"/>
        </w:rPr>
        <w:t>alui</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pengolahan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dengan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merubah</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sifat</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bahan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dalam</w:t>
      </w:r>
      <w:proofErr w:type="spellEnd"/>
      <w:r w:rsidR="00AD5FDB" w:rsidRPr="00666766">
        <w:rPr>
          <w:rFonts w:ascii="Times New Roman" w:hAnsi="Times New Roman"/>
          <w:lang w:val="en-US"/>
        </w:rPr>
        <w:t xml:space="preserve"> arti </w:t>
      </w:r>
      <w:r w:rsidRPr="00666766">
        <w:rPr>
          <w:rFonts w:ascii="Times New Roman" w:hAnsi="Times New Roman"/>
        </w:rPr>
        <w:t>bentuk dan penampakan bahan awalnya sudah hilang namun masih memiliki cita rasa bahan dasarnya (Koswara,2009)</w:t>
      </w:r>
      <w:r w:rsidR="00AD5FDB" w:rsidRPr="00666766">
        <w:rPr>
          <w:rFonts w:ascii="Times New Roman" w:hAnsi="Times New Roman"/>
          <w:lang w:val="en-US"/>
        </w:rPr>
        <w:t>.</w:t>
      </w:r>
      <w:r w:rsidR="00AD5FDB" w:rsidRPr="00666766">
        <w:rPr>
          <w:rFonts w:ascii="Times New Roman" w:hAnsi="Times New Roman"/>
        </w:rPr>
        <w:t xml:space="preserve"> </w:t>
      </w:r>
      <w:proofErr w:type="spellStart"/>
      <w:r w:rsidR="00AD5FDB" w:rsidRPr="00666766">
        <w:rPr>
          <w:rFonts w:ascii="Times New Roman" w:hAnsi="Times New Roman"/>
          <w:lang w:val="en-US"/>
        </w:rPr>
        <w:t>Selain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menyerupai</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sosis</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daging</w:t>
      </w:r>
      <w:proofErr w:type="spellEnd"/>
      <w:r w:rsidR="00AD5FDB" w:rsidRPr="00666766">
        <w:rPr>
          <w:rFonts w:ascii="Times New Roman" w:hAnsi="Times New Roman"/>
          <w:lang w:val="en-US"/>
        </w:rPr>
        <w:t>, k</w:t>
      </w:r>
      <w:r w:rsidR="00AD5FDB" w:rsidRPr="00666766">
        <w:rPr>
          <w:rFonts w:ascii="Times New Roman" w:hAnsi="Times New Roman"/>
        </w:rPr>
        <w:t xml:space="preserve">eunggulan </w:t>
      </w:r>
      <w:r w:rsidR="00AD5FDB" w:rsidRPr="00666766">
        <w:rPr>
          <w:rFonts w:ascii="Times New Roman" w:hAnsi="Times New Roman"/>
          <w:lang w:val="en-US"/>
        </w:rPr>
        <w:t xml:space="preserve">lain </w:t>
      </w:r>
      <w:proofErr w:type="spellStart"/>
      <w:ins w:id="77" w:author="Author">
        <w:r w:rsidR="515107EE" w:rsidRPr="00666766">
          <w:rPr>
            <w:rFonts w:ascii="Times New Roman" w:hAnsi="Times New Roman"/>
            <w:lang w:val="en-US"/>
          </w:rPr>
          <w:t>adalah</w:t>
        </w:r>
        <w:proofErr w:type="spellEnd"/>
        <w:r w:rsidR="515107EE" w:rsidRPr="00666766">
          <w:rPr>
            <w:rFonts w:ascii="Times New Roman" w:hAnsi="Times New Roman"/>
            <w:lang w:val="en-US"/>
          </w:rPr>
          <w:t xml:space="preserve"> </w:t>
        </w:r>
      </w:ins>
      <w:proofErr w:type="spellStart"/>
      <w:r w:rsidR="00AD5FDB" w:rsidRPr="00666766">
        <w:rPr>
          <w:rFonts w:ascii="Times New Roman" w:hAnsi="Times New Roman"/>
          <w:lang w:val="en-US"/>
        </w:rPr>
        <w:t>tinggi</w:t>
      </w:r>
      <w:proofErr w:type="spellEnd"/>
      <w:r w:rsidR="00AD5FDB" w:rsidRPr="00666766">
        <w:rPr>
          <w:rFonts w:ascii="Times New Roman" w:hAnsi="Times New Roman"/>
          <w:lang w:val="en-US"/>
        </w:rPr>
        <w:t xml:space="preserve"> protein, </w:t>
      </w:r>
      <w:proofErr w:type="spellStart"/>
      <w:r w:rsidR="00AD5FDB" w:rsidRPr="00666766">
        <w:rPr>
          <w:rFonts w:ascii="Times New Roman" w:hAnsi="Times New Roman"/>
          <w:lang w:val="en-US"/>
        </w:rPr>
        <w:t>rendah</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kolesterol</w:t>
      </w:r>
      <w:proofErr w:type="spellEnd"/>
      <w:r w:rsidR="00AD5FDB" w:rsidRPr="00666766">
        <w:rPr>
          <w:rFonts w:ascii="Times New Roman" w:hAnsi="Times New Roman"/>
          <w:lang w:val="en-US"/>
        </w:rPr>
        <w:t xml:space="preserve"> dan </w:t>
      </w:r>
      <w:proofErr w:type="spellStart"/>
      <w:r w:rsidR="00AD5FDB" w:rsidRPr="00666766">
        <w:rPr>
          <w:rFonts w:ascii="Times New Roman" w:hAnsi="Times New Roman"/>
          <w:lang w:val="en-US"/>
        </w:rPr>
        <w:t>tinggi</w:t>
      </w:r>
      <w:proofErr w:type="spellEnd"/>
      <w:r w:rsidR="00D1731F">
        <w:rPr>
          <w:rFonts w:ascii="Times New Roman" w:hAnsi="Times New Roman"/>
          <w:lang w:val="en-US"/>
        </w:rPr>
        <w:t xml:space="preserve"> </w:t>
      </w:r>
      <w:proofErr w:type="spellStart"/>
      <w:r w:rsidR="00D1731F">
        <w:rPr>
          <w:rFonts w:ascii="Times New Roman" w:hAnsi="Times New Roman"/>
          <w:lang w:val="en-US"/>
        </w:rPr>
        <w:t>serat</w:t>
      </w:r>
      <w:proofErr w:type="spellEnd"/>
      <w:r w:rsidR="0035302D" w:rsidRPr="00666766">
        <w:rPr>
          <w:rFonts w:ascii="Times New Roman" w:hAnsi="Times New Roman"/>
          <w:lang w:val="en-US"/>
        </w:rPr>
        <w:t xml:space="preserve">, </w:t>
      </w:r>
      <w:proofErr w:type="spellStart"/>
      <w:r w:rsidR="004C6848">
        <w:rPr>
          <w:rFonts w:ascii="Times New Roman" w:hAnsi="Times New Roman"/>
          <w:lang w:val="en-US"/>
        </w:rPr>
        <w:t>sifat</w:t>
      </w:r>
      <w:proofErr w:type="spellEnd"/>
      <w:r w:rsidR="004C6848">
        <w:rPr>
          <w:rFonts w:ascii="Times New Roman" w:hAnsi="Times New Roman"/>
          <w:lang w:val="en-US"/>
        </w:rPr>
        <w:t xml:space="preserve"> </w:t>
      </w:r>
      <w:proofErr w:type="spellStart"/>
      <w:r w:rsidR="004C6848">
        <w:rPr>
          <w:rFonts w:ascii="Times New Roman" w:hAnsi="Times New Roman"/>
          <w:lang w:val="en-US"/>
        </w:rPr>
        <w:t>fungsional</w:t>
      </w:r>
      <w:proofErr w:type="spellEnd"/>
      <w:r w:rsidR="004C6848">
        <w:rPr>
          <w:rFonts w:ascii="Times New Roman" w:hAnsi="Times New Roman"/>
          <w:lang w:val="en-US"/>
        </w:rPr>
        <w:t xml:space="preserve"> </w:t>
      </w:r>
      <w:proofErr w:type="spellStart"/>
      <w:r w:rsidR="004C6848">
        <w:rPr>
          <w:rFonts w:ascii="Times New Roman" w:hAnsi="Times New Roman"/>
          <w:lang w:val="en-US"/>
        </w:rPr>
        <w:t>tinggi</w:t>
      </w:r>
      <w:proofErr w:type="spellEnd"/>
      <w:r w:rsidR="004C6848">
        <w:rPr>
          <w:rFonts w:ascii="Times New Roman" w:hAnsi="Times New Roman"/>
          <w:lang w:val="en-US"/>
        </w:rPr>
        <w:t xml:space="preserve"> </w:t>
      </w:r>
      <w:proofErr w:type="spellStart"/>
      <w:r w:rsidR="0035302D" w:rsidRPr="00666766">
        <w:rPr>
          <w:rFonts w:ascii="Times New Roman" w:hAnsi="Times New Roman"/>
          <w:lang w:val="en-US"/>
        </w:rPr>
        <w:t>serta</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harganya</w:t>
      </w:r>
      <w:proofErr w:type="spellEnd"/>
      <w:r w:rsidR="0035302D" w:rsidRPr="00666766">
        <w:rPr>
          <w:rFonts w:ascii="Times New Roman" w:hAnsi="Times New Roman"/>
          <w:lang w:val="en-US"/>
        </w:rPr>
        <w:t xml:space="preserve"> yang </w:t>
      </w:r>
      <w:proofErr w:type="spellStart"/>
      <w:r w:rsidR="0035302D" w:rsidRPr="00666766">
        <w:rPr>
          <w:rFonts w:ascii="Times New Roman" w:hAnsi="Times New Roman"/>
          <w:lang w:val="en-US"/>
        </w:rPr>
        <w:t>relatif</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lebih</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murah</w:t>
      </w:r>
      <w:proofErr w:type="spellEnd"/>
      <w:r w:rsidR="0035302D" w:rsidRPr="00666766">
        <w:rPr>
          <w:rFonts w:ascii="Times New Roman" w:hAnsi="Times New Roman"/>
          <w:lang w:val="en-US"/>
        </w:rPr>
        <w:t>.</w:t>
      </w:r>
      <w:r w:rsidR="00AD5FDB" w:rsidRPr="00666766">
        <w:rPr>
          <w:rFonts w:ascii="Times New Roman" w:hAnsi="Times New Roman"/>
          <w:lang w:val="en-US"/>
        </w:rPr>
        <w:t xml:space="preserve"> </w:t>
      </w:r>
      <w:proofErr w:type="spellStart"/>
      <w:r w:rsidR="00AD5FDB" w:rsidRPr="00666766">
        <w:rPr>
          <w:rFonts w:ascii="Times New Roman" w:hAnsi="Times New Roman"/>
          <w:lang w:val="en-US"/>
        </w:rPr>
        <w:t>Beberapa</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bahan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pengisi</w:t>
      </w:r>
      <w:proofErr w:type="spellEnd"/>
      <w:r w:rsidR="00AD5FDB" w:rsidRPr="00666766">
        <w:rPr>
          <w:rFonts w:ascii="Times New Roman" w:hAnsi="Times New Roman"/>
          <w:lang w:val="en-US"/>
        </w:rPr>
        <w:t xml:space="preserve"> yang </w:t>
      </w:r>
      <w:proofErr w:type="spellStart"/>
      <w:r w:rsidR="00AD5FDB" w:rsidRPr="00666766">
        <w:rPr>
          <w:rFonts w:ascii="Times New Roman" w:hAnsi="Times New Roman"/>
          <w:lang w:val="en-US"/>
        </w:rPr>
        <w:t>digunakan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dalam</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pembuatan</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sosis</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adalah</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tepung</w:t>
      </w:r>
      <w:proofErr w:type="spellEnd"/>
      <w:r w:rsidR="00AD5FDB" w:rsidRPr="00666766">
        <w:rPr>
          <w:rFonts w:ascii="Times New Roman" w:hAnsi="Times New Roman"/>
          <w:lang w:val="en-US"/>
        </w:rPr>
        <w:t xml:space="preserve"> </w:t>
      </w:r>
      <w:proofErr w:type="spellStart"/>
      <w:r w:rsidR="00AD5FDB" w:rsidRPr="00666766">
        <w:rPr>
          <w:rFonts w:ascii="Times New Roman" w:hAnsi="Times New Roman"/>
          <w:lang w:val="en-US"/>
        </w:rPr>
        <w:t>terigu</w:t>
      </w:r>
      <w:proofErr w:type="spellEnd"/>
      <w:r w:rsidR="00AD5FDB" w:rsidRPr="00666766">
        <w:rPr>
          <w:rFonts w:ascii="Times New Roman" w:hAnsi="Times New Roman"/>
          <w:lang w:val="en-US"/>
        </w:rPr>
        <w:t xml:space="preserve"> (</w:t>
      </w:r>
      <w:proofErr w:type="spellStart"/>
      <w:r w:rsidR="00C35558">
        <w:rPr>
          <w:rFonts w:ascii="Times New Roman" w:hAnsi="Times New Roman"/>
          <w:color w:val="000000"/>
          <w:sz w:val="20"/>
          <w:szCs w:val="20"/>
          <w:shd w:val="clear" w:color="auto" w:fill="FFFFFF"/>
          <w:lang w:val="en-US"/>
        </w:rPr>
        <w:t>Adaninggar</w:t>
      </w:r>
      <w:proofErr w:type="spellEnd"/>
      <w:r w:rsidR="00AD5FDB" w:rsidRPr="00666766">
        <w:rPr>
          <w:rFonts w:ascii="Times New Roman" w:hAnsi="Times New Roman"/>
          <w:lang w:val="en-US"/>
        </w:rPr>
        <w:t xml:space="preserve">, </w:t>
      </w:r>
      <w:r w:rsidR="00AD5FDB" w:rsidRPr="00666766">
        <w:rPr>
          <w:rFonts w:ascii="Times New Roman" w:hAnsi="Times New Roman"/>
        </w:rPr>
        <w:t>2013)</w:t>
      </w:r>
      <w:r w:rsidR="00AD5FDB" w:rsidRPr="00666766">
        <w:rPr>
          <w:rFonts w:ascii="Times New Roman" w:hAnsi="Times New Roman"/>
          <w:lang w:val="en-US"/>
        </w:rPr>
        <w:t xml:space="preserve">, </w:t>
      </w:r>
      <w:r w:rsidR="00AD5FDB" w:rsidRPr="00666766">
        <w:rPr>
          <w:rFonts w:ascii="Times New Roman" w:hAnsi="Times New Roman"/>
        </w:rPr>
        <w:t>tepung tapioka dan karagenan</w:t>
      </w:r>
      <w:r w:rsidR="00AD5FDB" w:rsidRPr="00666766">
        <w:rPr>
          <w:rFonts w:ascii="Times New Roman" w:hAnsi="Times New Roman"/>
          <w:lang w:val="en-US"/>
        </w:rPr>
        <w:t xml:space="preserve"> (</w:t>
      </w:r>
      <w:proofErr w:type="spellStart"/>
      <w:r w:rsidR="00AD5FDB" w:rsidRPr="00666766">
        <w:rPr>
          <w:rFonts w:ascii="Times New Roman" w:hAnsi="Times New Roman"/>
          <w:lang w:val="en-US"/>
        </w:rPr>
        <w:t>Rahardjo</w:t>
      </w:r>
      <w:proofErr w:type="spellEnd"/>
      <w:r w:rsidR="00AD5FDB" w:rsidRPr="00666766">
        <w:rPr>
          <w:rFonts w:ascii="Times New Roman" w:hAnsi="Times New Roman"/>
          <w:lang w:val="en-US"/>
        </w:rPr>
        <w:t>, 2003</w:t>
      </w:r>
      <w:r w:rsidR="002A5D81" w:rsidRPr="00666766">
        <w:rPr>
          <w:rFonts w:ascii="Times New Roman" w:hAnsi="Times New Roman"/>
          <w:lang w:val="en-US"/>
        </w:rPr>
        <w:t xml:space="preserve">; </w:t>
      </w:r>
      <w:proofErr w:type="spellStart"/>
      <w:r w:rsidR="002A5D81" w:rsidRPr="00666766">
        <w:rPr>
          <w:rFonts w:ascii="Times New Roman" w:hAnsi="Times New Roman"/>
          <w:lang w:val="en-US"/>
        </w:rPr>
        <w:t>Witanto</w:t>
      </w:r>
      <w:proofErr w:type="spellEnd"/>
      <w:r w:rsidR="002A5D81" w:rsidRPr="00666766">
        <w:rPr>
          <w:rFonts w:ascii="Times New Roman" w:hAnsi="Times New Roman"/>
          <w:lang w:val="en-US"/>
        </w:rPr>
        <w:t xml:space="preserve"> et al., 2013</w:t>
      </w:r>
      <w:r w:rsidR="00AD5FDB" w:rsidRPr="00666766">
        <w:rPr>
          <w:rFonts w:ascii="Times New Roman" w:hAnsi="Times New Roman"/>
          <w:lang w:val="en-US"/>
        </w:rPr>
        <w:t>)</w:t>
      </w:r>
      <w:r w:rsidR="002A5D81" w:rsidRPr="00666766">
        <w:rPr>
          <w:rFonts w:ascii="Times New Roman" w:hAnsi="Times New Roman"/>
          <w:lang w:val="en-US"/>
        </w:rPr>
        <w:t xml:space="preserve">, </w:t>
      </w:r>
      <w:proofErr w:type="spellStart"/>
      <w:proofErr w:type="gramStart"/>
      <w:r w:rsidR="0035302D" w:rsidRPr="00666766">
        <w:rPr>
          <w:rFonts w:ascii="Times New Roman" w:hAnsi="Times New Roman"/>
          <w:lang w:val="en-US"/>
        </w:rPr>
        <w:t>tepung</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glukomanan</w:t>
      </w:r>
      <w:proofErr w:type="spellEnd"/>
      <w:proofErr w:type="gram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umbi</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gembili</w:t>
      </w:r>
      <w:proofErr w:type="spellEnd"/>
      <w:r w:rsidR="0035302D" w:rsidRPr="00666766">
        <w:rPr>
          <w:rFonts w:ascii="Times New Roman" w:hAnsi="Times New Roman"/>
          <w:lang w:val="en-US"/>
        </w:rPr>
        <w:t xml:space="preserve"> dan </w:t>
      </w:r>
      <w:proofErr w:type="spellStart"/>
      <w:r w:rsidR="0035302D" w:rsidRPr="00666766">
        <w:rPr>
          <w:rFonts w:ascii="Times New Roman" w:hAnsi="Times New Roman"/>
          <w:lang w:val="en-US"/>
        </w:rPr>
        <w:t>tapioka</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Herlina</w:t>
      </w:r>
      <w:proofErr w:type="spellEnd"/>
      <w:r w:rsidR="0035302D" w:rsidRPr="00666766">
        <w:rPr>
          <w:rFonts w:ascii="Times New Roman" w:hAnsi="Times New Roman"/>
          <w:lang w:val="en-US"/>
        </w:rPr>
        <w:t xml:space="preserve">, et al., 2015).  </w:t>
      </w:r>
      <w:r w:rsidR="00417038" w:rsidRPr="00666766">
        <w:rPr>
          <w:rFonts w:ascii="Times New Roman" w:hAnsi="Times New Roman"/>
        </w:rPr>
        <w:t>Rahardjo (2003</w:t>
      </w:r>
      <w:r w:rsidR="00417038" w:rsidRPr="00666766">
        <w:rPr>
          <w:rFonts w:ascii="Times New Roman" w:hAnsi="Times New Roman"/>
          <w:lang w:val="en-US"/>
        </w:rPr>
        <w:t xml:space="preserve">) </w:t>
      </w:r>
      <w:proofErr w:type="spellStart"/>
      <w:r w:rsidR="00417038" w:rsidRPr="00666766">
        <w:rPr>
          <w:rFonts w:ascii="Times New Roman" w:hAnsi="Times New Roman"/>
          <w:lang w:val="en-US"/>
        </w:rPr>
        <w:t>menyatakan</w:t>
      </w:r>
      <w:proofErr w:type="spellEnd"/>
      <w:r w:rsidR="00417038" w:rsidRPr="00666766">
        <w:rPr>
          <w:rFonts w:ascii="Times New Roman" w:hAnsi="Times New Roman"/>
          <w:lang w:val="en-US"/>
        </w:rPr>
        <w:t xml:space="preserve"> </w:t>
      </w:r>
      <w:proofErr w:type="spellStart"/>
      <w:r w:rsidR="00417038" w:rsidRPr="00666766">
        <w:rPr>
          <w:rFonts w:ascii="Times New Roman" w:hAnsi="Times New Roman"/>
          <w:lang w:val="en-US"/>
        </w:rPr>
        <w:t>bahwa</w:t>
      </w:r>
      <w:proofErr w:type="spellEnd"/>
      <w:r w:rsidR="00417038" w:rsidRPr="00666766">
        <w:rPr>
          <w:rFonts w:ascii="Times New Roman" w:hAnsi="Times New Roman"/>
          <w:lang w:val="en-US"/>
        </w:rPr>
        <w:t xml:space="preserve"> </w:t>
      </w:r>
      <w:proofErr w:type="spellStart"/>
      <w:r w:rsidR="00417038" w:rsidRPr="00666766">
        <w:rPr>
          <w:rFonts w:ascii="Times New Roman" w:hAnsi="Times New Roman"/>
          <w:lang w:val="en-US"/>
        </w:rPr>
        <w:t>sosis</w:t>
      </w:r>
      <w:proofErr w:type="spellEnd"/>
      <w:r w:rsidR="00417038" w:rsidRPr="00666766">
        <w:rPr>
          <w:rFonts w:ascii="Times New Roman" w:hAnsi="Times New Roman"/>
          <w:lang w:val="en-US"/>
        </w:rPr>
        <w:t xml:space="preserve"> </w:t>
      </w:r>
      <w:proofErr w:type="spellStart"/>
      <w:r w:rsidR="00417038" w:rsidRPr="00666766">
        <w:rPr>
          <w:rFonts w:ascii="Times New Roman" w:hAnsi="Times New Roman"/>
          <w:lang w:val="en-US"/>
        </w:rPr>
        <w:t>nabati</w:t>
      </w:r>
      <w:proofErr w:type="spellEnd"/>
      <w:r w:rsidR="00417038" w:rsidRPr="00666766">
        <w:rPr>
          <w:rFonts w:ascii="Times New Roman" w:hAnsi="Times New Roman"/>
          <w:lang w:val="en-US"/>
        </w:rPr>
        <w:t xml:space="preserve"> </w:t>
      </w:r>
      <w:proofErr w:type="spellStart"/>
      <w:r w:rsidR="00417038" w:rsidRPr="00666766">
        <w:rPr>
          <w:rFonts w:ascii="Times New Roman" w:hAnsi="Times New Roman"/>
          <w:lang w:val="en-US"/>
        </w:rPr>
        <w:t>dengan</w:t>
      </w:r>
      <w:proofErr w:type="spellEnd"/>
      <w:r w:rsidR="00417038" w:rsidRPr="00666766">
        <w:rPr>
          <w:rFonts w:ascii="Times New Roman" w:hAnsi="Times New Roman"/>
        </w:rPr>
        <w:t xml:space="preserve"> tepung tapioka dan karagenan </w:t>
      </w:r>
      <w:proofErr w:type="spellStart"/>
      <w:r w:rsidR="00417038" w:rsidRPr="00666766">
        <w:rPr>
          <w:rFonts w:ascii="Times New Roman" w:hAnsi="Times New Roman"/>
          <w:lang w:val="en-US"/>
        </w:rPr>
        <w:t>mempunyai</w:t>
      </w:r>
      <w:proofErr w:type="spellEnd"/>
      <w:r w:rsidR="00417038" w:rsidRPr="00666766">
        <w:rPr>
          <w:rFonts w:ascii="Times New Roman" w:hAnsi="Times New Roman"/>
          <w:lang w:val="en-US"/>
        </w:rPr>
        <w:t xml:space="preserve"> </w:t>
      </w:r>
      <w:r w:rsidR="00417038" w:rsidRPr="00666766">
        <w:rPr>
          <w:rFonts w:ascii="Times New Roman" w:hAnsi="Times New Roman"/>
        </w:rPr>
        <w:t xml:space="preserve">kelemahan yaitu mengalami perubahan bentuk yang tidak stabil atau memuai ketika digoreng, sehingga perlu perbaikan dengan penambahan tepung yang memiliki granula yang lebih kecil agar lebih stabil. Syamsir </w:t>
      </w:r>
      <w:r w:rsidR="00417038" w:rsidRPr="7478F7AB">
        <w:rPr>
          <w:rFonts w:ascii="Times New Roman" w:hAnsi="Times New Roman"/>
          <w:i/>
          <w:iCs/>
        </w:rPr>
        <w:t>et al</w:t>
      </w:r>
      <w:r w:rsidR="00417038" w:rsidRPr="00666766">
        <w:rPr>
          <w:rFonts w:ascii="Times New Roman" w:hAnsi="Times New Roman"/>
        </w:rPr>
        <w:t xml:space="preserve">. (2012) </w:t>
      </w:r>
      <w:proofErr w:type="spellStart"/>
      <w:r w:rsidR="00FA7EA4" w:rsidRPr="00666766">
        <w:rPr>
          <w:rFonts w:ascii="Times New Roman" w:hAnsi="Times New Roman"/>
          <w:lang w:val="en-US"/>
        </w:rPr>
        <w:t>menambahkan</w:t>
      </w:r>
      <w:proofErr w:type="spellEnd"/>
      <w:r w:rsidR="00FA7EA4" w:rsidRPr="00666766">
        <w:rPr>
          <w:rFonts w:ascii="Times New Roman" w:hAnsi="Times New Roman"/>
          <w:lang w:val="en-US"/>
        </w:rPr>
        <w:t xml:space="preserve"> </w:t>
      </w:r>
      <w:proofErr w:type="spellStart"/>
      <w:r w:rsidR="00FA7EA4" w:rsidRPr="00666766">
        <w:rPr>
          <w:rFonts w:ascii="Times New Roman" w:hAnsi="Times New Roman"/>
          <w:lang w:val="en-US"/>
        </w:rPr>
        <w:t>bahwa</w:t>
      </w:r>
      <w:proofErr w:type="spellEnd"/>
      <w:r w:rsidR="00FA7EA4" w:rsidRPr="00666766">
        <w:rPr>
          <w:rFonts w:ascii="Times New Roman" w:hAnsi="Times New Roman"/>
          <w:lang w:val="en-US"/>
        </w:rPr>
        <w:t xml:space="preserve"> </w:t>
      </w:r>
      <w:r w:rsidR="00417038" w:rsidRPr="00666766">
        <w:rPr>
          <w:rFonts w:ascii="Times New Roman" w:hAnsi="Times New Roman"/>
        </w:rPr>
        <w:t>tepung tapioka cenderung tidak tahan terhadap proses pemanasan dan pengadukan.</w:t>
      </w:r>
      <w:r w:rsidR="00FA7EA4" w:rsidRPr="00666766">
        <w:rPr>
          <w:rFonts w:ascii="Times New Roman" w:hAnsi="Times New Roman"/>
          <w:lang w:val="en-US"/>
        </w:rPr>
        <w:t xml:space="preserve"> Oleh </w:t>
      </w:r>
      <w:proofErr w:type="spellStart"/>
      <w:r w:rsidR="00FA7EA4" w:rsidRPr="00666766">
        <w:rPr>
          <w:rFonts w:ascii="Times New Roman" w:hAnsi="Times New Roman"/>
          <w:lang w:val="en-US"/>
        </w:rPr>
        <w:t>karena</w:t>
      </w:r>
      <w:proofErr w:type="spellEnd"/>
      <w:r w:rsidR="00FA7EA4" w:rsidRPr="00666766">
        <w:rPr>
          <w:rFonts w:ascii="Times New Roman" w:hAnsi="Times New Roman"/>
          <w:lang w:val="en-US"/>
        </w:rPr>
        <w:t xml:space="preserve"> </w:t>
      </w:r>
      <w:proofErr w:type="spellStart"/>
      <w:r w:rsidR="00FA7EA4" w:rsidRPr="00666766">
        <w:rPr>
          <w:rFonts w:ascii="Times New Roman" w:hAnsi="Times New Roman"/>
          <w:lang w:val="en-US"/>
        </w:rPr>
        <w:t>itu</w:t>
      </w:r>
      <w:proofErr w:type="spellEnd"/>
      <w:r w:rsidR="00250CBE">
        <w:rPr>
          <w:rFonts w:ascii="Times New Roman" w:hAnsi="Times New Roman"/>
          <w:lang w:val="en-US"/>
        </w:rPr>
        <w:t xml:space="preserve">, </w:t>
      </w:r>
      <w:del w:id="78" w:author="Author">
        <w:r w:rsidR="00250CBE" w:rsidDel="008F0C2D">
          <w:rPr>
            <w:rFonts w:ascii="Times New Roman" w:hAnsi="Times New Roman"/>
            <w:lang w:val="en-US"/>
          </w:rPr>
          <w:delText xml:space="preserve">tujuan </w:delText>
        </w:r>
      </w:del>
      <w:proofErr w:type="spellStart"/>
      <w:r w:rsidR="00FA7EA4" w:rsidRPr="00666766">
        <w:rPr>
          <w:rFonts w:ascii="Times New Roman" w:hAnsi="Times New Roman"/>
          <w:lang w:val="en-US"/>
        </w:rPr>
        <w:t>p</w:t>
      </w:r>
      <w:r w:rsidR="0035302D" w:rsidRPr="00666766">
        <w:rPr>
          <w:rFonts w:ascii="Times New Roman" w:hAnsi="Times New Roman"/>
          <w:lang w:val="en-US"/>
        </w:rPr>
        <w:t>enelitian</w:t>
      </w:r>
      <w:proofErr w:type="spellEnd"/>
      <w:r w:rsidR="0035302D" w:rsidRPr="00666766">
        <w:rPr>
          <w:rFonts w:ascii="Times New Roman" w:hAnsi="Times New Roman"/>
          <w:lang w:val="en-US"/>
        </w:rPr>
        <w:t xml:space="preserve"> </w:t>
      </w:r>
      <w:proofErr w:type="spellStart"/>
      <w:r w:rsidR="0035302D" w:rsidRPr="00666766">
        <w:rPr>
          <w:rFonts w:ascii="Times New Roman" w:hAnsi="Times New Roman"/>
          <w:lang w:val="en-US"/>
        </w:rPr>
        <w:t>ini</w:t>
      </w:r>
      <w:proofErr w:type="spellEnd"/>
      <w:r w:rsidR="0035302D" w:rsidRPr="00666766">
        <w:rPr>
          <w:rFonts w:ascii="Times New Roman" w:hAnsi="Times New Roman"/>
          <w:lang w:val="en-US"/>
        </w:rPr>
        <w:t xml:space="preserve"> </w:t>
      </w:r>
      <w:proofErr w:type="spellStart"/>
      <w:ins w:id="79" w:author="Author">
        <w:r w:rsidR="008F0C2D">
          <w:rPr>
            <w:rFonts w:ascii="Times New Roman" w:hAnsi="Times New Roman"/>
            <w:lang w:val="en-US"/>
          </w:rPr>
          <w:t>bertujuan</w:t>
        </w:r>
        <w:proofErr w:type="spellEnd"/>
        <w:r w:rsidR="008F0C2D">
          <w:rPr>
            <w:rFonts w:ascii="Times New Roman" w:hAnsi="Times New Roman"/>
            <w:lang w:val="en-US"/>
          </w:rPr>
          <w:t xml:space="preserve"> </w:t>
        </w:r>
      </w:ins>
      <w:del w:id="80" w:author="Author">
        <w:r w:rsidR="00250CBE" w:rsidDel="0010142B">
          <w:rPr>
            <w:rFonts w:ascii="Times New Roman" w:hAnsi="Times New Roman"/>
            <w:lang w:val="en-US"/>
          </w:rPr>
          <w:delText xml:space="preserve">adalah </w:delText>
        </w:r>
        <w:r w:rsidR="00250CBE" w:rsidDel="00643CE7">
          <w:rPr>
            <w:rFonts w:ascii="Times New Roman" w:hAnsi="Times New Roman"/>
            <w:lang w:val="en-US"/>
          </w:rPr>
          <w:delText xml:space="preserve">mengetahui </w:delText>
        </w:r>
        <w:r w:rsidR="005B0C4E" w:rsidDel="00643CE7">
          <w:rPr>
            <w:rFonts w:ascii="Times New Roman" w:hAnsi="Times New Roman"/>
            <w:lang w:val="en-US"/>
          </w:rPr>
          <w:delText>perbandingan</w:delText>
        </w:r>
        <w:r w:rsidR="009D6369" w:rsidDel="00643CE7">
          <w:rPr>
            <w:rFonts w:ascii="Times New Roman" w:hAnsi="Times New Roman"/>
            <w:lang w:val="en-US"/>
          </w:rPr>
          <w:delText xml:space="preserve"> terbaik jamur tiram dan</w:delText>
        </w:r>
      </w:del>
      <w:proofErr w:type="spellStart"/>
      <w:ins w:id="81" w:author="Author">
        <w:r w:rsidR="00643CE7">
          <w:rPr>
            <w:rFonts w:ascii="Times New Roman" w:hAnsi="Times New Roman"/>
            <w:lang w:val="en-US"/>
          </w:rPr>
          <w:t>menget</w:t>
        </w:r>
        <w:r w:rsidR="0010142B">
          <w:rPr>
            <w:rFonts w:ascii="Times New Roman" w:hAnsi="Times New Roman"/>
            <w:lang w:val="en-US"/>
          </w:rPr>
          <w:t>a</w:t>
        </w:r>
        <w:r w:rsidR="00643CE7">
          <w:rPr>
            <w:rFonts w:ascii="Times New Roman" w:hAnsi="Times New Roman"/>
            <w:lang w:val="en-US"/>
          </w:rPr>
          <w:t>h</w:t>
        </w:r>
        <w:del w:id="82" w:author="Author">
          <w:r w:rsidR="00643CE7" w:rsidDel="0010142B">
            <w:rPr>
              <w:rFonts w:ascii="Times New Roman" w:hAnsi="Times New Roman"/>
              <w:lang w:val="en-US"/>
            </w:rPr>
            <w:delText>a</w:delText>
          </w:r>
        </w:del>
        <w:r w:rsidR="00643CE7">
          <w:rPr>
            <w:rFonts w:ascii="Times New Roman" w:hAnsi="Times New Roman"/>
            <w:lang w:val="en-US"/>
          </w:rPr>
          <w:t>ui</w:t>
        </w:r>
        <w:proofErr w:type="spellEnd"/>
        <w:r w:rsidR="00643CE7">
          <w:rPr>
            <w:rFonts w:ascii="Times New Roman" w:hAnsi="Times New Roman"/>
            <w:lang w:val="en-US"/>
          </w:rPr>
          <w:t xml:space="preserve"> </w:t>
        </w:r>
        <w:proofErr w:type="spellStart"/>
        <w:r w:rsidR="0025009C">
          <w:rPr>
            <w:rFonts w:ascii="Times New Roman" w:hAnsi="Times New Roman"/>
            <w:lang w:val="en-US"/>
          </w:rPr>
          <w:t>pengaruh</w:t>
        </w:r>
        <w:proofErr w:type="spellEnd"/>
        <w:r w:rsidR="0025009C">
          <w:rPr>
            <w:rFonts w:ascii="Times New Roman" w:hAnsi="Times New Roman"/>
            <w:lang w:val="en-US"/>
          </w:rPr>
          <w:t xml:space="preserve"> </w:t>
        </w:r>
        <w:proofErr w:type="spellStart"/>
        <w:r w:rsidR="00643CE7">
          <w:rPr>
            <w:rFonts w:ascii="Times New Roman" w:hAnsi="Times New Roman"/>
            <w:lang w:val="en-US"/>
          </w:rPr>
          <w:t>penambah</w:t>
        </w:r>
        <w:r w:rsidR="0010142B">
          <w:rPr>
            <w:rFonts w:ascii="Times New Roman" w:hAnsi="Times New Roman"/>
            <w:lang w:val="en-US"/>
          </w:rPr>
          <w:t>a</w:t>
        </w:r>
        <w:r w:rsidR="00643CE7">
          <w:rPr>
            <w:rFonts w:ascii="Times New Roman" w:hAnsi="Times New Roman"/>
            <w:lang w:val="en-US"/>
          </w:rPr>
          <w:t>n</w:t>
        </w:r>
      </w:ins>
      <w:proofErr w:type="spellEnd"/>
      <w:r w:rsidR="009D6369">
        <w:rPr>
          <w:rFonts w:ascii="Times New Roman" w:hAnsi="Times New Roman"/>
          <w:lang w:val="en-US"/>
        </w:rPr>
        <w:t xml:space="preserve"> </w:t>
      </w:r>
      <w:proofErr w:type="spellStart"/>
      <w:r w:rsidR="009D6369">
        <w:rPr>
          <w:rFonts w:ascii="Times New Roman" w:hAnsi="Times New Roman"/>
          <w:lang w:val="en-US"/>
        </w:rPr>
        <w:t>mocaf</w:t>
      </w:r>
      <w:proofErr w:type="spellEnd"/>
      <w:r w:rsidR="009D6369">
        <w:rPr>
          <w:rFonts w:ascii="Times New Roman" w:hAnsi="Times New Roman"/>
          <w:lang w:val="en-US"/>
        </w:rPr>
        <w:t xml:space="preserve"> yang</w:t>
      </w:r>
      <w:ins w:id="83" w:author="Author">
        <w:r w:rsidR="0010142B">
          <w:rPr>
            <w:rFonts w:ascii="Times New Roman" w:hAnsi="Times New Roman"/>
            <w:lang w:val="en-US"/>
          </w:rPr>
          <w:t xml:space="preserve"> </w:t>
        </w:r>
        <w:proofErr w:type="spellStart"/>
        <w:r w:rsidR="0010142B">
          <w:rPr>
            <w:rFonts w:ascii="Times New Roman" w:hAnsi="Times New Roman"/>
            <w:lang w:val="en-US"/>
          </w:rPr>
          <w:t>terbaik</w:t>
        </w:r>
        <w:proofErr w:type="spellEnd"/>
        <w:r w:rsidR="0010142B">
          <w:rPr>
            <w:rFonts w:ascii="Times New Roman" w:hAnsi="Times New Roman"/>
            <w:lang w:val="en-US"/>
          </w:rPr>
          <w:t xml:space="preserve"> </w:t>
        </w:r>
      </w:ins>
      <w:r w:rsidR="009D6369">
        <w:rPr>
          <w:rFonts w:ascii="Times New Roman" w:hAnsi="Times New Roman"/>
          <w:lang w:val="en-US"/>
        </w:rPr>
        <w:t xml:space="preserve"> </w:t>
      </w:r>
      <w:proofErr w:type="spellStart"/>
      <w:ins w:id="84" w:author="Author">
        <w:r w:rsidR="00F90D35">
          <w:rPr>
            <w:rFonts w:ascii="Times New Roman" w:hAnsi="Times New Roman"/>
            <w:lang w:val="en-US"/>
          </w:rPr>
          <w:t>terhadap</w:t>
        </w:r>
        <w:proofErr w:type="spellEnd"/>
        <w:r w:rsidR="00F90D35">
          <w:rPr>
            <w:rFonts w:ascii="Times New Roman" w:hAnsi="Times New Roman"/>
            <w:lang w:val="en-US"/>
          </w:rPr>
          <w:t xml:space="preserve"> </w:t>
        </w:r>
        <w:proofErr w:type="spellStart"/>
        <w:r w:rsidR="00F90D35">
          <w:rPr>
            <w:rFonts w:ascii="Times New Roman" w:hAnsi="Times New Roman"/>
            <w:lang w:val="en-US"/>
          </w:rPr>
          <w:t>sifat</w:t>
        </w:r>
        <w:proofErr w:type="spellEnd"/>
        <w:r w:rsidR="00F90D35">
          <w:rPr>
            <w:rFonts w:ascii="Times New Roman" w:hAnsi="Times New Roman"/>
            <w:lang w:val="en-US"/>
          </w:rPr>
          <w:t xml:space="preserve"> </w:t>
        </w:r>
        <w:proofErr w:type="spellStart"/>
        <w:r w:rsidR="00F90D35">
          <w:rPr>
            <w:rFonts w:ascii="Times New Roman" w:hAnsi="Times New Roman"/>
            <w:lang w:val="en-US"/>
          </w:rPr>
          <w:t>sensori</w:t>
        </w:r>
        <w:proofErr w:type="spellEnd"/>
        <w:r w:rsidR="00F90D35">
          <w:rPr>
            <w:rFonts w:ascii="Times New Roman" w:hAnsi="Times New Roman"/>
            <w:lang w:val="en-US"/>
          </w:rPr>
          <w:t xml:space="preserve">, </w:t>
        </w:r>
        <w:proofErr w:type="spellStart"/>
        <w:r w:rsidR="00F90D35">
          <w:rPr>
            <w:rFonts w:ascii="Times New Roman" w:hAnsi="Times New Roman"/>
            <w:lang w:val="en-US"/>
          </w:rPr>
          <w:t>fisik</w:t>
        </w:r>
        <w:proofErr w:type="spellEnd"/>
        <w:r w:rsidR="00F90D35">
          <w:rPr>
            <w:rFonts w:ascii="Times New Roman" w:hAnsi="Times New Roman"/>
            <w:lang w:val="en-US"/>
          </w:rPr>
          <w:t xml:space="preserve"> dan </w:t>
        </w:r>
        <w:proofErr w:type="spellStart"/>
        <w:r w:rsidR="00F90D35">
          <w:rPr>
            <w:rFonts w:ascii="Times New Roman" w:hAnsi="Times New Roman"/>
            <w:lang w:val="en-US"/>
          </w:rPr>
          <w:t>kimia</w:t>
        </w:r>
        <w:proofErr w:type="spellEnd"/>
        <w:r w:rsidR="00F90D35" w:rsidDel="0010142B">
          <w:rPr>
            <w:rFonts w:ascii="Times New Roman" w:hAnsi="Times New Roman"/>
            <w:lang w:val="en-US"/>
          </w:rPr>
          <w:t xml:space="preserve"> </w:t>
        </w:r>
      </w:ins>
      <w:del w:id="85" w:author="Author">
        <w:r w:rsidR="009D6369" w:rsidDel="0010142B">
          <w:rPr>
            <w:rFonts w:ascii="Times New Roman" w:hAnsi="Times New Roman"/>
            <w:lang w:val="en-US"/>
          </w:rPr>
          <w:delText>menghasilkan kualitas</w:delText>
        </w:r>
      </w:del>
      <w:ins w:id="86" w:author="Author">
        <w:del w:id="87" w:author="Author">
          <w:r w:rsidR="0010142B" w:rsidDel="00F90D35">
            <w:rPr>
              <w:rFonts w:ascii="Times New Roman" w:hAnsi="Times New Roman"/>
              <w:lang w:val="en-US"/>
            </w:rPr>
            <w:delText xml:space="preserve">pada pembuatan </w:delText>
          </w:r>
        </w:del>
        <w:proofErr w:type="spellStart"/>
        <w:r w:rsidR="0010142B">
          <w:rPr>
            <w:rFonts w:ascii="Times New Roman" w:hAnsi="Times New Roman"/>
            <w:lang w:val="en-US"/>
          </w:rPr>
          <w:t>sosis</w:t>
        </w:r>
        <w:proofErr w:type="spellEnd"/>
        <w:r w:rsidR="0010142B">
          <w:rPr>
            <w:rFonts w:ascii="Times New Roman" w:hAnsi="Times New Roman"/>
            <w:lang w:val="en-US"/>
          </w:rPr>
          <w:t xml:space="preserve"> </w:t>
        </w:r>
        <w:proofErr w:type="spellStart"/>
        <w:r w:rsidR="0010142B">
          <w:rPr>
            <w:rFonts w:ascii="Times New Roman" w:hAnsi="Times New Roman"/>
            <w:lang w:val="en-US"/>
          </w:rPr>
          <w:t>jamur</w:t>
        </w:r>
        <w:proofErr w:type="spellEnd"/>
        <w:r w:rsidR="0010142B">
          <w:rPr>
            <w:rFonts w:ascii="Times New Roman" w:hAnsi="Times New Roman"/>
            <w:lang w:val="en-US"/>
          </w:rPr>
          <w:t xml:space="preserve"> </w:t>
        </w:r>
        <w:proofErr w:type="spellStart"/>
        <w:r w:rsidR="0010142B">
          <w:rPr>
            <w:rFonts w:ascii="Times New Roman" w:hAnsi="Times New Roman"/>
            <w:lang w:val="en-US"/>
          </w:rPr>
          <w:t>tiram</w:t>
        </w:r>
        <w:proofErr w:type="spellEnd"/>
        <w:del w:id="88" w:author="Author">
          <w:r w:rsidR="0010142B" w:rsidDel="00F90D35">
            <w:rPr>
              <w:rFonts w:ascii="Times New Roman" w:hAnsi="Times New Roman"/>
              <w:lang w:val="en-US"/>
            </w:rPr>
            <w:delText xml:space="preserve"> yang </w:delText>
          </w:r>
        </w:del>
      </w:ins>
      <w:del w:id="89" w:author="Author">
        <w:r w:rsidR="009D6369" w:rsidDel="00F90D35">
          <w:rPr>
            <w:rFonts w:ascii="Times New Roman" w:hAnsi="Times New Roman"/>
            <w:lang w:val="en-US"/>
          </w:rPr>
          <w:delText xml:space="preserve"> sosis sesuai dengan SNI sosis daging </w:delText>
        </w:r>
        <w:r w:rsidR="00036024" w:rsidRPr="00666766" w:rsidDel="00F90D35">
          <w:rPr>
            <w:rFonts w:ascii="Times New Roman" w:hAnsi="Times New Roman"/>
            <w:lang w:val="en-US"/>
          </w:rPr>
          <w:delText>(</w:delText>
        </w:r>
        <w:r w:rsidR="00036024" w:rsidRPr="00666766" w:rsidDel="00F90D35">
          <w:rPr>
            <w:rFonts w:ascii="Times New Roman" w:hAnsi="Times New Roman"/>
          </w:rPr>
          <w:delText>SNI 3820:2015</w:delText>
        </w:r>
        <w:r w:rsidR="00036024" w:rsidRPr="00666766" w:rsidDel="00F90D35">
          <w:rPr>
            <w:rFonts w:ascii="Times New Roman" w:hAnsi="Times New Roman"/>
            <w:lang w:val="en-US"/>
          </w:rPr>
          <w:delText>)</w:delText>
        </w:r>
      </w:del>
      <w:r w:rsidR="00143A7A" w:rsidRPr="00666766">
        <w:rPr>
          <w:rFonts w:ascii="Times New Roman" w:hAnsi="Times New Roman"/>
          <w:lang w:val="en-US"/>
        </w:rPr>
        <w:t>.</w:t>
      </w:r>
    </w:p>
    <w:p w14:paraId="5947DF13" w14:textId="77777777" w:rsidR="004A094C" w:rsidRPr="00666766" w:rsidRDefault="004A094C" w:rsidP="003C2DFA">
      <w:pPr>
        <w:spacing w:before="360" w:after="240" w:line="240" w:lineRule="auto"/>
        <w:jc w:val="both"/>
        <w:rPr>
          <w:rFonts w:ascii="Times New Roman" w:hAnsi="Times New Roman"/>
          <w:b/>
          <w:sz w:val="28"/>
          <w:lang w:val="en-US"/>
        </w:rPr>
      </w:pPr>
      <w:r w:rsidRPr="00666766">
        <w:rPr>
          <w:rFonts w:ascii="Times New Roman" w:hAnsi="Times New Roman"/>
          <w:b/>
          <w:sz w:val="28"/>
        </w:rPr>
        <w:t>Metode</w:t>
      </w:r>
      <w:r w:rsidR="009D10C8" w:rsidRPr="00666766">
        <w:rPr>
          <w:rFonts w:ascii="Times New Roman" w:hAnsi="Times New Roman"/>
          <w:b/>
          <w:sz w:val="28"/>
          <w:lang w:val="en-US"/>
        </w:rPr>
        <w:t xml:space="preserve"> </w:t>
      </w:r>
      <w:proofErr w:type="spellStart"/>
      <w:r w:rsidR="008339CE" w:rsidRPr="00666766">
        <w:rPr>
          <w:rFonts w:ascii="Times New Roman" w:hAnsi="Times New Roman"/>
          <w:b/>
          <w:sz w:val="28"/>
          <w:lang w:val="en-US"/>
        </w:rPr>
        <w:t>Penelitian</w:t>
      </w:r>
      <w:proofErr w:type="spellEnd"/>
    </w:p>
    <w:p w14:paraId="03B89F2E" w14:textId="77777777" w:rsidR="000A0387" w:rsidRPr="00666766" w:rsidRDefault="000A0387" w:rsidP="000A0387">
      <w:pPr>
        <w:pStyle w:val="NoSpacing"/>
        <w:jc w:val="both"/>
        <w:rPr>
          <w:rFonts w:ascii="Times New Roman" w:hAnsi="Times New Roman"/>
          <w:b/>
          <w:bCs/>
        </w:rPr>
      </w:pPr>
      <w:proofErr w:type="spellStart"/>
      <w:r w:rsidRPr="00666766">
        <w:rPr>
          <w:rFonts w:ascii="Times New Roman" w:hAnsi="Times New Roman"/>
          <w:b/>
          <w:bCs/>
        </w:rPr>
        <w:t>Bahan</w:t>
      </w:r>
      <w:proofErr w:type="spellEnd"/>
      <w:r w:rsidRPr="00666766">
        <w:rPr>
          <w:rFonts w:ascii="Times New Roman" w:hAnsi="Times New Roman"/>
          <w:b/>
          <w:bCs/>
        </w:rPr>
        <w:t xml:space="preserve"> dan Alat </w:t>
      </w:r>
    </w:p>
    <w:p w14:paraId="5DAB6C7B" w14:textId="77777777" w:rsidR="000A0387" w:rsidRPr="00666766" w:rsidRDefault="000A0387" w:rsidP="008339CE">
      <w:pPr>
        <w:spacing w:after="0" w:line="240" w:lineRule="auto"/>
        <w:ind w:firstLine="567"/>
        <w:jc w:val="both"/>
        <w:rPr>
          <w:rFonts w:ascii="Times New Roman" w:hAnsi="Times New Roman"/>
          <w:lang w:val="en-US"/>
        </w:rPr>
      </w:pPr>
    </w:p>
    <w:p w14:paraId="243EA419" w14:textId="6BB6D704" w:rsidR="000A0387" w:rsidRPr="00666766" w:rsidRDefault="000A0387" w:rsidP="00627D28">
      <w:pPr>
        <w:spacing w:before="120" w:after="120" w:line="240" w:lineRule="auto"/>
        <w:ind w:firstLine="567"/>
        <w:jc w:val="both"/>
        <w:rPr>
          <w:rFonts w:ascii="Times New Roman" w:hAnsi="Times New Roman"/>
        </w:rPr>
      </w:pPr>
      <w:r w:rsidRPr="7478F7AB">
        <w:rPr>
          <w:rFonts w:ascii="Times New Roman" w:hAnsi="Times New Roman"/>
        </w:rPr>
        <w:t xml:space="preserve">Bahan baku yang digunakan untuk pembuatan sosis nabati adalah jamur tiram </w:t>
      </w:r>
      <w:r w:rsidR="009D6369" w:rsidRPr="7478F7AB">
        <w:rPr>
          <w:rFonts w:ascii="Times New Roman" w:hAnsi="Times New Roman"/>
        </w:rPr>
        <w:t xml:space="preserve">yang dibeli </w:t>
      </w:r>
      <w:del w:id="90" w:author="Author">
        <w:r w:rsidRPr="7478F7AB" w:rsidDel="009D6369">
          <w:rPr>
            <w:rFonts w:ascii="Times New Roman" w:hAnsi="Times New Roman"/>
          </w:rPr>
          <w:delText>pada</w:delText>
        </w:r>
      </w:del>
      <w:ins w:id="91" w:author="Author">
        <w:r w:rsidR="0FB09B1F" w:rsidRPr="7478F7AB">
          <w:rPr>
            <w:rFonts w:ascii="Times New Roman" w:hAnsi="Times New Roman"/>
          </w:rPr>
          <w:t>dari</w:t>
        </w:r>
      </w:ins>
      <w:r w:rsidR="009D6369" w:rsidRPr="7478F7AB">
        <w:rPr>
          <w:rFonts w:ascii="Times New Roman" w:hAnsi="Times New Roman"/>
        </w:rPr>
        <w:t xml:space="preserve"> petani </w:t>
      </w:r>
      <w:r w:rsidR="009D6369" w:rsidRPr="7478F7AB">
        <w:rPr>
          <w:rFonts w:ascii="Times New Roman" w:hAnsi="Times New Roman"/>
          <w:lang w:val="en-US"/>
        </w:rPr>
        <w:t>ja</w:t>
      </w:r>
      <w:r w:rsidR="009D6369" w:rsidRPr="7478F7AB">
        <w:rPr>
          <w:rFonts w:ascii="Times New Roman" w:hAnsi="Times New Roman"/>
        </w:rPr>
        <w:t xml:space="preserve">mur </w:t>
      </w:r>
      <w:r w:rsidR="009D6369" w:rsidRPr="7478F7AB">
        <w:rPr>
          <w:rFonts w:ascii="Times New Roman" w:hAnsi="Times New Roman"/>
          <w:lang w:val="en-US"/>
        </w:rPr>
        <w:t>t</w:t>
      </w:r>
      <w:r w:rsidRPr="7478F7AB">
        <w:rPr>
          <w:rFonts w:ascii="Times New Roman" w:hAnsi="Times New Roman"/>
        </w:rPr>
        <w:t>iram di daerah Antasari Bandar Lampung, mocaf merek Prodes, putih telur, garam, lada bubuk merek Ladaku, bawang putih dan penyedap rasa ayam merek Royco. Bahan-bahan kimia yang digunakan untuk analisis</w:t>
      </w:r>
      <w:ins w:id="92" w:author="Author">
        <w:r w:rsidR="001C3A81">
          <w:rPr>
            <w:rFonts w:ascii="Times New Roman" w:hAnsi="Times New Roman"/>
            <w:lang w:val="en-US"/>
          </w:rPr>
          <w:t>.</w:t>
        </w:r>
      </w:ins>
      <w:r w:rsidRPr="7478F7AB">
        <w:rPr>
          <w:rFonts w:ascii="Times New Roman" w:hAnsi="Times New Roman"/>
        </w:rPr>
        <w:t xml:space="preserve"> </w:t>
      </w:r>
      <w:del w:id="93" w:author="Author">
        <w:r w:rsidRPr="7478F7AB" w:rsidDel="001C3A81">
          <w:rPr>
            <w:rFonts w:ascii="Times New Roman" w:hAnsi="Times New Roman"/>
          </w:rPr>
          <w:delText>antara lain heksan, H</w:delText>
        </w:r>
        <w:r w:rsidRPr="7478F7AB" w:rsidDel="001C3A81">
          <w:rPr>
            <w:rFonts w:ascii="Times New Roman" w:hAnsi="Times New Roman"/>
            <w:vertAlign w:val="subscript"/>
          </w:rPr>
          <w:delText>2</w:delText>
        </w:r>
        <w:r w:rsidRPr="7478F7AB" w:rsidDel="001C3A81">
          <w:rPr>
            <w:rFonts w:ascii="Times New Roman" w:hAnsi="Times New Roman"/>
          </w:rPr>
          <w:delText>SO</w:delText>
        </w:r>
        <w:r w:rsidRPr="7478F7AB" w:rsidDel="001C3A81">
          <w:rPr>
            <w:rFonts w:ascii="Times New Roman" w:hAnsi="Times New Roman"/>
            <w:vertAlign w:val="subscript"/>
          </w:rPr>
          <w:delText>4</w:delText>
        </w:r>
        <w:r w:rsidRPr="7478F7AB" w:rsidDel="001C3A81">
          <w:rPr>
            <w:rFonts w:ascii="Times New Roman" w:hAnsi="Times New Roman"/>
          </w:rPr>
          <w:delText>, NaOH, dan indicator bromcherosol green methyl red.</w:delText>
        </w:r>
      </w:del>
    </w:p>
    <w:p w14:paraId="552420B1" w14:textId="0539B1B8" w:rsidR="00CF52F4" w:rsidRPr="00666766" w:rsidRDefault="008401FF" w:rsidP="00627D28">
      <w:pPr>
        <w:spacing w:before="120" w:after="120" w:line="240" w:lineRule="auto"/>
        <w:ind w:firstLine="567"/>
        <w:jc w:val="both"/>
        <w:rPr>
          <w:rFonts w:ascii="Times New Roman" w:hAnsi="Times New Roman"/>
          <w:lang w:val="en-US"/>
        </w:rPr>
      </w:pPr>
      <w:proofErr w:type="spellStart"/>
      <w:ins w:id="94" w:author="Author">
        <w:r>
          <w:rPr>
            <w:rFonts w:ascii="Times New Roman" w:hAnsi="Times New Roman"/>
            <w:lang w:val="en-US"/>
          </w:rPr>
          <w:t>Beberapa</w:t>
        </w:r>
        <w:proofErr w:type="spellEnd"/>
        <w:r>
          <w:rPr>
            <w:rFonts w:ascii="Times New Roman" w:hAnsi="Times New Roman"/>
            <w:lang w:val="en-US"/>
          </w:rPr>
          <w:t xml:space="preserve"> </w:t>
        </w:r>
        <w:proofErr w:type="spellStart"/>
        <w:r>
          <w:rPr>
            <w:rFonts w:ascii="Times New Roman" w:hAnsi="Times New Roman"/>
            <w:lang w:val="en-US"/>
          </w:rPr>
          <w:t>pe</w:t>
        </w:r>
      </w:ins>
      <w:del w:id="95" w:author="Author">
        <w:r w:rsidR="000A0387" w:rsidRPr="00666766" w:rsidDel="008401FF">
          <w:rPr>
            <w:rFonts w:ascii="Times New Roman" w:hAnsi="Times New Roman"/>
          </w:rPr>
          <w:delText>A</w:delText>
        </w:r>
      </w:del>
      <w:ins w:id="96" w:author="Author">
        <w:r>
          <w:rPr>
            <w:rFonts w:ascii="Times New Roman" w:hAnsi="Times New Roman"/>
            <w:lang w:val="en-US"/>
          </w:rPr>
          <w:t>ra</w:t>
        </w:r>
      </w:ins>
      <w:proofErr w:type="spellEnd"/>
      <w:r w:rsidR="000A0387" w:rsidRPr="00666766">
        <w:rPr>
          <w:rFonts w:ascii="Times New Roman" w:hAnsi="Times New Roman"/>
        </w:rPr>
        <w:t>lat</w:t>
      </w:r>
      <w:ins w:id="97" w:author="Author">
        <w:r>
          <w:rPr>
            <w:rFonts w:ascii="Times New Roman" w:hAnsi="Times New Roman"/>
            <w:lang w:val="en-US"/>
          </w:rPr>
          <w:t>an</w:t>
        </w:r>
      </w:ins>
      <w:r w:rsidR="000A0387" w:rsidRPr="00666766">
        <w:rPr>
          <w:rFonts w:ascii="Times New Roman" w:hAnsi="Times New Roman"/>
        </w:rPr>
        <w:t xml:space="preserve"> yang digunakan dalam pembuatan sosis </w:t>
      </w:r>
      <w:del w:id="98" w:author="Author">
        <w:r w:rsidR="000A0387" w:rsidRPr="00666766" w:rsidDel="008401FF">
          <w:rPr>
            <w:rFonts w:ascii="Times New Roman" w:hAnsi="Times New Roman"/>
          </w:rPr>
          <w:delText xml:space="preserve">nabati </w:delText>
        </w:r>
      </w:del>
      <w:proofErr w:type="spellStart"/>
      <w:ins w:id="99" w:author="Author">
        <w:r>
          <w:rPr>
            <w:rFonts w:ascii="Times New Roman" w:hAnsi="Times New Roman"/>
            <w:lang w:val="en-US"/>
          </w:rPr>
          <w:t>jamur</w:t>
        </w:r>
        <w:proofErr w:type="spellEnd"/>
        <w:r>
          <w:rPr>
            <w:rFonts w:ascii="Times New Roman" w:hAnsi="Times New Roman"/>
            <w:lang w:val="en-US"/>
          </w:rPr>
          <w:t xml:space="preserve"> </w:t>
        </w:r>
        <w:proofErr w:type="spellStart"/>
        <w:r>
          <w:rPr>
            <w:rFonts w:ascii="Times New Roman" w:hAnsi="Times New Roman"/>
            <w:lang w:val="en-US"/>
          </w:rPr>
          <w:t>tiram</w:t>
        </w:r>
        <w:proofErr w:type="spellEnd"/>
        <w:r w:rsidRPr="00666766">
          <w:rPr>
            <w:rFonts w:ascii="Times New Roman" w:hAnsi="Times New Roman"/>
          </w:rPr>
          <w:t xml:space="preserve"> </w:t>
        </w:r>
      </w:ins>
      <w:del w:id="100" w:author="Author">
        <w:r w:rsidR="000A0387" w:rsidRPr="00666766" w:rsidDel="008401FF">
          <w:rPr>
            <w:rFonts w:ascii="Times New Roman" w:hAnsi="Times New Roman"/>
          </w:rPr>
          <w:delText xml:space="preserve">yaitu </w:delText>
        </w:r>
      </w:del>
      <w:proofErr w:type="spellStart"/>
      <w:ins w:id="101" w:author="Author">
        <w:r>
          <w:rPr>
            <w:rFonts w:ascii="Times New Roman" w:hAnsi="Times New Roman"/>
            <w:lang w:val="en-US"/>
          </w:rPr>
          <w:t>adalah</w:t>
        </w:r>
        <w:proofErr w:type="spellEnd"/>
        <w:r w:rsidRPr="00666766">
          <w:rPr>
            <w:rFonts w:ascii="Times New Roman" w:hAnsi="Times New Roman"/>
          </w:rPr>
          <w:t xml:space="preserve"> </w:t>
        </w:r>
      </w:ins>
      <w:r w:rsidR="000A0387" w:rsidRPr="00666766">
        <w:rPr>
          <w:rFonts w:ascii="Times New Roman" w:hAnsi="Times New Roman"/>
        </w:rPr>
        <w:t xml:space="preserve">selongsong plastik polyamide food grade, baskom, spatula, pisau, sendok, blender, timbangan analitik, timbangan, panci, kompor, kain lap, </w:t>
      </w:r>
      <w:proofErr w:type="spellStart"/>
      <w:ins w:id="102" w:author="Author">
        <w:r w:rsidR="003029D0">
          <w:rPr>
            <w:rFonts w:ascii="Times New Roman" w:hAnsi="Times New Roman"/>
            <w:lang w:val="en-US"/>
          </w:rPr>
          <w:t>serta</w:t>
        </w:r>
        <w:proofErr w:type="spellEnd"/>
        <w:r w:rsidR="003029D0">
          <w:rPr>
            <w:rFonts w:ascii="Times New Roman" w:hAnsi="Times New Roman"/>
            <w:lang w:val="en-US"/>
          </w:rPr>
          <w:t xml:space="preserve"> </w:t>
        </w:r>
        <w:proofErr w:type="spellStart"/>
        <w:r w:rsidR="003029D0">
          <w:rPr>
            <w:rFonts w:ascii="Times New Roman" w:hAnsi="Times New Roman"/>
            <w:lang w:val="en-US"/>
          </w:rPr>
          <w:t>peralatan</w:t>
        </w:r>
        <w:proofErr w:type="spellEnd"/>
        <w:r w:rsidR="003029D0">
          <w:rPr>
            <w:rFonts w:ascii="Times New Roman" w:hAnsi="Times New Roman"/>
            <w:lang w:val="en-US"/>
          </w:rPr>
          <w:t xml:space="preserve"> </w:t>
        </w:r>
        <w:proofErr w:type="spellStart"/>
        <w:r w:rsidR="003029D0">
          <w:rPr>
            <w:rFonts w:ascii="Times New Roman" w:hAnsi="Times New Roman"/>
            <w:lang w:val="en-US"/>
          </w:rPr>
          <w:t>analisis</w:t>
        </w:r>
        <w:proofErr w:type="spellEnd"/>
        <w:r w:rsidR="003029D0">
          <w:rPr>
            <w:rFonts w:ascii="Times New Roman" w:hAnsi="Times New Roman"/>
            <w:lang w:val="en-US"/>
          </w:rPr>
          <w:t xml:space="preserve"> dan </w:t>
        </w:r>
        <w:proofErr w:type="spellStart"/>
        <w:r w:rsidR="003029D0">
          <w:rPr>
            <w:rFonts w:ascii="Times New Roman" w:hAnsi="Times New Roman"/>
            <w:lang w:val="en-US"/>
          </w:rPr>
          <w:t>peralatan</w:t>
        </w:r>
        <w:proofErr w:type="spellEnd"/>
        <w:r w:rsidR="003029D0">
          <w:rPr>
            <w:rFonts w:ascii="Times New Roman" w:hAnsi="Times New Roman"/>
            <w:lang w:val="en-US"/>
          </w:rPr>
          <w:t xml:space="preserve"> </w:t>
        </w:r>
        <w:proofErr w:type="spellStart"/>
        <w:r w:rsidR="003029D0">
          <w:rPr>
            <w:rFonts w:ascii="Times New Roman" w:hAnsi="Times New Roman"/>
            <w:lang w:val="en-US"/>
          </w:rPr>
          <w:t>gelas</w:t>
        </w:r>
        <w:proofErr w:type="spellEnd"/>
        <w:r w:rsidR="003029D0">
          <w:rPr>
            <w:rFonts w:ascii="Times New Roman" w:hAnsi="Times New Roman"/>
            <w:lang w:val="en-US"/>
          </w:rPr>
          <w:t xml:space="preserve">. </w:t>
        </w:r>
      </w:ins>
      <w:del w:id="103" w:author="Author">
        <w:r w:rsidR="000A0387" w:rsidRPr="00666766" w:rsidDel="003029D0">
          <w:rPr>
            <w:rFonts w:ascii="Times New Roman" w:hAnsi="Times New Roman"/>
          </w:rPr>
          <w:delText>pH meter, cawan porselin, pipet, gelas ukur, erlenmeyer, buret, soxhlet, kjeldahl, desikator, kertas saring, oven tungku pengabuan, gelas piala, pemanas listrik, corong bunchner, labu penghisap, pompa vakum dan eksikato</w:delText>
        </w:r>
        <w:r w:rsidR="00CF52F4" w:rsidRPr="00666766" w:rsidDel="003029D0">
          <w:rPr>
            <w:rFonts w:ascii="Times New Roman" w:hAnsi="Times New Roman"/>
            <w:lang w:val="en-US"/>
          </w:rPr>
          <w:delText>r</w:delText>
        </w:r>
      </w:del>
    </w:p>
    <w:p w14:paraId="2396BFD0" w14:textId="77777777" w:rsidR="00CF52F4" w:rsidRPr="00666766" w:rsidRDefault="00CF52F4" w:rsidP="00CF52F4">
      <w:pPr>
        <w:spacing w:before="120" w:after="120" w:line="276" w:lineRule="auto"/>
        <w:jc w:val="both"/>
        <w:rPr>
          <w:rFonts w:ascii="Times New Roman" w:hAnsi="Times New Roman"/>
          <w:b/>
          <w:bCs/>
          <w:lang w:val="en-US"/>
        </w:rPr>
      </w:pPr>
      <w:proofErr w:type="spellStart"/>
      <w:r w:rsidRPr="00666766">
        <w:rPr>
          <w:rFonts w:ascii="Times New Roman" w:hAnsi="Times New Roman"/>
          <w:b/>
          <w:bCs/>
          <w:lang w:val="en-US"/>
        </w:rPr>
        <w:t>Metode</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Penelitian</w:t>
      </w:r>
      <w:proofErr w:type="spellEnd"/>
    </w:p>
    <w:p w14:paraId="3BD34268" w14:textId="4973F33D" w:rsidR="00CF52F4" w:rsidRPr="00666766" w:rsidRDefault="003029D0" w:rsidP="00627D28">
      <w:pPr>
        <w:spacing w:before="120" w:after="120" w:line="240" w:lineRule="auto"/>
        <w:jc w:val="both"/>
        <w:rPr>
          <w:rFonts w:ascii="Times New Roman" w:hAnsi="Times New Roman"/>
        </w:rPr>
      </w:pPr>
      <w:proofErr w:type="spellStart"/>
      <w:ins w:id="104" w:author="Author">
        <w:r>
          <w:rPr>
            <w:rFonts w:ascii="Times New Roman" w:hAnsi="Times New Roman"/>
            <w:lang w:val="en-US"/>
          </w:rPr>
          <w:t>Rancangan</w:t>
        </w:r>
        <w:proofErr w:type="spellEnd"/>
        <w:r>
          <w:rPr>
            <w:rFonts w:ascii="Times New Roman" w:hAnsi="Times New Roman"/>
            <w:lang w:val="en-US"/>
          </w:rPr>
          <w:t xml:space="preserve"> yang </w:t>
        </w:r>
        <w:proofErr w:type="spellStart"/>
        <w:r>
          <w:rPr>
            <w:rFonts w:ascii="Times New Roman" w:hAnsi="Times New Roman"/>
            <w:lang w:val="en-US"/>
          </w:rPr>
          <w:t>digunakan</w:t>
        </w:r>
        <w:proofErr w:type="spellEnd"/>
        <w:r>
          <w:rPr>
            <w:rFonts w:ascii="Times New Roman" w:hAnsi="Times New Roman"/>
            <w:lang w:val="en-US"/>
          </w:rPr>
          <w:t xml:space="preserve"> </w:t>
        </w:r>
        <w:proofErr w:type="spellStart"/>
        <w:r>
          <w:rPr>
            <w:rFonts w:ascii="Times New Roman" w:hAnsi="Times New Roman"/>
            <w:lang w:val="en-US"/>
          </w:rPr>
          <w:t>dalam</w:t>
        </w:r>
        <w:proofErr w:type="spellEnd"/>
        <w:r>
          <w:rPr>
            <w:rFonts w:ascii="Times New Roman" w:hAnsi="Times New Roman"/>
            <w:lang w:val="en-US"/>
          </w:rPr>
          <w:t xml:space="preserve"> </w:t>
        </w:r>
      </w:ins>
      <w:del w:id="105" w:author="Author">
        <w:r w:rsidR="00CF52F4" w:rsidRPr="7478F7AB" w:rsidDel="003029D0">
          <w:rPr>
            <w:rFonts w:ascii="Times New Roman" w:hAnsi="Times New Roman"/>
          </w:rPr>
          <w:delText>P</w:delText>
        </w:r>
      </w:del>
      <w:ins w:id="106" w:author="Author">
        <w:r>
          <w:rPr>
            <w:rFonts w:ascii="Times New Roman" w:hAnsi="Times New Roman"/>
            <w:lang w:val="en-US"/>
          </w:rPr>
          <w:t>p</w:t>
        </w:r>
      </w:ins>
      <w:r w:rsidR="00CF52F4" w:rsidRPr="7478F7AB">
        <w:rPr>
          <w:rFonts w:ascii="Times New Roman" w:hAnsi="Times New Roman"/>
        </w:rPr>
        <w:t xml:space="preserve">enelitian </w:t>
      </w:r>
      <w:del w:id="107" w:author="Author">
        <w:r w:rsidR="00CF52F4" w:rsidRPr="7478F7AB" w:rsidDel="00213573">
          <w:rPr>
            <w:rFonts w:ascii="Times New Roman" w:hAnsi="Times New Roman"/>
          </w:rPr>
          <w:delText xml:space="preserve">ini </w:delText>
        </w:r>
      </w:del>
      <w:proofErr w:type="spellStart"/>
      <w:ins w:id="108" w:author="Author">
        <w:r w:rsidR="00213573">
          <w:rPr>
            <w:rFonts w:ascii="Times New Roman" w:hAnsi="Times New Roman"/>
            <w:lang w:val="en-US"/>
          </w:rPr>
          <w:t>adalah</w:t>
        </w:r>
        <w:proofErr w:type="spellEnd"/>
        <w:r w:rsidR="00213573">
          <w:rPr>
            <w:rFonts w:ascii="Times New Roman" w:hAnsi="Times New Roman"/>
            <w:lang w:val="en-US"/>
          </w:rPr>
          <w:t xml:space="preserve"> </w:t>
        </w:r>
        <w:r w:rsidRPr="7478F7AB">
          <w:rPr>
            <w:rFonts w:ascii="Times New Roman" w:hAnsi="Times New Roman"/>
          </w:rPr>
          <w:t xml:space="preserve">Rancangan Acak Kelompok Lengkap </w:t>
        </w:r>
      </w:ins>
      <w:del w:id="109" w:author="Author">
        <w:r w:rsidR="00CF52F4" w:rsidRPr="7478F7AB" w:rsidDel="00213573">
          <w:rPr>
            <w:rFonts w:ascii="Times New Roman" w:hAnsi="Times New Roman"/>
          </w:rPr>
          <w:delText xml:space="preserve">disusun secara </w:delText>
        </w:r>
      </w:del>
      <w:r w:rsidR="00CF52F4" w:rsidRPr="7478F7AB">
        <w:rPr>
          <w:rFonts w:ascii="Times New Roman" w:hAnsi="Times New Roman"/>
        </w:rPr>
        <w:t xml:space="preserve">faktor tunggal </w:t>
      </w:r>
      <w:del w:id="110" w:author="Author">
        <w:r w:rsidR="00CF52F4" w:rsidRPr="7478F7AB" w:rsidDel="003029D0">
          <w:rPr>
            <w:rFonts w:ascii="Times New Roman" w:hAnsi="Times New Roman"/>
          </w:rPr>
          <w:delText xml:space="preserve">menggunakan Rancangan Acak Kelompok Lengkap (RAKL) </w:delText>
        </w:r>
      </w:del>
      <w:r w:rsidR="00CF52F4" w:rsidRPr="7478F7AB">
        <w:rPr>
          <w:rFonts w:ascii="Times New Roman" w:hAnsi="Times New Roman"/>
        </w:rPr>
        <w:t xml:space="preserve">dengan enam taraf perbandingan jamur tiram dan mocaf dengan ulangan sebanyak empat kali berupa uji sensori skoring pada sosis nabati sebelum dan setelah digoreng dengan parameter warna, aroma, tekstur, rasa, dan uji fisik berupa tekstur, susut masak, dan pH. Taraf perbandingan persentase formulasi jamur tiram dan mocaf </w:t>
      </w:r>
      <w:r w:rsidR="00207B8E" w:rsidRPr="7478F7AB">
        <w:rPr>
          <w:rFonts w:ascii="Times New Roman" w:hAnsi="Times New Roman"/>
          <w:lang w:val="en-US"/>
        </w:rPr>
        <w:t xml:space="preserve">(b/b) </w:t>
      </w:r>
      <w:r w:rsidR="00CF52F4" w:rsidRPr="7478F7AB">
        <w:rPr>
          <w:rFonts w:ascii="Times New Roman" w:hAnsi="Times New Roman"/>
        </w:rPr>
        <w:t xml:space="preserve">yaitu </w:t>
      </w:r>
      <w:bookmarkStart w:id="111" w:name="_Hlk64238284"/>
      <w:r w:rsidR="00CF52F4" w:rsidRPr="7478F7AB">
        <w:rPr>
          <w:rFonts w:ascii="Times New Roman" w:hAnsi="Times New Roman"/>
        </w:rPr>
        <w:t>S1 (90:10)%, S2 (80:20)%, S3 (70:30)%, S4 (60:40)%, S5 (50:50)%, S6 (40:60)%</w:t>
      </w:r>
      <w:r w:rsidR="00CF52F4" w:rsidRPr="7478F7AB">
        <w:rPr>
          <w:rFonts w:ascii="Times New Roman" w:eastAsia="Times New Roman" w:hAnsi="Times New Roman"/>
        </w:rPr>
        <w:t xml:space="preserve">. </w:t>
      </w:r>
      <w:bookmarkEnd w:id="111"/>
      <w:r w:rsidR="00CF52F4" w:rsidRPr="7478F7AB">
        <w:rPr>
          <w:rFonts w:ascii="Times New Roman" w:hAnsi="Times New Roman"/>
        </w:rPr>
        <w:t xml:space="preserve">Data </w:t>
      </w:r>
      <w:proofErr w:type="spellStart"/>
      <w:ins w:id="112" w:author="Author">
        <w:r w:rsidR="00A9532C">
          <w:rPr>
            <w:rFonts w:ascii="Times New Roman" w:hAnsi="Times New Roman"/>
            <w:lang w:val="en-US"/>
          </w:rPr>
          <w:t>hasil</w:t>
        </w:r>
        <w:proofErr w:type="spellEnd"/>
        <w:r w:rsidR="00A9532C">
          <w:rPr>
            <w:rFonts w:ascii="Times New Roman" w:hAnsi="Times New Roman"/>
            <w:lang w:val="en-US"/>
          </w:rPr>
          <w:t xml:space="preserve"> </w:t>
        </w:r>
        <w:proofErr w:type="spellStart"/>
        <w:r w:rsidR="00A9532C">
          <w:rPr>
            <w:rFonts w:ascii="Times New Roman" w:hAnsi="Times New Roman"/>
            <w:lang w:val="en-US"/>
          </w:rPr>
          <w:t>pengamatan</w:t>
        </w:r>
        <w:proofErr w:type="spellEnd"/>
        <w:r w:rsidR="00A9532C">
          <w:rPr>
            <w:rFonts w:ascii="Times New Roman" w:hAnsi="Times New Roman"/>
            <w:lang w:val="en-US"/>
          </w:rPr>
          <w:t xml:space="preserve"> uji </w:t>
        </w:r>
        <w:proofErr w:type="spellStart"/>
        <w:r w:rsidR="00A9532C">
          <w:rPr>
            <w:rFonts w:ascii="Times New Roman" w:hAnsi="Times New Roman"/>
            <w:lang w:val="en-US"/>
          </w:rPr>
          <w:t>sensori</w:t>
        </w:r>
        <w:proofErr w:type="spellEnd"/>
        <w:r w:rsidR="00A9532C">
          <w:rPr>
            <w:rFonts w:ascii="Times New Roman" w:hAnsi="Times New Roman"/>
            <w:lang w:val="en-US"/>
          </w:rPr>
          <w:t xml:space="preserve"> (</w:t>
        </w:r>
        <w:r w:rsidR="00A9532C" w:rsidRPr="7478F7AB">
          <w:rPr>
            <w:rFonts w:ascii="Times New Roman" w:hAnsi="Times New Roman"/>
          </w:rPr>
          <w:t xml:space="preserve">warna, aroma, tekstur, rasa </w:t>
        </w:r>
        <w:r w:rsidR="00A9532C">
          <w:rPr>
            <w:rFonts w:ascii="Times New Roman" w:hAnsi="Times New Roman"/>
            <w:lang w:val="en-US"/>
          </w:rPr>
          <w:t xml:space="preserve">), </w:t>
        </w:r>
        <w:r w:rsidR="00190878">
          <w:rPr>
            <w:rFonts w:ascii="Times New Roman" w:hAnsi="Times New Roman"/>
            <w:lang w:val="en-US"/>
          </w:rPr>
          <w:t xml:space="preserve">dan </w:t>
        </w:r>
        <w:r w:rsidR="00A9532C">
          <w:rPr>
            <w:rFonts w:ascii="Times New Roman" w:hAnsi="Times New Roman"/>
            <w:lang w:val="en-US"/>
          </w:rPr>
          <w:t xml:space="preserve">data </w:t>
        </w:r>
        <w:proofErr w:type="spellStart"/>
        <w:r w:rsidR="00213573">
          <w:rPr>
            <w:rFonts w:ascii="Times New Roman" w:hAnsi="Times New Roman"/>
            <w:lang w:val="en-US"/>
          </w:rPr>
          <w:t>hasil</w:t>
        </w:r>
        <w:proofErr w:type="spellEnd"/>
        <w:r w:rsidR="00213573">
          <w:rPr>
            <w:rFonts w:ascii="Times New Roman" w:hAnsi="Times New Roman"/>
            <w:lang w:val="en-US"/>
          </w:rPr>
          <w:t xml:space="preserve"> </w:t>
        </w:r>
        <w:r w:rsidR="00A9532C">
          <w:rPr>
            <w:rFonts w:ascii="Times New Roman" w:hAnsi="Times New Roman"/>
            <w:lang w:val="en-US"/>
          </w:rPr>
          <w:t xml:space="preserve">uji </w:t>
        </w:r>
        <w:proofErr w:type="spellStart"/>
        <w:r w:rsidR="00A9532C">
          <w:rPr>
            <w:rFonts w:ascii="Times New Roman" w:hAnsi="Times New Roman"/>
            <w:lang w:val="en-US"/>
          </w:rPr>
          <w:t>fisik</w:t>
        </w:r>
        <w:proofErr w:type="spellEnd"/>
        <w:r w:rsidR="00A9532C">
          <w:rPr>
            <w:rFonts w:ascii="Times New Roman" w:hAnsi="Times New Roman"/>
            <w:lang w:val="en-US"/>
          </w:rPr>
          <w:t xml:space="preserve"> (</w:t>
        </w:r>
        <w:r w:rsidR="00190878" w:rsidRPr="7478F7AB">
          <w:rPr>
            <w:rFonts w:ascii="Times New Roman" w:hAnsi="Times New Roman"/>
          </w:rPr>
          <w:t xml:space="preserve">tekstur, susut masak, dan pH </w:t>
        </w:r>
        <w:r w:rsidR="00190878">
          <w:rPr>
            <w:rFonts w:ascii="Times New Roman" w:hAnsi="Times New Roman"/>
            <w:lang w:val="en-US"/>
          </w:rPr>
          <w:t xml:space="preserve">) </w:t>
        </w:r>
      </w:ins>
      <w:del w:id="113" w:author="Author">
        <w:r w:rsidR="00CF52F4" w:rsidRPr="7478F7AB" w:rsidDel="00190878">
          <w:rPr>
            <w:rFonts w:ascii="Times New Roman" w:hAnsi="Times New Roman"/>
          </w:rPr>
          <w:delText xml:space="preserve">yang diperoleh </w:delText>
        </w:r>
        <w:r w:rsidR="00CF52F4" w:rsidRPr="7478F7AB" w:rsidDel="00213573">
          <w:rPr>
            <w:rFonts w:ascii="Times New Roman" w:hAnsi="Times New Roman"/>
          </w:rPr>
          <w:delText>dianalisis kesamaan ragamnya dengan uji Bartlett</w:delText>
        </w:r>
      </w:del>
      <w:ins w:id="114" w:author="Author">
        <w:del w:id="115" w:author="Author">
          <w:r w:rsidR="00190878" w:rsidDel="00213573">
            <w:rPr>
              <w:rFonts w:ascii="Times New Roman" w:hAnsi="Times New Roman"/>
              <w:lang w:val="en-US"/>
            </w:rPr>
            <w:delText xml:space="preserve">, </w:delText>
          </w:r>
        </w:del>
      </w:ins>
      <w:del w:id="116" w:author="Author">
        <w:r w:rsidR="00CF52F4" w:rsidRPr="7478F7AB" w:rsidDel="00213573">
          <w:rPr>
            <w:rFonts w:ascii="Times New Roman" w:hAnsi="Times New Roman"/>
          </w:rPr>
          <w:delText xml:space="preserve"> dan</w:delText>
        </w:r>
      </w:del>
      <w:ins w:id="117" w:author="Author">
        <w:del w:id="118" w:author="Author">
          <w:r w:rsidR="00190878" w:rsidDel="00213573">
            <w:rPr>
              <w:rFonts w:ascii="Times New Roman" w:hAnsi="Times New Roman"/>
              <w:lang w:val="en-US"/>
            </w:rPr>
            <w:delText xml:space="preserve">sedangkan </w:delText>
          </w:r>
        </w:del>
      </w:ins>
      <w:del w:id="119" w:author="Author">
        <w:r w:rsidR="00CF52F4" w:rsidRPr="7478F7AB" w:rsidDel="00213573">
          <w:rPr>
            <w:rFonts w:ascii="Times New Roman" w:hAnsi="Times New Roman"/>
          </w:rPr>
          <w:delText xml:space="preserve"> kenambahan data diuji dengan uji Tukey,</w:delText>
        </w:r>
      </w:del>
      <w:ins w:id="120" w:author="Author">
        <w:del w:id="121" w:author="Author">
          <w:r w:rsidR="00190878" w:rsidDel="00213573">
            <w:rPr>
              <w:rFonts w:ascii="Times New Roman" w:hAnsi="Times New Roman"/>
              <w:lang w:val="en-US"/>
            </w:rPr>
            <w:delText>.</w:delText>
          </w:r>
        </w:del>
      </w:ins>
      <w:del w:id="122" w:author="Author">
        <w:r w:rsidR="00CF52F4" w:rsidRPr="7478F7AB" w:rsidDel="00213573">
          <w:rPr>
            <w:rFonts w:ascii="Times New Roman" w:hAnsi="Times New Roman"/>
          </w:rPr>
          <w:delText xml:space="preserve"> </w:delText>
        </w:r>
      </w:del>
      <w:ins w:id="123" w:author="Author">
        <w:del w:id="124" w:author="Author">
          <w:r w:rsidR="00190878" w:rsidDel="00213573">
            <w:rPr>
              <w:rFonts w:ascii="Times New Roman" w:hAnsi="Times New Roman"/>
              <w:lang w:val="en-US"/>
            </w:rPr>
            <w:delText>S</w:delText>
          </w:r>
        </w:del>
      </w:ins>
      <w:del w:id="125" w:author="Author">
        <w:r w:rsidR="00CF52F4" w:rsidRPr="7478F7AB" w:rsidDel="00213573">
          <w:rPr>
            <w:rFonts w:ascii="Times New Roman" w:hAnsi="Times New Roman"/>
          </w:rPr>
          <w:delText>selanjutnya data di</w:delText>
        </w:r>
      </w:del>
      <w:ins w:id="126" w:author="Author">
        <w:del w:id="127" w:author="Author">
          <w:r w:rsidR="00190878" w:rsidDel="00213573">
            <w:rPr>
              <w:rFonts w:ascii="Times New Roman" w:hAnsi="Times New Roman"/>
              <w:lang w:val="en-US"/>
            </w:rPr>
            <w:delText xml:space="preserve">dilakukan </w:delText>
          </w:r>
        </w:del>
        <w:r w:rsidR="00213573">
          <w:rPr>
            <w:rFonts w:ascii="Times New Roman" w:hAnsi="Times New Roman"/>
            <w:lang w:val="en-US"/>
          </w:rPr>
          <w:t>di</w:t>
        </w:r>
      </w:ins>
      <w:r w:rsidR="00CF52F4" w:rsidRPr="7478F7AB">
        <w:rPr>
          <w:rFonts w:ascii="Times New Roman" w:hAnsi="Times New Roman"/>
        </w:rPr>
        <w:t>analisis sidik ragam</w:t>
      </w:r>
      <w:del w:id="128" w:author="Author">
        <w:r w:rsidR="00CF52F4" w:rsidRPr="7478F7AB" w:rsidDel="006927A2">
          <w:rPr>
            <w:rFonts w:ascii="Times New Roman" w:hAnsi="Times New Roman"/>
          </w:rPr>
          <w:delText xml:space="preserve"> untuk mengetahui pengaruh antar perlakuan</w:delText>
        </w:r>
      </w:del>
      <w:r w:rsidR="00CF52F4" w:rsidRPr="7478F7AB">
        <w:rPr>
          <w:rFonts w:ascii="Times New Roman" w:hAnsi="Times New Roman"/>
        </w:rPr>
        <w:t xml:space="preserve">, </w:t>
      </w:r>
      <w:proofErr w:type="spellStart"/>
      <w:ins w:id="129" w:author="Author">
        <w:r w:rsidR="006927A2">
          <w:rPr>
            <w:rFonts w:ascii="Times New Roman" w:hAnsi="Times New Roman"/>
            <w:lang w:val="en-US"/>
          </w:rPr>
          <w:t>jika</w:t>
        </w:r>
      </w:ins>
      <w:proofErr w:type="spellEnd"/>
      <w:del w:id="130" w:author="Author">
        <w:r w:rsidR="00CF52F4" w:rsidRPr="7478F7AB" w:rsidDel="006927A2">
          <w:rPr>
            <w:rFonts w:ascii="Times New Roman" w:hAnsi="Times New Roman"/>
          </w:rPr>
          <w:delText>apabila</w:delText>
        </w:r>
      </w:del>
      <w:r w:rsidR="00CF52F4" w:rsidRPr="7478F7AB">
        <w:rPr>
          <w:rFonts w:ascii="Times New Roman" w:hAnsi="Times New Roman"/>
        </w:rPr>
        <w:t xml:space="preserve"> </w:t>
      </w:r>
      <w:del w:id="131" w:author="Author">
        <w:r w:rsidR="00CF52F4" w:rsidRPr="7478F7AB" w:rsidDel="006927A2">
          <w:rPr>
            <w:rFonts w:ascii="Times New Roman" w:hAnsi="Times New Roman"/>
          </w:rPr>
          <w:delText>terdapat p</w:delText>
        </w:r>
      </w:del>
      <w:proofErr w:type="spellStart"/>
      <w:ins w:id="132" w:author="Author">
        <w:r w:rsidR="006927A2">
          <w:rPr>
            <w:rFonts w:ascii="Times New Roman" w:hAnsi="Times New Roman"/>
            <w:lang w:val="en-US"/>
          </w:rPr>
          <w:t>berp</w:t>
        </w:r>
      </w:ins>
      <w:proofErr w:type="spellEnd"/>
      <w:r w:rsidR="00CF52F4" w:rsidRPr="7478F7AB">
        <w:rPr>
          <w:rFonts w:ascii="Times New Roman" w:hAnsi="Times New Roman"/>
        </w:rPr>
        <w:t xml:space="preserve">engaruh </w:t>
      </w:r>
      <w:del w:id="133" w:author="Author">
        <w:r w:rsidR="00CF52F4" w:rsidRPr="7478F7AB" w:rsidDel="006927A2">
          <w:rPr>
            <w:rFonts w:ascii="Times New Roman" w:hAnsi="Times New Roman"/>
          </w:rPr>
          <w:delText xml:space="preserve">yang </w:delText>
        </w:r>
      </w:del>
      <w:r w:rsidR="00CF52F4" w:rsidRPr="7478F7AB">
        <w:rPr>
          <w:rFonts w:ascii="Times New Roman" w:hAnsi="Times New Roman"/>
        </w:rPr>
        <w:t>nyata</w:t>
      </w:r>
      <w:ins w:id="134" w:author="Author">
        <w:r w:rsidR="00213573">
          <w:rPr>
            <w:rFonts w:ascii="Times New Roman" w:hAnsi="Times New Roman"/>
            <w:lang w:val="en-US"/>
          </w:rPr>
          <w:t xml:space="preserve"> </w:t>
        </w:r>
      </w:ins>
      <w:del w:id="135" w:author="Author">
        <w:r w:rsidR="00CF52F4" w:rsidRPr="7478F7AB" w:rsidDel="00213573">
          <w:rPr>
            <w:rFonts w:ascii="Times New Roman" w:hAnsi="Times New Roman"/>
          </w:rPr>
          <w:delText xml:space="preserve">, data dianalisis </w:delText>
        </w:r>
      </w:del>
      <w:r w:rsidR="00CF52F4" w:rsidRPr="7478F7AB">
        <w:rPr>
          <w:rFonts w:ascii="Times New Roman" w:hAnsi="Times New Roman"/>
        </w:rPr>
        <w:t xml:space="preserve">lebih lanjut </w:t>
      </w:r>
      <w:del w:id="136" w:author="Author">
        <w:r w:rsidR="00CF52F4" w:rsidRPr="7478F7AB" w:rsidDel="00213573">
          <w:rPr>
            <w:rFonts w:ascii="Times New Roman" w:hAnsi="Times New Roman"/>
          </w:rPr>
          <w:delText xml:space="preserve">dengan </w:delText>
        </w:r>
      </w:del>
      <w:proofErr w:type="spellStart"/>
      <w:ins w:id="137" w:author="Author">
        <w:r w:rsidR="00213573">
          <w:rPr>
            <w:rFonts w:ascii="Times New Roman" w:hAnsi="Times New Roman"/>
            <w:lang w:val="en-US"/>
          </w:rPr>
          <w:t>dilakukan</w:t>
        </w:r>
        <w:proofErr w:type="spellEnd"/>
        <w:r w:rsidR="00213573" w:rsidRPr="7478F7AB">
          <w:rPr>
            <w:rFonts w:ascii="Times New Roman" w:hAnsi="Times New Roman"/>
          </w:rPr>
          <w:t xml:space="preserve"> </w:t>
        </w:r>
      </w:ins>
      <w:r w:rsidR="00CF52F4" w:rsidRPr="7478F7AB">
        <w:rPr>
          <w:rFonts w:ascii="Times New Roman" w:hAnsi="Times New Roman"/>
        </w:rPr>
        <w:t>Uji Beda Nyata Jujur (BNJ) pada taraf signifikasi α = 0,05 (</w:t>
      </w:r>
      <w:bookmarkStart w:id="138" w:name="_Hlk51889646"/>
      <w:r w:rsidR="00CF52F4" w:rsidRPr="7478F7AB">
        <w:rPr>
          <w:rFonts w:ascii="Times New Roman" w:hAnsi="Times New Roman"/>
        </w:rPr>
        <w:t xml:space="preserve">Harsojuwono </w:t>
      </w:r>
      <w:r w:rsidR="00CF52F4" w:rsidRPr="7478F7AB">
        <w:rPr>
          <w:rFonts w:ascii="Times New Roman" w:hAnsi="Times New Roman"/>
          <w:i/>
          <w:iCs/>
        </w:rPr>
        <w:t>et al.,</w:t>
      </w:r>
      <w:r w:rsidR="00CF52F4" w:rsidRPr="7478F7AB">
        <w:rPr>
          <w:rFonts w:ascii="Times New Roman" w:hAnsi="Times New Roman"/>
        </w:rPr>
        <w:t xml:space="preserve"> 2011</w:t>
      </w:r>
      <w:bookmarkEnd w:id="138"/>
      <w:r w:rsidR="00CF52F4" w:rsidRPr="7478F7AB">
        <w:rPr>
          <w:rFonts w:ascii="Times New Roman" w:hAnsi="Times New Roman"/>
        </w:rPr>
        <w:t xml:space="preserve">). </w:t>
      </w:r>
      <w:r w:rsidR="00B15780" w:rsidRPr="7478F7AB">
        <w:rPr>
          <w:rFonts w:ascii="Times New Roman" w:hAnsi="Times New Roman"/>
          <w:lang w:val="en-US"/>
        </w:rPr>
        <w:t>P</w:t>
      </w:r>
      <w:r w:rsidR="00CF52F4" w:rsidRPr="7478F7AB">
        <w:rPr>
          <w:rFonts w:ascii="Times New Roman" w:hAnsi="Times New Roman"/>
        </w:rPr>
        <w:t>erlakuan yang memperoleh nilai terbaik dianalisis sensori hedonik kemudian perlakuan yang memperoleh nilai terbaik dianalisis lebih lanjut kandungan kimianya meliputi kadar air, kadar abu, kadar protein, kadar lemak, dan kadar serat kasar.</w:t>
      </w:r>
    </w:p>
    <w:p w14:paraId="12525B25" w14:textId="77777777" w:rsidR="00EB40FF" w:rsidRPr="00666766" w:rsidRDefault="00EB40FF" w:rsidP="006B03E3">
      <w:pPr>
        <w:spacing w:before="120" w:after="120" w:line="276" w:lineRule="auto"/>
        <w:jc w:val="both"/>
        <w:rPr>
          <w:rFonts w:ascii="Times New Roman" w:hAnsi="Times New Roman"/>
          <w:b/>
          <w:lang w:val="en-US"/>
        </w:rPr>
      </w:pPr>
      <w:proofErr w:type="spellStart"/>
      <w:r w:rsidRPr="00666766">
        <w:rPr>
          <w:rFonts w:ascii="Times New Roman" w:hAnsi="Times New Roman"/>
          <w:b/>
          <w:lang w:val="en-US"/>
        </w:rPr>
        <w:t>Pelaksanaan</w:t>
      </w:r>
      <w:proofErr w:type="spellEnd"/>
      <w:r w:rsidRPr="00666766">
        <w:rPr>
          <w:rFonts w:ascii="Times New Roman" w:hAnsi="Times New Roman"/>
          <w:b/>
          <w:lang w:val="en-US"/>
        </w:rPr>
        <w:t xml:space="preserve"> </w:t>
      </w:r>
      <w:proofErr w:type="spellStart"/>
      <w:r w:rsidRPr="00666766">
        <w:rPr>
          <w:rFonts w:ascii="Times New Roman" w:hAnsi="Times New Roman"/>
          <w:b/>
          <w:lang w:val="en-US"/>
        </w:rPr>
        <w:t>Penelitian</w:t>
      </w:r>
      <w:proofErr w:type="spellEnd"/>
    </w:p>
    <w:p w14:paraId="602383A3" w14:textId="77777777" w:rsidR="00EB40FF" w:rsidRPr="00666766" w:rsidRDefault="00EB40FF" w:rsidP="006B03E3">
      <w:pPr>
        <w:spacing w:before="120" w:after="120" w:line="276" w:lineRule="auto"/>
        <w:jc w:val="both"/>
        <w:rPr>
          <w:rFonts w:ascii="Times New Roman" w:hAnsi="Times New Roman"/>
          <w:bCs/>
          <w:i/>
          <w:iCs/>
          <w:lang w:val="en-US"/>
        </w:rPr>
      </w:pPr>
      <w:r w:rsidRPr="00666766">
        <w:rPr>
          <w:rFonts w:ascii="Times New Roman" w:hAnsi="Times New Roman"/>
          <w:bCs/>
          <w:i/>
          <w:iCs/>
        </w:rPr>
        <w:t xml:space="preserve">Pembuatan bubur jamur tiram </w:t>
      </w:r>
      <w:r w:rsidRPr="00666766">
        <w:rPr>
          <w:rFonts w:ascii="Times New Roman" w:hAnsi="Times New Roman"/>
          <w:bCs/>
          <w:i/>
          <w:iCs/>
          <w:lang w:val="en-US"/>
        </w:rPr>
        <w:t>(</w:t>
      </w:r>
      <w:proofErr w:type="spellStart"/>
      <w:r w:rsidRPr="00666766">
        <w:rPr>
          <w:rFonts w:ascii="Times New Roman" w:hAnsi="Times New Roman"/>
          <w:bCs/>
          <w:i/>
          <w:iCs/>
          <w:lang w:val="en-US"/>
        </w:rPr>
        <w:t>Prisilia</w:t>
      </w:r>
      <w:proofErr w:type="spellEnd"/>
      <w:r w:rsidRPr="00666766">
        <w:rPr>
          <w:rFonts w:ascii="Times New Roman" w:hAnsi="Times New Roman"/>
          <w:bCs/>
          <w:i/>
          <w:iCs/>
          <w:lang w:val="en-US"/>
        </w:rPr>
        <w:t xml:space="preserve"> et al., 2017) yang </w:t>
      </w:r>
      <w:proofErr w:type="spellStart"/>
      <w:r w:rsidRPr="00666766">
        <w:rPr>
          <w:rFonts w:ascii="Times New Roman" w:hAnsi="Times New Roman"/>
          <w:bCs/>
          <w:i/>
          <w:iCs/>
          <w:lang w:val="en-US"/>
        </w:rPr>
        <w:t>dimodifikasi</w:t>
      </w:r>
      <w:proofErr w:type="spellEnd"/>
    </w:p>
    <w:p w14:paraId="2B7862DD" w14:textId="71408F97" w:rsidR="00EB40FF" w:rsidRPr="00666766" w:rsidRDefault="00EB40FF" w:rsidP="00627D28">
      <w:pPr>
        <w:spacing w:before="120" w:after="120" w:line="240" w:lineRule="auto"/>
        <w:jc w:val="both"/>
        <w:rPr>
          <w:rFonts w:ascii="Times New Roman" w:hAnsi="Times New Roman"/>
        </w:rPr>
      </w:pPr>
      <w:bookmarkStart w:id="139" w:name="_Hlk64239499"/>
      <w:r w:rsidRPr="7478F7AB">
        <w:rPr>
          <w:rFonts w:ascii="Times New Roman" w:hAnsi="Times New Roman"/>
        </w:rPr>
        <w:t xml:space="preserve">Jamur tiram segar disortasi </w:t>
      </w:r>
      <w:del w:id="140" w:author="Author">
        <w:r w:rsidRPr="7478F7AB" w:rsidDel="006927A2">
          <w:rPr>
            <w:rFonts w:ascii="Times New Roman" w:hAnsi="Times New Roman"/>
          </w:rPr>
          <w:delText xml:space="preserve">dengan perajangan untuk memisahkan bagian jamur tiram yang dapat digunakan dengan yang tidak </w:delText>
        </w:r>
      </w:del>
      <w:r w:rsidRPr="7478F7AB">
        <w:rPr>
          <w:rFonts w:ascii="Times New Roman" w:hAnsi="Times New Roman"/>
        </w:rPr>
        <w:t>lalu ditimbang sesuai perlakuan</w:t>
      </w:r>
      <w:ins w:id="141" w:author="Author">
        <w:r w:rsidR="006927A2">
          <w:rPr>
            <w:rFonts w:ascii="Times New Roman" w:hAnsi="Times New Roman"/>
            <w:lang w:val="en-US"/>
          </w:rPr>
          <w:t>.</w:t>
        </w:r>
      </w:ins>
      <w:r w:rsidRPr="7478F7AB">
        <w:rPr>
          <w:rFonts w:ascii="Times New Roman" w:hAnsi="Times New Roman"/>
        </w:rPr>
        <w:t xml:space="preserve"> </w:t>
      </w:r>
      <w:del w:id="142" w:author="Author">
        <w:r w:rsidRPr="7478F7AB" w:rsidDel="006927A2">
          <w:rPr>
            <w:rFonts w:ascii="Times New Roman" w:hAnsi="Times New Roman"/>
          </w:rPr>
          <w:delText>kemudian dilakukan pencucian</w:delText>
        </w:r>
      </w:del>
      <w:proofErr w:type="spellStart"/>
      <w:ins w:id="143" w:author="Author">
        <w:r w:rsidR="006927A2">
          <w:rPr>
            <w:rFonts w:ascii="Times New Roman" w:hAnsi="Times New Roman"/>
            <w:lang w:val="en-US"/>
          </w:rPr>
          <w:t>selanjutnya</w:t>
        </w:r>
        <w:proofErr w:type="spellEnd"/>
        <w:r w:rsidR="006927A2">
          <w:rPr>
            <w:rFonts w:ascii="Times New Roman" w:hAnsi="Times New Roman"/>
            <w:lang w:val="en-US"/>
          </w:rPr>
          <w:t xml:space="preserve"> </w:t>
        </w:r>
        <w:proofErr w:type="spellStart"/>
        <w:r w:rsidR="006927A2">
          <w:rPr>
            <w:rFonts w:ascii="Times New Roman" w:hAnsi="Times New Roman"/>
            <w:lang w:val="en-US"/>
          </w:rPr>
          <w:t>dicuci</w:t>
        </w:r>
      </w:ins>
      <w:proofErr w:type="spellEnd"/>
      <w:r w:rsidRPr="7478F7AB">
        <w:rPr>
          <w:rFonts w:ascii="Times New Roman" w:hAnsi="Times New Roman"/>
        </w:rPr>
        <w:t xml:space="preserve"> dengan air mengalir</w:t>
      </w:r>
      <w:ins w:id="144" w:author="Author">
        <w:r w:rsidR="00FC23CC">
          <w:rPr>
            <w:rFonts w:ascii="Times New Roman" w:hAnsi="Times New Roman"/>
            <w:lang w:val="en-US"/>
          </w:rPr>
          <w:t>.</w:t>
        </w:r>
      </w:ins>
      <w:del w:id="145" w:author="Author">
        <w:r w:rsidRPr="7478F7AB" w:rsidDel="00FC23CC">
          <w:rPr>
            <w:rFonts w:ascii="Times New Roman" w:hAnsi="Times New Roman"/>
          </w:rPr>
          <w:delText xml:space="preserve"> </w:delText>
        </w:r>
        <w:r w:rsidRPr="7478F7AB" w:rsidDel="006927A2">
          <w:rPr>
            <w:rFonts w:ascii="Times New Roman" w:hAnsi="Times New Roman"/>
          </w:rPr>
          <w:delText>yang bertujuan untuk</w:delText>
        </w:r>
        <w:r w:rsidR="001D4F49" w:rsidRPr="7478F7AB" w:rsidDel="006927A2">
          <w:rPr>
            <w:rFonts w:ascii="Times New Roman" w:hAnsi="Times New Roman"/>
          </w:rPr>
          <w:delText xml:space="preserve"> menghilangkan kotoran. Bagian </w:delText>
        </w:r>
        <w:r w:rsidR="001D4F49" w:rsidRPr="7478F7AB" w:rsidDel="006927A2">
          <w:rPr>
            <w:rFonts w:ascii="Times New Roman" w:hAnsi="Times New Roman"/>
            <w:lang w:val="en-US"/>
          </w:rPr>
          <w:delText>j</w:delText>
        </w:r>
        <w:r w:rsidRPr="7478F7AB" w:rsidDel="006927A2">
          <w:rPr>
            <w:rFonts w:ascii="Times New Roman" w:hAnsi="Times New Roman"/>
          </w:rPr>
          <w:delText xml:space="preserve">amur yang bersih </w:delText>
        </w:r>
        <w:r w:rsidRPr="7478F7AB" w:rsidDel="00FC23CC">
          <w:rPr>
            <w:rFonts w:ascii="Times New Roman" w:hAnsi="Times New Roman"/>
          </w:rPr>
          <w:delText>lalu</w:delText>
        </w:r>
      </w:del>
      <w:r w:rsidRPr="7478F7AB">
        <w:rPr>
          <w:rFonts w:ascii="Times New Roman" w:hAnsi="Times New Roman"/>
        </w:rPr>
        <w:t xml:space="preserve"> </w:t>
      </w:r>
      <w:proofErr w:type="spellStart"/>
      <w:ins w:id="146" w:author="Author">
        <w:r w:rsidR="00FC23CC">
          <w:rPr>
            <w:rFonts w:ascii="Times New Roman" w:hAnsi="Times New Roman"/>
            <w:lang w:val="en-US"/>
          </w:rPr>
          <w:t>Selanjutnya</w:t>
        </w:r>
        <w:proofErr w:type="spellEnd"/>
        <w:r w:rsidR="00FC23CC">
          <w:rPr>
            <w:rFonts w:ascii="Times New Roman" w:hAnsi="Times New Roman"/>
            <w:lang w:val="en-US"/>
          </w:rPr>
          <w:t xml:space="preserve"> </w:t>
        </w:r>
        <w:proofErr w:type="spellStart"/>
        <w:r w:rsidR="00FC23CC">
          <w:rPr>
            <w:rFonts w:ascii="Times New Roman" w:hAnsi="Times New Roman"/>
            <w:lang w:val="en-US"/>
          </w:rPr>
          <w:t>jamur</w:t>
        </w:r>
        <w:proofErr w:type="spellEnd"/>
        <w:r w:rsidR="006927A2">
          <w:rPr>
            <w:rFonts w:ascii="Times New Roman" w:hAnsi="Times New Roman"/>
            <w:lang w:val="en-US"/>
          </w:rPr>
          <w:t xml:space="preserve"> </w:t>
        </w:r>
      </w:ins>
      <w:r w:rsidRPr="7478F7AB">
        <w:rPr>
          <w:rFonts w:ascii="Times New Roman" w:hAnsi="Times New Roman"/>
        </w:rPr>
        <w:t>ditiriskan</w:t>
      </w:r>
      <w:ins w:id="147" w:author="Author">
        <w:r w:rsidR="00FC23CC">
          <w:rPr>
            <w:rFonts w:ascii="Times New Roman" w:hAnsi="Times New Roman"/>
            <w:lang w:val="en-US"/>
          </w:rPr>
          <w:t>,</w:t>
        </w:r>
      </w:ins>
      <w:del w:id="148" w:author="Author">
        <w:r w:rsidRPr="7478F7AB" w:rsidDel="00FC23CC">
          <w:rPr>
            <w:rFonts w:ascii="Times New Roman" w:hAnsi="Times New Roman"/>
          </w:rPr>
          <w:delText>.</w:delText>
        </w:r>
      </w:del>
      <w:r w:rsidRPr="7478F7AB">
        <w:rPr>
          <w:rFonts w:ascii="Times New Roman" w:hAnsi="Times New Roman"/>
        </w:rPr>
        <w:t xml:space="preserve"> </w:t>
      </w:r>
      <w:del w:id="149" w:author="Author">
        <w:r w:rsidRPr="7478F7AB" w:rsidDel="006927A2">
          <w:rPr>
            <w:rFonts w:ascii="Times New Roman" w:hAnsi="Times New Roman"/>
          </w:rPr>
          <w:delText>Penirisan bertujuan mengurangi air. Setelah bersih,</w:delText>
        </w:r>
      </w:del>
      <w:proofErr w:type="spellStart"/>
      <w:ins w:id="150" w:author="Author">
        <w:r w:rsidR="00FC23CC">
          <w:rPr>
            <w:rFonts w:ascii="Times New Roman" w:hAnsi="Times New Roman"/>
            <w:lang w:val="en-US"/>
          </w:rPr>
          <w:t>kemuduan</w:t>
        </w:r>
      </w:ins>
      <w:proofErr w:type="spellEnd"/>
      <w:r w:rsidRPr="7478F7AB">
        <w:rPr>
          <w:rFonts w:ascii="Times New Roman" w:hAnsi="Times New Roman"/>
        </w:rPr>
        <w:t xml:space="preserve"> di</w:t>
      </w:r>
      <w:ins w:id="151" w:author="Author">
        <w:del w:id="152" w:author="Author">
          <w:r w:rsidR="528A6950" w:rsidRPr="7478F7AB" w:rsidDel="006927A2">
            <w:rPr>
              <w:rFonts w:ascii="Times New Roman" w:hAnsi="Times New Roman"/>
            </w:rPr>
            <w:delText>-</w:delText>
          </w:r>
        </w:del>
      </w:ins>
      <w:r w:rsidRPr="00B94D43">
        <w:rPr>
          <w:rFonts w:ascii="Times New Roman" w:hAnsi="Times New Roman"/>
          <w:i/>
          <w:iCs/>
          <w:rPrChange w:id="153" w:author="Author">
            <w:rPr>
              <w:rFonts w:ascii="Times New Roman" w:hAnsi="Times New Roman"/>
            </w:rPr>
          </w:rPrChange>
        </w:rPr>
        <w:t xml:space="preserve">blanching </w:t>
      </w:r>
      <w:r w:rsidRPr="7478F7AB">
        <w:rPr>
          <w:rFonts w:ascii="Times New Roman" w:hAnsi="Times New Roman"/>
        </w:rPr>
        <w:t>selama 5 menit pada suhu 85℃</w:t>
      </w:r>
      <w:ins w:id="154" w:author="Author">
        <w:r w:rsidR="00FC23CC">
          <w:rPr>
            <w:rFonts w:ascii="Times New Roman" w:hAnsi="Times New Roman"/>
            <w:lang w:val="en-US"/>
          </w:rPr>
          <w:t>.</w:t>
        </w:r>
      </w:ins>
      <w:r w:rsidRPr="7478F7AB">
        <w:rPr>
          <w:rFonts w:ascii="Times New Roman" w:hAnsi="Times New Roman"/>
        </w:rPr>
        <w:t xml:space="preserve"> </w:t>
      </w:r>
      <w:del w:id="155" w:author="Author">
        <w:r w:rsidRPr="7478F7AB" w:rsidDel="006927A2">
          <w:rPr>
            <w:rFonts w:ascii="Times New Roman" w:hAnsi="Times New Roman"/>
          </w:rPr>
          <w:delText xml:space="preserve">yang bertujuan untuk menonaktifkan enzim. </w:delText>
        </w:r>
      </w:del>
      <w:r w:rsidRPr="7478F7AB">
        <w:rPr>
          <w:rFonts w:ascii="Times New Roman" w:hAnsi="Times New Roman"/>
        </w:rPr>
        <w:t xml:space="preserve">Setelah itu, </w:t>
      </w:r>
      <w:del w:id="156" w:author="Author">
        <w:r w:rsidRPr="7478F7AB" w:rsidDel="00FC23CC">
          <w:rPr>
            <w:rFonts w:ascii="Times New Roman" w:hAnsi="Times New Roman"/>
          </w:rPr>
          <w:delText>dilakukan pengecilan ukuran menggunakan</w:delText>
        </w:r>
      </w:del>
      <w:ins w:id="157" w:author="Author">
        <w:r w:rsidR="00FC23CC">
          <w:rPr>
            <w:rFonts w:ascii="Times New Roman" w:hAnsi="Times New Roman"/>
            <w:lang w:val="en-US"/>
          </w:rPr>
          <w:t>di</w:t>
        </w:r>
      </w:ins>
      <w:r w:rsidRPr="7478F7AB">
        <w:rPr>
          <w:rFonts w:ascii="Times New Roman" w:hAnsi="Times New Roman"/>
        </w:rPr>
        <w:t xml:space="preserve"> </w:t>
      </w:r>
      <w:proofErr w:type="spellStart"/>
      <w:ins w:id="158" w:author="Author">
        <w:r w:rsidR="00FC23CC">
          <w:rPr>
            <w:rFonts w:ascii="Times New Roman" w:hAnsi="Times New Roman"/>
            <w:lang w:val="en-US"/>
          </w:rPr>
          <w:t>jamur</w:t>
        </w:r>
        <w:proofErr w:type="spellEnd"/>
        <w:r w:rsidR="00FC23CC">
          <w:rPr>
            <w:rFonts w:ascii="Times New Roman" w:hAnsi="Times New Roman"/>
            <w:lang w:val="en-US"/>
          </w:rPr>
          <w:t xml:space="preserve"> </w:t>
        </w:r>
        <w:proofErr w:type="spellStart"/>
        <w:r w:rsidR="00FC23CC">
          <w:rPr>
            <w:rFonts w:ascii="Times New Roman" w:hAnsi="Times New Roman"/>
            <w:lang w:val="en-US"/>
          </w:rPr>
          <w:t>dipotong</w:t>
        </w:r>
        <w:proofErr w:type="spellEnd"/>
        <w:r w:rsidR="00FC23CC">
          <w:rPr>
            <w:rFonts w:ascii="Times New Roman" w:hAnsi="Times New Roman"/>
            <w:lang w:val="en-US"/>
          </w:rPr>
          <w:t xml:space="preserve"> </w:t>
        </w:r>
        <w:proofErr w:type="spellStart"/>
        <w:r w:rsidR="00FC23CC">
          <w:rPr>
            <w:rFonts w:ascii="Times New Roman" w:hAnsi="Times New Roman"/>
            <w:lang w:val="en-US"/>
          </w:rPr>
          <w:t>kecil-kecil</w:t>
        </w:r>
        <w:proofErr w:type="spellEnd"/>
        <w:r w:rsidR="00FC23CC">
          <w:rPr>
            <w:rFonts w:ascii="Times New Roman" w:hAnsi="Times New Roman"/>
            <w:lang w:val="en-US"/>
          </w:rPr>
          <w:t xml:space="preserve"> dan di</w:t>
        </w:r>
      </w:ins>
      <w:r w:rsidRPr="7478F7AB">
        <w:rPr>
          <w:rFonts w:ascii="Times New Roman" w:hAnsi="Times New Roman"/>
        </w:rPr>
        <w:t>blender sehingga dihasilkan bubur jamur</w:t>
      </w:r>
      <w:ins w:id="159" w:author="Author">
        <w:r w:rsidR="00FC23CC">
          <w:rPr>
            <w:rFonts w:ascii="Times New Roman" w:hAnsi="Times New Roman"/>
            <w:lang w:val="en-US"/>
          </w:rPr>
          <w:t>.</w:t>
        </w:r>
      </w:ins>
      <w:del w:id="160" w:author="Author">
        <w:r w:rsidRPr="7478F7AB" w:rsidDel="00FC23CC">
          <w:rPr>
            <w:rFonts w:ascii="Times New Roman" w:hAnsi="Times New Roman"/>
          </w:rPr>
          <w:delText xml:space="preserve"> tiram.</w:delText>
        </w:r>
      </w:del>
      <w:bookmarkEnd w:id="139"/>
    </w:p>
    <w:p w14:paraId="446EF214" w14:textId="77777777" w:rsidR="00EB40FF" w:rsidRPr="00666766" w:rsidRDefault="00EB40FF" w:rsidP="00627D28">
      <w:pPr>
        <w:spacing w:before="120" w:after="120" w:line="240" w:lineRule="auto"/>
        <w:jc w:val="both"/>
        <w:rPr>
          <w:rFonts w:ascii="Times New Roman" w:hAnsi="Times New Roman"/>
          <w:i/>
          <w:iCs/>
          <w:lang w:val="en-US"/>
        </w:rPr>
      </w:pPr>
      <w:r w:rsidRPr="00666766">
        <w:rPr>
          <w:rFonts w:ascii="Times New Roman" w:hAnsi="Times New Roman"/>
          <w:i/>
          <w:iCs/>
        </w:rPr>
        <w:t xml:space="preserve">Pembuatan </w:t>
      </w:r>
      <w:r w:rsidR="004D7643" w:rsidRPr="00666766">
        <w:rPr>
          <w:rFonts w:ascii="Times New Roman" w:hAnsi="Times New Roman"/>
          <w:i/>
          <w:iCs/>
        </w:rPr>
        <w:t xml:space="preserve">sosis </w:t>
      </w:r>
      <w:proofErr w:type="spellStart"/>
      <w:r w:rsidR="004D7643">
        <w:rPr>
          <w:rFonts w:ascii="Times New Roman" w:hAnsi="Times New Roman"/>
          <w:i/>
          <w:iCs/>
          <w:lang w:val="en-US"/>
        </w:rPr>
        <w:t>jamur</w:t>
      </w:r>
      <w:proofErr w:type="spellEnd"/>
      <w:r w:rsidR="004D7643">
        <w:rPr>
          <w:rFonts w:ascii="Times New Roman" w:hAnsi="Times New Roman"/>
          <w:i/>
          <w:iCs/>
          <w:lang w:val="en-US"/>
        </w:rPr>
        <w:t xml:space="preserve"> </w:t>
      </w:r>
      <w:proofErr w:type="spellStart"/>
      <w:r w:rsidR="004D7643">
        <w:rPr>
          <w:rFonts w:ascii="Times New Roman" w:hAnsi="Times New Roman"/>
          <w:i/>
          <w:iCs/>
          <w:lang w:val="en-US"/>
        </w:rPr>
        <w:t>tiram</w:t>
      </w:r>
      <w:proofErr w:type="spellEnd"/>
      <w:r w:rsidR="004D7643" w:rsidRPr="00666766">
        <w:rPr>
          <w:rFonts w:ascii="Times New Roman" w:hAnsi="Times New Roman"/>
          <w:i/>
          <w:iCs/>
          <w:lang w:val="en-US"/>
        </w:rPr>
        <w:t xml:space="preserve"> </w:t>
      </w:r>
      <w:r w:rsidRPr="00666766">
        <w:rPr>
          <w:rFonts w:ascii="Times New Roman" w:hAnsi="Times New Roman"/>
          <w:i/>
          <w:iCs/>
          <w:lang w:val="en-US"/>
        </w:rPr>
        <w:t>(</w:t>
      </w:r>
      <w:proofErr w:type="spellStart"/>
      <w:r w:rsidRPr="00666766">
        <w:rPr>
          <w:rFonts w:ascii="Times New Roman" w:hAnsi="Times New Roman"/>
          <w:i/>
          <w:iCs/>
          <w:lang w:val="en-US"/>
        </w:rPr>
        <w:t>Hidayah</w:t>
      </w:r>
      <w:proofErr w:type="spellEnd"/>
      <w:r w:rsidRPr="00666766">
        <w:rPr>
          <w:rFonts w:ascii="Times New Roman" w:hAnsi="Times New Roman"/>
          <w:i/>
          <w:iCs/>
          <w:lang w:val="en-US"/>
        </w:rPr>
        <w:t xml:space="preserve">, 2016) yang </w:t>
      </w:r>
      <w:proofErr w:type="spellStart"/>
      <w:r w:rsidRPr="00666766">
        <w:rPr>
          <w:rFonts w:ascii="Times New Roman" w:hAnsi="Times New Roman"/>
          <w:i/>
          <w:iCs/>
          <w:lang w:val="en-US"/>
        </w:rPr>
        <w:t>dimodifikasi</w:t>
      </w:r>
      <w:proofErr w:type="spellEnd"/>
    </w:p>
    <w:p w14:paraId="38E324E6" w14:textId="77777777" w:rsidR="00EB40FF" w:rsidRPr="00666766" w:rsidRDefault="00EB40FF" w:rsidP="00627D28">
      <w:pPr>
        <w:spacing w:before="120" w:after="120" w:line="240" w:lineRule="auto"/>
        <w:jc w:val="both"/>
        <w:rPr>
          <w:rFonts w:ascii="Times New Roman" w:hAnsi="Times New Roman"/>
          <w:lang w:val="en-US"/>
        </w:rPr>
      </w:pPr>
      <w:r w:rsidRPr="00666766">
        <w:rPr>
          <w:rFonts w:ascii="Times New Roman" w:hAnsi="Times New Roman"/>
        </w:rPr>
        <w:t xml:space="preserve">Pembuatan sosis </w:t>
      </w:r>
      <w:proofErr w:type="spellStart"/>
      <w:r w:rsidR="004D7643">
        <w:rPr>
          <w:rFonts w:ascii="Times New Roman" w:hAnsi="Times New Roman"/>
          <w:lang w:val="en-US"/>
        </w:rPr>
        <w:t>jamur</w:t>
      </w:r>
      <w:proofErr w:type="spellEnd"/>
      <w:r w:rsidR="004D7643">
        <w:rPr>
          <w:rFonts w:ascii="Times New Roman" w:hAnsi="Times New Roman"/>
          <w:lang w:val="en-US"/>
        </w:rPr>
        <w:t xml:space="preserve"> </w:t>
      </w:r>
      <w:proofErr w:type="spellStart"/>
      <w:r w:rsidR="004D7643">
        <w:rPr>
          <w:rFonts w:ascii="Times New Roman" w:hAnsi="Times New Roman"/>
          <w:lang w:val="en-US"/>
        </w:rPr>
        <w:t>tiram</w:t>
      </w:r>
      <w:proofErr w:type="spellEnd"/>
      <w:r w:rsidR="004D7643">
        <w:rPr>
          <w:rFonts w:ascii="Times New Roman" w:hAnsi="Times New Roman"/>
          <w:lang w:val="en-US"/>
        </w:rPr>
        <w:t xml:space="preserve"> </w:t>
      </w:r>
      <w:r w:rsidRPr="00666766">
        <w:rPr>
          <w:rFonts w:ascii="Times New Roman" w:hAnsi="Times New Roman"/>
        </w:rPr>
        <w:t xml:space="preserve">menggunakan bahan baku jamur tiram dan bahan pengisi mocaf dengan total campuran 200 g pada satu perlakuan. Masing-masing perlakuan memiliki formulasi yang berbeda </w:t>
      </w:r>
      <w:r w:rsidRPr="00666766">
        <w:rPr>
          <w:rFonts w:ascii="Times New Roman" w:hAnsi="Times New Roman"/>
        </w:rPr>
        <w:lastRenderedPageBreak/>
        <w:t xml:space="preserve">yaitu S1 90% (180 g) jamur tiram putih dan 20% (20 g) mocaf, S2 80% (160 g) jamur tiram dan 20% (40 g) mocaf, S3 70% (140 g) jamur tiram dan 30% (60 g) mocaf, S4 60% (120 g) jamur tiram dan 40% (80 g) mocaf, S5 50% (100 g) jamur tiram dan 50% (100 g) mocaf, S6 40% (80 g) jamur tiram dan 60% (120 g) mocaf. Langkah pertama yang dilakukan dalam pembuatan </w:t>
      </w:r>
      <w:r w:rsidRPr="00666766">
        <w:rPr>
          <w:rFonts w:ascii="Times New Roman" w:hAnsi="Times New Roman"/>
          <w:sz w:val="20"/>
          <w:szCs w:val="20"/>
        </w:rPr>
        <w:t>sosis</w:t>
      </w:r>
      <w:r w:rsidRPr="00666766">
        <w:rPr>
          <w:rFonts w:ascii="Times New Roman" w:hAnsi="Times New Roman"/>
        </w:rPr>
        <w:t xml:space="preserve"> ini yaitu masukan jamur tiram sesuai perlakuan ke dalam baskom lalu tambahkan bahan pengisi yaitu mocaf sesuai perlakuan dan ditambahan bahan tambahan lain yaitu putih telur sebagai pengikat serta lada bubuk, bawang putih, garam, air dan penyedap rasa ayam. Setelah itu, adonan diaduk hingga homogen dan dimasukan ke dalam selongsong plastik polyamide sosis yang bersifat food grade. Selanjutnya dikukus selama 30 menit.</w:t>
      </w:r>
      <w:r w:rsidR="00C11DC6" w:rsidRPr="00666766">
        <w:rPr>
          <w:rFonts w:ascii="Times New Roman" w:hAnsi="Times New Roman"/>
          <w:lang w:val="en-US"/>
        </w:rPr>
        <w:t xml:space="preserve"> Adapun </w:t>
      </w:r>
      <w:proofErr w:type="spellStart"/>
      <w:r w:rsidR="003E722B">
        <w:rPr>
          <w:rFonts w:ascii="Times New Roman" w:hAnsi="Times New Roman"/>
          <w:lang w:val="en-US"/>
        </w:rPr>
        <w:t>perbandingan</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penggunaan</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bahan</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untuk</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pembuatan</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sosis</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jamur</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tiram</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dapat</w:t>
      </w:r>
      <w:proofErr w:type="spellEnd"/>
      <w:r w:rsidR="00C11DC6" w:rsidRPr="00666766">
        <w:rPr>
          <w:rFonts w:ascii="Times New Roman" w:hAnsi="Times New Roman"/>
          <w:lang w:val="en-US"/>
        </w:rPr>
        <w:t xml:space="preserve"> </w:t>
      </w:r>
      <w:proofErr w:type="spellStart"/>
      <w:r w:rsidR="00C11DC6" w:rsidRPr="00666766">
        <w:rPr>
          <w:rFonts w:ascii="Times New Roman" w:hAnsi="Times New Roman"/>
          <w:lang w:val="en-US"/>
        </w:rPr>
        <w:t>dilihat</w:t>
      </w:r>
      <w:proofErr w:type="spellEnd"/>
      <w:r w:rsidR="00C11DC6" w:rsidRPr="00666766">
        <w:rPr>
          <w:rFonts w:ascii="Times New Roman" w:hAnsi="Times New Roman"/>
          <w:lang w:val="en-US"/>
        </w:rPr>
        <w:t xml:space="preserve"> pada </w:t>
      </w:r>
      <w:proofErr w:type="spellStart"/>
      <w:r w:rsidR="00C11DC6" w:rsidRPr="00666766">
        <w:rPr>
          <w:rFonts w:ascii="Times New Roman" w:hAnsi="Times New Roman"/>
          <w:lang w:val="en-US"/>
        </w:rPr>
        <w:t>Tabel</w:t>
      </w:r>
      <w:proofErr w:type="spellEnd"/>
      <w:r w:rsidR="00C11DC6" w:rsidRPr="00666766">
        <w:rPr>
          <w:rFonts w:ascii="Times New Roman" w:hAnsi="Times New Roman"/>
          <w:lang w:val="en-US"/>
        </w:rPr>
        <w:t xml:space="preserve"> 1. </w:t>
      </w:r>
    </w:p>
    <w:p w14:paraId="1C09A29C" w14:textId="77777777" w:rsidR="00721468" w:rsidRPr="004D7643" w:rsidRDefault="00A85967" w:rsidP="00627D28">
      <w:pPr>
        <w:spacing w:before="120" w:after="120" w:line="240" w:lineRule="auto"/>
        <w:jc w:val="both"/>
        <w:rPr>
          <w:rFonts w:ascii="Times New Roman" w:hAnsi="Times New Roman"/>
          <w:lang w:val="en-US"/>
        </w:rPr>
      </w:pPr>
      <w:r w:rsidRPr="00666766">
        <w:rPr>
          <w:rFonts w:ascii="Times New Roman" w:hAnsi="Times New Roman"/>
          <w:b/>
          <w:bCs/>
          <w:noProof/>
          <w:sz w:val="20"/>
          <w:szCs w:val="20"/>
          <w:lang w:val="en-US"/>
        </w:rPr>
        <mc:AlternateContent>
          <mc:Choice Requires="wps">
            <w:drawing>
              <wp:anchor distT="0" distB="0" distL="114300" distR="114300" simplePos="0" relativeHeight="251656704" behindDoc="0" locked="0" layoutInCell="1" allowOverlap="1" wp14:anchorId="3B9B5DD1" wp14:editId="07777777">
                <wp:simplePos x="0" y="0"/>
                <wp:positionH relativeFrom="column">
                  <wp:posOffset>-2540</wp:posOffset>
                </wp:positionH>
                <wp:positionV relativeFrom="paragraph">
                  <wp:posOffset>207645</wp:posOffset>
                </wp:positionV>
                <wp:extent cx="4942840" cy="635"/>
                <wp:effectExtent l="6985" t="7620" r="12700" b="1079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2840" cy="63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BF7A7" id="_x0000_t32" coordsize="21600,21600" o:spt="32" o:oned="t" path="m,l21600,21600e" filled="f">
                <v:path arrowok="t" fillok="f" o:connecttype="none"/>
                <o:lock v:ext="edit" shapetype="t"/>
              </v:shapetype>
              <v:shape id="AutoShape 14" o:spid="_x0000_s1026" type="#_x0000_t32" style="position:absolute;margin-left:-.2pt;margin-top:16.35pt;width:38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" strokecolor="white"/>
            </w:pict>
          </mc:Fallback>
        </mc:AlternateContent>
      </w:r>
      <w:r w:rsidR="00721468" w:rsidRPr="00666766">
        <w:rPr>
          <w:rFonts w:ascii="Times New Roman" w:hAnsi="Times New Roman"/>
          <w:b/>
          <w:bCs/>
          <w:sz w:val="20"/>
          <w:szCs w:val="20"/>
          <w:lang w:val="en-US"/>
        </w:rPr>
        <w:t>Table 1.</w:t>
      </w:r>
      <w:r w:rsidR="00721468" w:rsidRPr="00666766">
        <w:rPr>
          <w:rFonts w:ascii="Times New Roman" w:hAnsi="Times New Roman"/>
          <w:lang w:val="en-US"/>
        </w:rPr>
        <w:t xml:space="preserve">  </w:t>
      </w:r>
      <w:proofErr w:type="spellStart"/>
      <w:r w:rsidR="003E722B">
        <w:rPr>
          <w:rFonts w:ascii="Times New Roman" w:hAnsi="Times New Roman"/>
          <w:lang w:val="en-US"/>
        </w:rPr>
        <w:t>P</w:t>
      </w:r>
      <w:r w:rsidR="003E722B">
        <w:rPr>
          <w:rFonts w:ascii="Times New Roman" w:hAnsi="Times New Roman"/>
          <w:sz w:val="20"/>
          <w:szCs w:val="20"/>
          <w:lang w:val="en-US"/>
        </w:rPr>
        <w:t>erbandingan</w:t>
      </w:r>
      <w:proofErr w:type="spellEnd"/>
      <w:r w:rsidR="003E722B">
        <w:rPr>
          <w:rFonts w:ascii="Times New Roman" w:hAnsi="Times New Roman"/>
          <w:sz w:val="20"/>
          <w:szCs w:val="20"/>
          <w:lang w:val="en-US"/>
        </w:rPr>
        <w:t xml:space="preserve"> </w:t>
      </w:r>
      <w:r w:rsidR="00721468" w:rsidRPr="00666766">
        <w:rPr>
          <w:rFonts w:ascii="Times New Roman" w:hAnsi="Times New Roman"/>
          <w:sz w:val="20"/>
          <w:szCs w:val="20"/>
        </w:rPr>
        <w:t xml:space="preserve">Pembuatan Sosis </w:t>
      </w:r>
      <w:proofErr w:type="spellStart"/>
      <w:r w:rsidR="004D7643">
        <w:rPr>
          <w:rFonts w:ascii="Times New Roman" w:hAnsi="Times New Roman"/>
          <w:sz w:val="20"/>
          <w:szCs w:val="20"/>
          <w:lang w:val="en-US"/>
        </w:rPr>
        <w:t>Jamur</w:t>
      </w:r>
      <w:proofErr w:type="spellEnd"/>
      <w:r w:rsidR="004D7643">
        <w:rPr>
          <w:rFonts w:ascii="Times New Roman" w:hAnsi="Times New Roman"/>
          <w:sz w:val="20"/>
          <w:szCs w:val="20"/>
          <w:lang w:val="en-US"/>
        </w:rPr>
        <w:t xml:space="preserve"> </w:t>
      </w:r>
      <w:proofErr w:type="spellStart"/>
      <w:r w:rsidR="004D7643">
        <w:rPr>
          <w:rFonts w:ascii="Times New Roman" w:hAnsi="Times New Roman"/>
          <w:sz w:val="20"/>
          <w:szCs w:val="20"/>
          <w:lang w:val="en-US"/>
        </w:rPr>
        <w:t>Tiram</w:t>
      </w:r>
      <w:proofErr w:type="spellEnd"/>
    </w:p>
    <w:tbl>
      <w:tblPr>
        <w:tblW w:w="7797" w:type="dxa"/>
        <w:tblInd w:w="108" w:type="dxa"/>
        <w:tblBorders>
          <w:top w:val="single" w:sz="4" w:space="0" w:color="000000"/>
          <w:bottom w:val="single" w:sz="4" w:space="0" w:color="000000"/>
          <w:insideH w:val="single" w:sz="4" w:space="0" w:color="auto"/>
          <w:insideV w:val="single" w:sz="4" w:space="0" w:color="auto"/>
        </w:tblBorders>
        <w:tblLayout w:type="fixed"/>
        <w:tblLook w:val="04A0" w:firstRow="1" w:lastRow="0" w:firstColumn="1" w:lastColumn="0" w:noHBand="0" w:noVBand="1"/>
      </w:tblPr>
      <w:tblGrid>
        <w:gridCol w:w="3544"/>
        <w:gridCol w:w="709"/>
        <w:gridCol w:w="709"/>
        <w:gridCol w:w="708"/>
        <w:gridCol w:w="709"/>
        <w:gridCol w:w="709"/>
        <w:gridCol w:w="709"/>
      </w:tblGrid>
      <w:tr w:rsidR="00721468" w:rsidRPr="00666766" w14:paraId="0820EA5B" w14:textId="77777777" w:rsidTr="006D6329">
        <w:tc>
          <w:tcPr>
            <w:tcW w:w="3544" w:type="dxa"/>
            <w:tcBorders>
              <w:top w:val="single" w:sz="4" w:space="0" w:color="000000"/>
              <w:bottom w:val="single" w:sz="4" w:space="0" w:color="000000"/>
              <w:right w:val="nil"/>
            </w:tcBorders>
            <w:shd w:val="clear" w:color="auto" w:fill="auto"/>
          </w:tcPr>
          <w:p w14:paraId="40238DE5" w14:textId="77777777" w:rsidR="00721468" w:rsidRPr="00666766" w:rsidRDefault="00A85967" w:rsidP="006D6329">
            <w:pPr>
              <w:pStyle w:val="NoSpacing"/>
              <w:rPr>
                <w:rFonts w:ascii="Times New Roman" w:hAnsi="Times New Roman"/>
                <w:sz w:val="20"/>
                <w:szCs w:val="20"/>
              </w:rPr>
            </w:pPr>
            <w:r w:rsidRPr="00666766">
              <w:rPr>
                <w:rFonts w:ascii="Times New Roman" w:hAnsi="Times New Roman"/>
                <w:noProof/>
              </w:rPr>
              <mc:AlternateContent>
                <mc:Choice Requires="wps">
                  <w:drawing>
                    <wp:anchor distT="0" distB="0" distL="114300" distR="114300" simplePos="0" relativeHeight="251657728" behindDoc="0" locked="0" layoutInCell="1" allowOverlap="1" wp14:anchorId="0EFFF226" wp14:editId="07777777">
                      <wp:simplePos x="0" y="0"/>
                      <wp:positionH relativeFrom="column">
                        <wp:posOffset>-54610</wp:posOffset>
                      </wp:positionH>
                      <wp:positionV relativeFrom="paragraph">
                        <wp:posOffset>132080</wp:posOffset>
                      </wp:positionV>
                      <wp:extent cx="4942840" cy="635"/>
                      <wp:effectExtent l="12065" t="8255" r="7620" b="1016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2840" cy="63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F5BD7" id="AutoShape 15" o:spid="_x0000_s1026" type="#_x0000_t32" style="position:absolute;margin-left:-4.3pt;margin-top:10.4pt;width:38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" strokecolor="white"/>
                  </w:pict>
                </mc:Fallback>
              </mc:AlternateContent>
            </w:r>
            <w:proofErr w:type="spellStart"/>
            <w:r w:rsidR="00721468" w:rsidRPr="00666766">
              <w:rPr>
                <w:rFonts w:ascii="Times New Roman" w:hAnsi="Times New Roman"/>
                <w:sz w:val="20"/>
                <w:szCs w:val="20"/>
              </w:rPr>
              <w:t>Formulasi</w:t>
            </w:r>
            <w:proofErr w:type="spellEnd"/>
            <w:r w:rsidR="00721468" w:rsidRPr="00666766">
              <w:rPr>
                <w:rFonts w:ascii="Times New Roman" w:hAnsi="Times New Roman"/>
                <w:sz w:val="20"/>
                <w:szCs w:val="20"/>
              </w:rPr>
              <w:t xml:space="preserve"> </w:t>
            </w:r>
          </w:p>
        </w:tc>
        <w:tc>
          <w:tcPr>
            <w:tcW w:w="709" w:type="dxa"/>
            <w:tcBorders>
              <w:top w:val="single" w:sz="4" w:space="0" w:color="000000"/>
              <w:left w:val="nil"/>
              <w:bottom w:val="single" w:sz="4" w:space="0" w:color="000000"/>
              <w:right w:val="nil"/>
            </w:tcBorders>
            <w:shd w:val="clear" w:color="auto" w:fill="auto"/>
          </w:tcPr>
          <w:p w14:paraId="28DDA07A"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S1</w:t>
            </w:r>
          </w:p>
        </w:tc>
        <w:tc>
          <w:tcPr>
            <w:tcW w:w="709" w:type="dxa"/>
            <w:tcBorders>
              <w:top w:val="single" w:sz="4" w:space="0" w:color="000000"/>
              <w:left w:val="nil"/>
              <w:bottom w:val="single" w:sz="4" w:space="0" w:color="000000"/>
              <w:right w:val="nil"/>
            </w:tcBorders>
            <w:shd w:val="clear" w:color="auto" w:fill="auto"/>
          </w:tcPr>
          <w:p w14:paraId="0943CA2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S2</w:t>
            </w:r>
          </w:p>
        </w:tc>
        <w:tc>
          <w:tcPr>
            <w:tcW w:w="708" w:type="dxa"/>
            <w:tcBorders>
              <w:top w:val="single" w:sz="4" w:space="0" w:color="000000"/>
              <w:left w:val="nil"/>
              <w:bottom w:val="single" w:sz="4" w:space="0" w:color="000000"/>
              <w:right w:val="nil"/>
            </w:tcBorders>
            <w:shd w:val="clear" w:color="auto" w:fill="auto"/>
          </w:tcPr>
          <w:p w14:paraId="5E7173A3"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S3</w:t>
            </w:r>
          </w:p>
        </w:tc>
        <w:tc>
          <w:tcPr>
            <w:tcW w:w="709" w:type="dxa"/>
            <w:tcBorders>
              <w:top w:val="single" w:sz="4" w:space="0" w:color="000000"/>
              <w:left w:val="nil"/>
              <w:bottom w:val="single" w:sz="4" w:space="0" w:color="000000"/>
              <w:right w:val="nil"/>
            </w:tcBorders>
            <w:shd w:val="clear" w:color="auto" w:fill="auto"/>
          </w:tcPr>
          <w:p w14:paraId="064BD101"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S4</w:t>
            </w:r>
          </w:p>
        </w:tc>
        <w:tc>
          <w:tcPr>
            <w:tcW w:w="709" w:type="dxa"/>
            <w:tcBorders>
              <w:top w:val="single" w:sz="4" w:space="0" w:color="000000"/>
              <w:left w:val="nil"/>
              <w:bottom w:val="single" w:sz="4" w:space="0" w:color="000000"/>
              <w:right w:val="nil"/>
            </w:tcBorders>
            <w:shd w:val="clear" w:color="auto" w:fill="auto"/>
          </w:tcPr>
          <w:p w14:paraId="44AEFDB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S5</w:t>
            </w:r>
          </w:p>
        </w:tc>
        <w:tc>
          <w:tcPr>
            <w:tcW w:w="709" w:type="dxa"/>
            <w:tcBorders>
              <w:top w:val="single" w:sz="4" w:space="0" w:color="000000"/>
              <w:left w:val="nil"/>
              <w:bottom w:val="single" w:sz="4" w:space="0" w:color="000000"/>
              <w:right w:val="nil"/>
            </w:tcBorders>
            <w:shd w:val="clear" w:color="auto" w:fill="auto"/>
          </w:tcPr>
          <w:p w14:paraId="45CE6FC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S6</w:t>
            </w:r>
          </w:p>
        </w:tc>
      </w:tr>
      <w:tr w:rsidR="00721468" w:rsidRPr="00666766" w14:paraId="2D2DD305" w14:textId="77777777" w:rsidTr="006D6329">
        <w:tc>
          <w:tcPr>
            <w:tcW w:w="3544" w:type="dxa"/>
            <w:tcBorders>
              <w:top w:val="single" w:sz="4" w:space="0" w:color="000000"/>
              <w:bottom w:val="nil"/>
              <w:right w:val="nil"/>
            </w:tcBorders>
            <w:shd w:val="clear" w:color="auto" w:fill="auto"/>
          </w:tcPr>
          <w:p w14:paraId="0B47D435" w14:textId="77777777" w:rsidR="00721468" w:rsidRPr="00666766" w:rsidRDefault="00721468" w:rsidP="001B611C">
            <w:pPr>
              <w:pStyle w:val="NoSpacing"/>
              <w:rPr>
                <w:rFonts w:ascii="Times New Roman" w:hAnsi="Times New Roman"/>
                <w:sz w:val="20"/>
                <w:szCs w:val="20"/>
              </w:rPr>
            </w:pPr>
            <w:proofErr w:type="spellStart"/>
            <w:r w:rsidRPr="00666766">
              <w:rPr>
                <w:rFonts w:ascii="Times New Roman" w:hAnsi="Times New Roman"/>
                <w:sz w:val="20"/>
                <w:szCs w:val="20"/>
              </w:rPr>
              <w:t>Jamur</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Tiram</w:t>
            </w:r>
            <w:proofErr w:type="spellEnd"/>
            <w:r w:rsidRPr="00666766">
              <w:rPr>
                <w:rFonts w:ascii="Times New Roman" w:hAnsi="Times New Roman"/>
                <w:sz w:val="20"/>
                <w:szCs w:val="20"/>
              </w:rPr>
              <w:t xml:space="preserve"> (g)</w:t>
            </w:r>
          </w:p>
        </w:tc>
        <w:tc>
          <w:tcPr>
            <w:tcW w:w="709" w:type="dxa"/>
            <w:tcBorders>
              <w:top w:val="single" w:sz="4" w:space="0" w:color="000000"/>
              <w:left w:val="nil"/>
              <w:bottom w:val="nil"/>
              <w:right w:val="nil"/>
            </w:tcBorders>
            <w:shd w:val="clear" w:color="auto" w:fill="auto"/>
          </w:tcPr>
          <w:p w14:paraId="6F789D83"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180</w:t>
            </w:r>
          </w:p>
        </w:tc>
        <w:tc>
          <w:tcPr>
            <w:tcW w:w="709" w:type="dxa"/>
            <w:tcBorders>
              <w:top w:val="single" w:sz="4" w:space="0" w:color="000000"/>
              <w:left w:val="nil"/>
              <w:bottom w:val="nil"/>
              <w:right w:val="nil"/>
            </w:tcBorders>
            <w:shd w:val="clear" w:color="auto" w:fill="auto"/>
          </w:tcPr>
          <w:p w14:paraId="2706D5E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160</w:t>
            </w:r>
          </w:p>
        </w:tc>
        <w:tc>
          <w:tcPr>
            <w:tcW w:w="708" w:type="dxa"/>
            <w:tcBorders>
              <w:top w:val="single" w:sz="4" w:space="0" w:color="000000"/>
              <w:left w:val="nil"/>
              <w:bottom w:val="nil"/>
              <w:right w:val="nil"/>
            </w:tcBorders>
            <w:shd w:val="clear" w:color="auto" w:fill="auto"/>
          </w:tcPr>
          <w:p w14:paraId="7705F89A"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140</w:t>
            </w:r>
          </w:p>
        </w:tc>
        <w:tc>
          <w:tcPr>
            <w:tcW w:w="709" w:type="dxa"/>
            <w:tcBorders>
              <w:top w:val="single" w:sz="4" w:space="0" w:color="000000"/>
              <w:left w:val="nil"/>
              <w:bottom w:val="nil"/>
              <w:right w:val="nil"/>
            </w:tcBorders>
            <w:shd w:val="clear" w:color="auto" w:fill="auto"/>
          </w:tcPr>
          <w:p w14:paraId="6CC8039C"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120</w:t>
            </w:r>
          </w:p>
        </w:tc>
        <w:tc>
          <w:tcPr>
            <w:tcW w:w="709" w:type="dxa"/>
            <w:tcBorders>
              <w:top w:val="single" w:sz="4" w:space="0" w:color="000000"/>
              <w:left w:val="nil"/>
              <w:bottom w:val="nil"/>
              <w:right w:val="nil"/>
            </w:tcBorders>
            <w:shd w:val="clear" w:color="auto" w:fill="auto"/>
          </w:tcPr>
          <w:p w14:paraId="0CCF700D"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100</w:t>
            </w:r>
          </w:p>
        </w:tc>
        <w:tc>
          <w:tcPr>
            <w:tcW w:w="709" w:type="dxa"/>
            <w:tcBorders>
              <w:top w:val="single" w:sz="4" w:space="0" w:color="000000"/>
              <w:left w:val="nil"/>
              <w:bottom w:val="nil"/>
              <w:right w:val="nil"/>
            </w:tcBorders>
            <w:shd w:val="clear" w:color="auto" w:fill="auto"/>
          </w:tcPr>
          <w:p w14:paraId="0F8EA849"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80</w:t>
            </w:r>
          </w:p>
        </w:tc>
      </w:tr>
      <w:tr w:rsidR="00721468" w:rsidRPr="00666766" w14:paraId="19E45380" w14:textId="77777777" w:rsidTr="006D6329">
        <w:tc>
          <w:tcPr>
            <w:tcW w:w="3544" w:type="dxa"/>
            <w:tcBorders>
              <w:top w:val="nil"/>
              <w:bottom w:val="nil"/>
              <w:right w:val="nil"/>
            </w:tcBorders>
            <w:shd w:val="clear" w:color="auto" w:fill="auto"/>
          </w:tcPr>
          <w:p w14:paraId="1D8CAD50" w14:textId="77777777" w:rsidR="00721468" w:rsidRPr="00666766" w:rsidRDefault="00721468" w:rsidP="006D6329">
            <w:pPr>
              <w:pStyle w:val="NoSpacing"/>
              <w:rPr>
                <w:rFonts w:ascii="Times New Roman" w:hAnsi="Times New Roman"/>
                <w:sz w:val="20"/>
                <w:szCs w:val="20"/>
              </w:rPr>
            </w:pPr>
            <w:proofErr w:type="spellStart"/>
            <w:r w:rsidRPr="00666766">
              <w:rPr>
                <w:rFonts w:ascii="Times New Roman" w:hAnsi="Times New Roman"/>
                <w:sz w:val="20"/>
                <w:szCs w:val="20"/>
              </w:rPr>
              <w:t>Mocaf</w:t>
            </w:r>
            <w:proofErr w:type="spellEnd"/>
            <w:r w:rsidRPr="00666766">
              <w:rPr>
                <w:rFonts w:ascii="Times New Roman" w:hAnsi="Times New Roman"/>
                <w:sz w:val="20"/>
                <w:szCs w:val="20"/>
              </w:rPr>
              <w:t xml:space="preserve"> (g)</w:t>
            </w:r>
          </w:p>
        </w:tc>
        <w:tc>
          <w:tcPr>
            <w:tcW w:w="709" w:type="dxa"/>
            <w:tcBorders>
              <w:top w:val="nil"/>
              <w:left w:val="nil"/>
              <w:bottom w:val="nil"/>
              <w:right w:val="nil"/>
            </w:tcBorders>
            <w:shd w:val="clear" w:color="auto" w:fill="auto"/>
          </w:tcPr>
          <w:p w14:paraId="5007C90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20</w:t>
            </w:r>
          </w:p>
        </w:tc>
        <w:tc>
          <w:tcPr>
            <w:tcW w:w="709" w:type="dxa"/>
            <w:tcBorders>
              <w:top w:val="nil"/>
              <w:left w:val="nil"/>
              <w:bottom w:val="nil"/>
              <w:right w:val="nil"/>
            </w:tcBorders>
            <w:shd w:val="clear" w:color="auto" w:fill="auto"/>
          </w:tcPr>
          <w:p w14:paraId="704A35C2"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8" w:type="dxa"/>
            <w:tcBorders>
              <w:top w:val="nil"/>
              <w:left w:val="nil"/>
              <w:bottom w:val="nil"/>
              <w:right w:val="nil"/>
            </w:tcBorders>
            <w:shd w:val="clear" w:color="auto" w:fill="auto"/>
          </w:tcPr>
          <w:p w14:paraId="174B1212"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60</w:t>
            </w:r>
          </w:p>
        </w:tc>
        <w:tc>
          <w:tcPr>
            <w:tcW w:w="709" w:type="dxa"/>
            <w:tcBorders>
              <w:top w:val="nil"/>
              <w:left w:val="nil"/>
              <w:bottom w:val="nil"/>
              <w:right w:val="nil"/>
            </w:tcBorders>
            <w:shd w:val="clear" w:color="auto" w:fill="auto"/>
          </w:tcPr>
          <w:p w14:paraId="0AAF667E"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80</w:t>
            </w:r>
          </w:p>
        </w:tc>
        <w:tc>
          <w:tcPr>
            <w:tcW w:w="709" w:type="dxa"/>
            <w:tcBorders>
              <w:top w:val="nil"/>
              <w:left w:val="nil"/>
              <w:bottom w:val="nil"/>
              <w:right w:val="nil"/>
            </w:tcBorders>
            <w:shd w:val="clear" w:color="auto" w:fill="auto"/>
          </w:tcPr>
          <w:p w14:paraId="02B72823"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100</w:t>
            </w:r>
          </w:p>
        </w:tc>
        <w:tc>
          <w:tcPr>
            <w:tcW w:w="709" w:type="dxa"/>
            <w:tcBorders>
              <w:top w:val="nil"/>
              <w:left w:val="nil"/>
              <w:bottom w:val="nil"/>
              <w:right w:val="nil"/>
            </w:tcBorders>
            <w:shd w:val="clear" w:color="auto" w:fill="auto"/>
          </w:tcPr>
          <w:p w14:paraId="0EC70749"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120</w:t>
            </w:r>
          </w:p>
        </w:tc>
      </w:tr>
      <w:tr w:rsidR="00721468" w:rsidRPr="00666766" w14:paraId="29122D80" w14:textId="77777777" w:rsidTr="006D6329">
        <w:tc>
          <w:tcPr>
            <w:tcW w:w="3544" w:type="dxa"/>
            <w:tcBorders>
              <w:top w:val="nil"/>
              <w:bottom w:val="nil"/>
              <w:right w:val="nil"/>
            </w:tcBorders>
            <w:shd w:val="clear" w:color="auto" w:fill="auto"/>
          </w:tcPr>
          <w:p w14:paraId="1DE450A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Air (ml)</w:t>
            </w:r>
          </w:p>
        </w:tc>
        <w:tc>
          <w:tcPr>
            <w:tcW w:w="709" w:type="dxa"/>
            <w:tcBorders>
              <w:top w:val="nil"/>
              <w:left w:val="nil"/>
              <w:bottom w:val="nil"/>
              <w:right w:val="nil"/>
            </w:tcBorders>
            <w:shd w:val="clear" w:color="auto" w:fill="auto"/>
          </w:tcPr>
          <w:p w14:paraId="0E96C845"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9" w:type="dxa"/>
            <w:tcBorders>
              <w:top w:val="nil"/>
              <w:left w:val="nil"/>
              <w:bottom w:val="nil"/>
              <w:right w:val="nil"/>
            </w:tcBorders>
            <w:shd w:val="clear" w:color="auto" w:fill="auto"/>
          </w:tcPr>
          <w:p w14:paraId="785C903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8" w:type="dxa"/>
            <w:tcBorders>
              <w:top w:val="nil"/>
              <w:left w:val="nil"/>
              <w:bottom w:val="nil"/>
              <w:right w:val="nil"/>
            </w:tcBorders>
            <w:shd w:val="clear" w:color="auto" w:fill="auto"/>
          </w:tcPr>
          <w:p w14:paraId="1525C63A"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9" w:type="dxa"/>
            <w:tcBorders>
              <w:top w:val="nil"/>
              <w:left w:val="nil"/>
              <w:bottom w:val="nil"/>
              <w:right w:val="nil"/>
            </w:tcBorders>
            <w:shd w:val="clear" w:color="auto" w:fill="auto"/>
          </w:tcPr>
          <w:p w14:paraId="003FBA14"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9" w:type="dxa"/>
            <w:tcBorders>
              <w:top w:val="nil"/>
              <w:left w:val="nil"/>
              <w:bottom w:val="nil"/>
              <w:right w:val="nil"/>
            </w:tcBorders>
            <w:shd w:val="clear" w:color="auto" w:fill="auto"/>
          </w:tcPr>
          <w:p w14:paraId="3CE32E5D"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c>
          <w:tcPr>
            <w:tcW w:w="709" w:type="dxa"/>
            <w:tcBorders>
              <w:top w:val="nil"/>
              <w:left w:val="nil"/>
              <w:bottom w:val="nil"/>
              <w:right w:val="nil"/>
            </w:tcBorders>
            <w:shd w:val="clear" w:color="auto" w:fill="auto"/>
          </w:tcPr>
          <w:p w14:paraId="239A423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40</w:t>
            </w:r>
          </w:p>
        </w:tc>
      </w:tr>
      <w:tr w:rsidR="00721468" w:rsidRPr="00666766" w14:paraId="3DAFD24B" w14:textId="77777777" w:rsidTr="006D6329">
        <w:tc>
          <w:tcPr>
            <w:tcW w:w="3544" w:type="dxa"/>
            <w:tcBorders>
              <w:top w:val="nil"/>
              <w:bottom w:val="nil"/>
              <w:right w:val="nil"/>
            </w:tcBorders>
            <w:shd w:val="clear" w:color="auto" w:fill="auto"/>
          </w:tcPr>
          <w:p w14:paraId="409F45BD" w14:textId="77777777" w:rsidR="00721468" w:rsidRPr="00666766" w:rsidRDefault="00721468" w:rsidP="006D6329">
            <w:pPr>
              <w:pStyle w:val="NoSpacing"/>
              <w:rPr>
                <w:rFonts w:ascii="Times New Roman" w:hAnsi="Times New Roman"/>
                <w:sz w:val="20"/>
                <w:szCs w:val="20"/>
              </w:rPr>
            </w:pPr>
            <w:proofErr w:type="spellStart"/>
            <w:r w:rsidRPr="00666766">
              <w:rPr>
                <w:rFonts w:ascii="Times New Roman" w:hAnsi="Times New Roman"/>
                <w:sz w:val="20"/>
                <w:szCs w:val="20"/>
              </w:rPr>
              <w:t>Putih</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Telur</w:t>
            </w:r>
            <w:proofErr w:type="spellEnd"/>
            <w:r w:rsidRPr="00666766">
              <w:rPr>
                <w:rFonts w:ascii="Times New Roman" w:hAnsi="Times New Roman"/>
                <w:sz w:val="20"/>
                <w:szCs w:val="20"/>
              </w:rPr>
              <w:t xml:space="preserve"> (ml)</w:t>
            </w:r>
          </w:p>
        </w:tc>
        <w:tc>
          <w:tcPr>
            <w:tcW w:w="709" w:type="dxa"/>
            <w:tcBorders>
              <w:top w:val="nil"/>
              <w:left w:val="nil"/>
              <w:bottom w:val="nil"/>
              <w:right w:val="nil"/>
            </w:tcBorders>
            <w:shd w:val="clear" w:color="auto" w:fill="auto"/>
          </w:tcPr>
          <w:p w14:paraId="68861898"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c>
          <w:tcPr>
            <w:tcW w:w="709" w:type="dxa"/>
            <w:tcBorders>
              <w:top w:val="nil"/>
              <w:left w:val="nil"/>
              <w:bottom w:val="nil"/>
              <w:right w:val="nil"/>
            </w:tcBorders>
            <w:shd w:val="clear" w:color="auto" w:fill="auto"/>
          </w:tcPr>
          <w:p w14:paraId="2EC8893D"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c>
          <w:tcPr>
            <w:tcW w:w="708" w:type="dxa"/>
            <w:tcBorders>
              <w:top w:val="nil"/>
              <w:left w:val="nil"/>
              <w:bottom w:val="nil"/>
              <w:right w:val="nil"/>
            </w:tcBorders>
            <w:shd w:val="clear" w:color="auto" w:fill="auto"/>
          </w:tcPr>
          <w:p w14:paraId="5AE91C8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c>
          <w:tcPr>
            <w:tcW w:w="709" w:type="dxa"/>
            <w:tcBorders>
              <w:top w:val="nil"/>
              <w:left w:val="nil"/>
              <w:bottom w:val="nil"/>
              <w:right w:val="nil"/>
            </w:tcBorders>
            <w:shd w:val="clear" w:color="auto" w:fill="auto"/>
          </w:tcPr>
          <w:p w14:paraId="7514DE9C"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c>
          <w:tcPr>
            <w:tcW w:w="709" w:type="dxa"/>
            <w:tcBorders>
              <w:top w:val="nil"/>
              <w:left w:val="nil"/>
              <w:bottom w:val="nil"/>
              <w:right w:val="nil"/>
            </w:tcBorders>
            <w:shd w:val="clear" w:color="auto" w:fill="auto"/>
          </w:tcPr>
          <w:p w14:paraId="3AED0E94"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c>
          <w:tcPr>
            <w:tcW w:w="709" w:type="dxa"/>
            <w:tcBorders>
              <w:top w:val="nil"/>
              <w:left w:val="nil"/>
              <w:bottom w:val="nil"/>
              <w:right w:val="nil"/>
            </w:tcBorders>
            <w:shd w:val="clear" w:color="auto" w:fill="auto"/>
          </w:tcPr>
          <w:p w14:paraId="5E43115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50</w:t>
            </w:r>
          </w:p>
        </w:tc>
      </w:tr>
      <w:tr w:rsidR="00721468" w:rsidRPr="00666766" w14:paraId="1AE71890" w14:textId="77777777" w:rsidTr="006D6329">
        <w:tc>
          <w:tcPr>
            <w:tcW w:w="3544" w:type="dxa"/>
            <w:tcBorders>
              <w:top w:val="nil"/>
              <w:bottom w:val="nil"/>
              <w:right w:val="nil"/>
            </w:tcBorders>
            <w:shd w:val="clear" w:color="auto" w:fill="auto"/>
          </w:tcPr>
          <w:p w14:paraId="5A3D58C1"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Garam (g)</w:t>
            </w:r>
          </w:p>
        </w:tc>
        <w:tc>
          <w:tcPr>
            <w:tcW w:w="709" w:type="dxa"/>
            <w:tcBorders>
              <w:top w:val="nil"/>
              <w:left w:val="nil"/>
              <w:bottom w:val="nil"/>
              <w:right w:val="nil"/>
            </w:tcBorders>
            <w:shd w:val="clear" w:color="auto" w:fill="auto"/>
          </w:tcPr>
          <w:p w14:paraId="649841BE"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56B20A0C"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8" w:type="dxa"/>
            <w:tcBorders>
              <w:top w:val="nil"/>
              <w:left w:val="nil"/>
              <w:bottom w:val="nil"/>
              <w:right w:val="nil"/>
            </w:tcBorders>
            <w:shd w:val="clear" w:color="auto" w:fill="auto"/>
          </w:tcPr>
          <w:p w14:paraId="249FAAB8"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19F14E3C"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065D2414"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2E32D521"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r>
      <w:tr w:rsidR="00721468" w:rsidRPr="00666766" w14:paraId="476AF39D" w14:textId="77777777" w:rsidTr="006D6329">
        <w:tc>
          <w:tcPr>
            <w:tcW w:w="3544" w:type="dxa"/>
            <w:tcBorders>
              <w:top w:val="nil"/>
              <w:bottom w:val="nil"/>
              <w:right w:val="nil"/>
            </w:tcBorders>
            <w:shd w:val="clear" w:color="auto" w:fill="auto"/>
          </w:tcPr>
          <w:p w14:paraId="02717AEC"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Lada </w:t>
            </w:r>
            <w:proofErr w:type="spellStart"/>
            <w:r w:rsidRPr="00666766">
              <w:rPr>
                <w:rFonts w:ascii="Times New Roman" w:hAnsi="Times New Roman"/>
                <w:sz w:val="20"/>
                <w:szCs w:val="20"/>
              </w:rPr>
              <w:t>Bubuk</w:t>
            </w:r>
            <w:proofErr w:type="spellEnd"/>
            <w:r w:rsidRPr="00666766">
              <w:rPr>
                <w:rFonts w:ascii="Times New Roman" w:hAnsi="Times New Roman"/>
                <w:sz w:val="20"/>
                <w:szCs w:val="20"/>
              </w:rPr>
              <w:t xml:space="preserve"> (g)</w:t>
            </w:r>
          </w:p>
        </w:tc>
        <w:tc>
          <w:tcPr>
            <w:tcW w:w="709" w:type="dxa"/>
            <w:tcBorders>
              <w:top w:val="nil"/>
              <w:left w:val="nil"/>
              <w:bottom w:val="nil"/>
              <w:right w:val="nil"/>
            </w:tcBorders>
            <w:shd w:val="clear" w:color="auto" w:fill="auto"/>
          </w:tcPr>
          <w:p w14:paraId="0C50080F"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050B3AD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8" w:type="dxa"/>
            <w:tcBorders>
              <w:top w:val="nil"/>
              <w:left w:val="nil"/>
              <w:bottom w:val="nil"/>
              <w:right w:val="nil"/>
            </w:tcBorders>
            <w:shd w:val="clear" w:color="auto" w:fill="auto"/>
          </w:tcPr>
          <w:p w14:paraId="6B965A4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511F3AB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39507054"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c>
          <w:tcPr>
            <w:tcW w:w="709" w:type="dxa"/>
            <w:tcBorders>
              <w:top w:val="nil"/>
              <w:left w:val="nil"/>
              <w:bottom w:val="nil"/>
              <w:right w:val="nil"/>
            </w:tcBorders>
            <w:shd w:val="clear" w:color="auto" w:fill="auto"/>
          </w:tcPr>
          <w:p w14:paraId="0295336A"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1</w:t>
            </w:r>
          </w:p>
        </w:tc>
      </w:tr>
      <w:tr w:rsidR="00721468" w:rsidRPr="00666766" w14:paraId="5E06282C" w14:textId="77777777" w:rsidTr="006D6329">
        <w:tc>
          <w:tcPr>
            <w:tcW w:w="3544" w:type="dxa"/>
            <w:tcBorders>
              <w:top w:val="nil"/>
              <w:bottom w:val="nil"/>
              <w:right w:val="nil"/>
            </w:tcBorders>
            <w:shd w:val="clear" w:color="auto" w:fill="auto"/>
          </w:tcPr>
          <w:p w14:paraId="7A9053AF" w14:textId="77777777" w:rsidR="00721468" w:rsidRPr="00666766" w:rsidRDefault="00721468" w:rsidP="006D6329">
            <w:pPr>
              <w:pStyle w:val="NoSpacing"/>
              <w:rPr>
                <w:rFonts w:ascii="Times New Roman" w:hAnsi="Times New Roman"/>
                <w:sz w:val="20"/>
                <w:szCs w:val="20"/>
              </w:rPr>
            </w:pPr>
            <w:proofErr w:type="spellStart"/>
            <w:r w:rsidRPr="00666766">
              <w:rPr>
                <w:rFonts w:ascii="Times New Roman" w:hAnsi="Times New Roman"/>
                <w:sz w:val="20"/>
                <w:szCs w:val="20"/>
              </w:rPr>
              <w:t>Bawang</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Putih</w:t>
            </w:r>
            <w:proofErr w:type="spellEnd"/>
            <w:r w:rsidRPr="00666766">
              <w:rPr>
                <w:rFonts w:ascii="Times New Roman" w:hAnsi="Times New Roman"/>
                <w:sz w:val="20"/>
                <w:szCs w:val="20"/>
              </w:rPr>
              <w:t xml:space="preserve"> (g)</w:t>
            </w:r>
          </w:p>
        </w:tc>
        <w:tc>
          <w:tcPr>
            <w:tcW w:w="709" w:type="dxa"/>
            <w:tcBorders>
              <w:top w:val="nil"/>
              <w:left w:val="nil"/>
              <w:bottom w:val="nil"/>
              <w:right w:val="nil"/>
            </w:tcBorders>
            <w:shd w:val="clear" w:color="auto" w:fill="auto"/>
          </w:tcPr>
          <w:p w14:paraId="5FCD5EC4"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c>
          <w:tcPr>
            <w:tcW w:w="709" w:type="dxa"/>
            <w:tcBorders>
              <w:top w:val="nil"/>
              <w:left w:val="nil"/>
              <w:bottom w:val="nil"/>
              <w:right w:val="nil"/>
            </w:tcBorders>
            <w:shd w:val="clear" w:color="auto" w:fill="auto"/>
          </w:tcPr>
          <w:p w14:paraId="0B778152"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c>
          <w:tcPr>
            <w:tcW w:w="708" w:type="dxa"/>
            <w:tcBorders>
              <w:top w:val="nil"/>
              <w:left w:val="nil"/>
              <w:bottom w:val="nil"/>
              <w:right w:val="nil"/>
            </w:tcBorders>
            <w:shd w:val="clear" w:color="auto" w:fill="auto"/>
          </w:tcPr>
          <w:p w14:paraId="7A036E3D"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c>
          <w:tcPr>
            <w:tcW w:w="709" w:type="dxa"/>
            <w:tcBorders>
              <w:top w:val="nil"/>
              <w:left w:val="nil"/>
              <w:bottom w:val="nil"/>
              <w:right w:val="nil"/>
            </w:tcBorders>
            <w:shd w:val="clear" w:color="auto" w:fill="auto"/>
          </w:tcPr>
          <w:p w14:paraId="68D9363B"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c>
          <w:tcPr>
            <w:tcW w:w="709" w:type="dxa"/>
            <w:tcBorders>
              <w:top w:val="nil"/>
              <w:left w:val="nil"/>
              <w:bottom w:val="nil"/>
              <w:right w:val="nil"/>
            </w:tcBorders>
            <w:shd w:val="clear" w:color="auto" w:fill="auto"/>
          </w:tcPr>
          <w:p w14:paraId="57AB7477"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c>
          <w:tcPr>
            <w:tcW w:w="709" w:type="dxa"/>
            <w:tcBorders>
              <w:top w:val="nil"/>
              <w:left w:val="nil"/>
              <w:bottom w:val="nil"/>
              <w:right w:val="nil"/>
            </w:tcBorders>
            <w:shd w:val="clear" w:color="auto" w:fill="auto"/>
          </w:tcPr>
          <w:p w14:paraId="297C039E"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3</w:t>
            </w:r>
          </w:p>
        </w:tc>
      </w:tr>
      <w:tr w:rsidR="00721468" w:rsidRPr="00666766" w14:paraId="32E808AC" w14:textId="77777777" w:rsidTr="006D6329">
        <w:tc>
          <w:tcPr>
            <w:tcW w:w="3544" w:type="dxa"/>
            <w:tcBorders>
              <w:top w:val="nil"/>
              <w:bottom w:val="single" w:sz="4" w:space="0" w:color="auto"/>
              <w:right w:val="nil"/>
            </w:tcBorders>
            <w:shd w:val="clear" w:color="auto" w:fill="auto"/>
          </w:tcPr>
          <w:p w14:paraId="3FA5D899" w14:textId="77777777" w:rsidR="00721468" w:rsidRPr="00666766" w:rsidRDefault="00721468" w:rsidP="006D6329">
            <w:pPr>
              <w:pStyle w:val="NoSpacing"/>
              <w:rPr>
                <w:rFonts w:ascii="Times New Roman" w:hAnsi="Times New Roman"/>
                <w:sz w:val="20"/>
                <w:szCs w:val="20"/>
              </w:rPr>
            </w:pPr>
            <w:proofErr w:type="spellStart"/>
            <w:r w:rsidRPr="00666766">
              <w:rPr>
                <w:rFonts w:ascii="Times New Roman" w:hAnsi="Times New Roman"/>
                <w:sz w:val="20"/>
                <w:szCs w:val="20"/>
              </w:rPr>
              <w:t>Penyedap</w:t>
            </w:r>
            <w:proofErr w:type="spellEnd"/>
            <w:r w:rsidRPr="00666766">
              <w:rPr>
                <w:rFonts w:ascii="Times New Roman" w:hAnsi="Times New Roman"/>
                <w:sz w:val="20"/>
                <w:szCs w:val="20"/>
              </w:rPr>
              <w:t xml:space="preserve"> Rasa </w:t>
            </w:r>
            <w:proofErr w:type="spellStart"/>
            <w:r w:rsidRPr="00666766">
              <w:rPr>
                <w:rFonts w:ascii="Times New Roman" w:hAnsi="Times New Roman"/>
                <w:sz w:val="20"/>
                <w:szCs w:val="20"/>
              </w:rPr>
              <w:t>Ayam</w:t>
            </w:r>
            <w:proofErr w:type="spellEnd"/>
            <w:r w:rsidRPr="00666766">
              <w:rPr>
                <w:rFonts w:ascii="Times New Roman" w:hAnsi="Times New Roman"/>
                <w:sz w:val="20"/>
                <w:szCs w:val="20"/>
              </w:rPr>
              <w:t xml:space="preserve"> (g)</w:t>
            </w:r>
          </w:p>
        </w:tc>
        <w:tc>
          <w:tcPr>
            <w:tcW w:w="709" w:type="dxa"/>
            <w:tcBorders>
              <w:top w:val="nil"/>
              <w:left w:val="nil"/>
              <w:bottom w:val="single" w:sz="4" w:space="0" w:color="auto"/>
              <w:right w:val="nil"/>
            </w:tcBorders>
            <w:shd w:val="clear" w:color="auto" w:fill="auto"/>
          </w:tcPr>
          <w:p w14:paraId="18F999B5"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c>
          <w:tcPr>
            <w:tcW w:w="709" w:type="dxa"/>
            <w:tcBorders>
              <w:top w:val="nil"/>
              <w:left w:val="nil"/>
              <w:bottom w:val="single" w:sz="4" w:space="0" w:color="auto"/>
              <w:right w:val="nil"/>
            </w:tcBorders>
            <w:shd w:val="clear" w:color="auto" w:fill="auto"/>
          </w:tcPr>
          <w:p w14:paraId="7144751B"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c>
          <w:tcPr>
            <w:tcW w:w="708" w:type="dxa"/>
            <w:tcBorders>
              <w:top w:val="nil"/>
              <w:left w:val="nil"/>
              <w:bottom w:val="single" w:sz="4" w:space="0" w:color="auto"/>
              <w:right w:val="nil"/>
            </w:tcBorders>
            <w:shd w:val="clear" w:color="auto" w:fill="auto"/>
          </w:tcPr>
          <w:p w14:paraId="78E884CA"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c>
          <w:tcPr>
            <w:tcW w:w="709" w:type="dxa"/>
            <w:tcBorders>
              <w:top w:val="nil"/>
              <w:left w:val="nil"/>
              <w:bottom w:val="single" w:sz="4" w:space="0" w:color="auto"/>
              <w:right w:val="nil"/>
            </w:tcBorders>
            <w:shd w:val="clear" w:color="auto" w:fill="auto"/>
          </w:tcPr>
          <w:p w14:paraId="7842F59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c>
          <w:tcPr>
            <w:tcW w:w="709" w:type="dxa"/>
            <w:tcBorders>
              <w:top w:val="nil"/>
              <w:left w:val="nil"/>
              <w:bottom w:val="single" w:sz="4" w:space="0" w:color="auto"/>
              <w:right w:val="nil"/>
            </w:tcBorders>
            <w:shd w:val="clear" w:color="auto" w:fill="auto"/>
          </w:tcPr>
          <w:p w14:paraId="2CC21B9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c>
          <w:tcPr>
            <w:tcW w:w="709" w:type="dxa"/>
            <w:tcBorders>
              <w:top w:val="nil"/>
              <w:left w:val="nil"/>
              <w:bottom w:val="single" w:sz="4" w:space="0" w:color="auto"/>
              <w:right w:val="nil"/>
            </w:tcBorders>
            <w:shd w:val="clear" w:color="auto" w:fill="auto"/>
          </w:tcPr>
          <w:p w14:paraId="138328F9"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2</w:t>
            </w:r>
          </w:p>
        </w:tc>
      </w:tr>
      <w:tr w:rsidR="00721468" w:rsidRPr="00666766" w14:paraId="0D024057" w14:textId="77777777" w:rsidTr="006D6329">
        <w:trPr>
          <w:trHeight w:val="309"/>
        </w:trPr>
        <w:tc>
          <w:tcPr>
            <w:tcW w:w="3544" w:type="dxa"/>
            <w:tcBorders>
              <w:top w:val="single" w:sz="4" w:space="0" w:color="auto"/>
              <w:bottom w:val="single" w:sz="4" w:space="0" w:color="000000"/>
              <w:right w:val="nil"/>
            </w:tcBorders>
            <w:shd w:val="clear" w:color="auto" w:fill="auto"/>
          </w:tcPr>
          <w:p w14:paraId="62C9C6FE" w14:textId="77777777" w:rsidR="00721468" w:rsidRPr="00666766" w:rsidRDefault="00721468" w:rsidP="006D6329">
            <w:pPr>
              <w:pStyle w:val="NoSpacing"/>
              <w:rPr>
                <w:rFonts w:ascii="Times New Roman" w:hAnsi="Times New Roman"/>
                <w:sz w:val="20"/>
                <w:szCs w:val="20"/>
              </w:rPr>
            </w:pPr>
            <w:proofErr w:type="spellStart"/>
            <w:r w:rsidRPr="00666766">
              <w:rPr>
                <w:rFonts w:ascii="Times New Roman" w:hAnsi="Times New Roman"/>
                <w:sz w:val="20"/>
                <w:szCs w:val="20"/>
              </w:rPr>
              <w:t>Jumlah</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satu</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satuan</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percoban</w:t>
            </w:r>
            <w:proofErr w:type="spellEnd"/>
            <w:r w:rsidRPr="00666766">
              <w:rPr>
                <w:rFonts w:ascii="Times New Roman" w:hAnsi="Times New Roman"/>
                <w:sz w:val="20"/>
                <w:szCs w:val="20"/>
              </w:rPr>
              <w:t xml:space="preserve"> (g)</w:t>
            </w:r>
          </w:p>
        </w:tc>
        <w:tc>
          <w:tcPr>
            <w:tcW w:w="709" w:type="dxa"/>
            <w:tcBorders>
              <w:top w:val="single" w:sz="4" w:space="0" w:color="auto"/>
              <w:left w:val="nil"/>
              <w:bottom w:val="single" w:sz="4" w:space="0" w:color="000000"/>
              <w:right w:val="nil"/>
            </w:tcBorders>
            <w:shd w:val="clear" w:color="auto" w:fill="auto"/>
          </w:tcPr>
          <w:p w14:paraId="369F96BE"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c>
          <w:tcPr>
            <w:tcW w:w="709" w:type="dxa"/>
            <w:tcBorders>
              <w:top w:val="single" w:sz="4" w:space="0" w:color="auto"/>
              <w:left w:val="nil"/>
              <w:bottom w:val="single" w:sz="4" w:space="0" w:color="000000"/>
              <w:right w:val="nil"/>
            </w:tcBorders>
            <w:shd w:val="clear" w:color="auto" w:fill="auto"/>
          </w:tcPr>
          <w:p w14:paraId="77865896"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c>
          <w:tcPr>
            <w:tcW w:w="708" w:type="dxa"/>
            <w:tcBorders>
              <w:top w:val="single" w:sz="4" w:space="0" w:color="auto"/>
              <w:left w:val="nil"/>
              <w:bottom w:val="single" w:sz="4" w:space="0" w:color="000000"/>
              <w:right w:val="nil"/>
            </w:tcBorders>
            <w:shd w:val="clear" w:color="auto" w:fill="auto"/>
          </w:tcPr>
          <w:p w14:paraId="0B37960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c>
          <w:tcPr>
            <w:tcW w:w="709" w:type="dxa"/>
            <w:tcBorders>
              <w:top w:val="single" w:sz="4" w:space="0" w:color="auto"/>
              <w:left w:val="nil"/>
              <w:bottom w:val="single" w:sz="4" w:space="0" w:color="000000"/>
              <w:right w:val="nil"/>
            </w:tcBorders>
            <w:shd w:val="clear" w:color="auto" w:fill="auto"/>
          </w:tcPr>
          <w:p w14:paraId="28EE6718"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c>
          <w:tcPr>
            <w:tcW w:w="709" w:type="dxa"/>
            <w:tcBorders>
              <w:top w:val="single" w:sz="4" w:space="0" w:color="auto"/>
              <w:left w:val="nil"/>
              <w:bottom w:val="single" w:sz="4" w:space="0" w:color="000000"/>
              <w:right w:val="nil"/>
            </w:tcBorders>
            <w:shd w:val="clear" w:color="auto" w:fill="auto"/>
          </w:tcPr>
          <w:p w14:paraId="29C7FF10"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c>
          <w:tcPr>
            <w:tcW w:w="709" w:type="dxa"/>
            <w:tcBorders>
              <w:top w:val="single" w:sz="4" w:space="0" w:color="auto"/>
              <w:left w:val="nil"/>
              <w:bottom w:val="single" w:sz="4" w:space="0" w:color="000000"/>
              <w:right w:val="nil"/>
            </w:tcBorders>
            <w:shd w:val="clear" w:color="auto" w:fill="auto"/>
          </w:tcPr>
          <w:p w14:paraId="7612E0DF" w14:textId="77777777" w:rsidR="00721468" w:rsidRPr="00666766" w:rsidRDefault="00721468" w:rsidP="006D6329">
            <w:pPr>
              <w:pStyle w:val="NoSpacing"/>
              <w:rPr>
                <w:rFonts w:ascii="Times New Roman" w:hAnsi="Times New Roman"/>
                <w:sz w:val="20"/>
                <w:szCs w:val="20"/>
              </w:rPr>
            </w:pPr>
            <w:r w:rsidRPr="00666766">
              <w:rPr>
                <w:rFonts w:ascii="Times New Roman" w:hAnsi="Times New Roman"/>
                <w:sz w:val="20"/>
                <w:szCs w:val="20"/>
              </w:rPr>
              <w:t xml:space="preserve">297 </w:t>
            </w:r>
          </w:p>
        </w:tc>
      </w:tr>
    </w:tbl>
    <w:p w14:paraId="795AA968" w14:textId="77777777" w:rsidR="00EB40FF" w:rsidRPr="00666766" w:rsidRDefault="00A85967" w:rsidP="00721468">
      <w:pPr>
        <w:spacing w:before="120" w:after="120" w:line="240" w:lineRule="auto"/>
        <w:jc w:val="both"/>
        <w:rPr>
          <w:rFonts w:ascii="Times New Roman" w:hAnsi="Times New Roman"/>
        </w:rPr>
      </w:pPr>
      <w:r w:rsidRPr="00666766">
        <w:rPr>
          <w:rFonts w:ascii="Times New Roman" w:hAnsi="Times New Roman"/>
          <w:noProof/>
          <w:lang w:val="en-US"/>
        </w:rPr>
        <mc:AlternateContent>
          <mc:Choice Requires="wps">
            <w:drawing>
              <wp:anchor distT="0" distB="0" distL="114300" distR="114300" simplePos="0" relativeHeight="251658752" behindDoc="0" locked="0" layoutInCell="1" allowOverlap="1" wp14:anchorId="289AC0DF" wp14:editId="07777777">
                <wp:simplePos x="0" y="0"/>
                <wp:positionH relativeFrom="column">
                  <wp:posOffset>-2540</wp:posOffset>
                </wp:positionH>
                <wp:positionV relativeFrom="paragraph">
                  <wp:posOffset>6350</wp:posOffset>
                </wp:positionV>
                <wp:extent cx="4942840" cy="635"/>
                <wp:effectExtent l="6985" t="6350" r="12700" b="1206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2840" cy="63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297AC" id="AutoShape 16" o:spid="_x0000_s1026" type="#_x0000_t32" style="position:absolute;margin-left:-.2pt;margin-top:.5pt;width:38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" strokecolor="white"/>
            </w:pict>
          </mc:Fallback>
        </mc:AlternateContent>
      </w:r>
      <w:r w:rsidR="00EB40FF" w:rsidRPr="00666766">
        <w:rPr>
          <w:rFonts w:ascii="Times New Roman" w:hAnsi="Times New Roman"/>
          <w:b/>
          <w:bCs/>
        </w:rPr>
        <w:t>Pengamatan</w:t>
      </w:r>
    </w:p>
    <w:p w14:paraId="0B83D226" w14:textId="77777777" w:rsidR="00CF52F4" w:rsidRPr="00666766" w:rsidRDefault="00EB40FF" w:rsidP="00627D28">
      <w:pPr>
        <w:spacing w:before="120" w:after="120" w:line="240" w:lineRule="auto"/>
        <w:jc w:val="both"/>
        <w:rPr>
          <w:rFonts w:ascii="Times New Roman" w:hAnsi="Times New Roman"/>
        </w:rPr>
      </w:pPr>
      <w:r w:rsidRPr="00666766">
        <w:rPr>
          <w:rFonts w:ascii="Times New Roman" w:hAnsi="Times New Roman"/>
        </w:rPr>
        <w:t>Hasil yang didapat dianalisis sifat fisik (pH (</w:t>
      </w:r>
      <w:bookmarkStart w:id="161" w:name="_Hlk55185562"/>
      <w:r w:rsidRPr="00666766">
        <w:rPr>
          <w:rFonts w:ascii="Times New Roman" w:hAnsi="Times New Roman"/>
        </w:rPr>
        <w:t xml:space="preserve">Irawati </w:t>
      </w:r>
      <w:r w:rsidRPr="00666766">
        <w:rPr>
          <w:rFonts w:ascii="Times New Roman" w:hAnsi="Times New Roman"/>
          <w:i/>
          <w:iCs/>
        </w:rPr>
        <w:t>et al</w:t>
      </w:r>
      <w:r w:rsidRPr="00666766">
        <w:rPr>
          <w:rFonts w:ascii="Times New Roman" w:hAnsi="Times New Roman"/>
        </w:rPr>
        <w:t>., 2015</w:t>
      </w:r>
      <w:bookmarkEnd w:id="161"/>
      <w:r w:rsidRPr="00666766">
        <w:rPr>
          <w:rFonts w:ascii="Times New Roman" w:hAnsi="Times New Roman"/>
        </w:rPr>
        <w:t>), susut masak (</w:t>
      </w:r>
      <w:bookmarkStart w:id="162" w:name="_Hlk55185578"/>
      <w:r w:rsidRPr="00666766">
        <w:rPr>
          <w:rFonts w:ascii="Times New Roman" w:hAnsi="Times New Roman"/>
        </w:rPr>
        <w:t>Cakli dan Dincer, 2015</w:t>
      </w:r>
      <w:bookmarkEnd w:id="162"/>
      <w:r w:rsidRPr="00666766">
        <w:rPr>
          <w:rFonts w:ascii="Times New Roman" w:hAnsi="Times New Roman"/>
        </w:rPr>
        <w:t>), tekstur</w:t>
      </w:r>
      <w:bookmarkStart w:id="163" w:name="_Hlk55185596"/>
      <w:r w:rsidRPr="00666766">
        <w:rPr>
          <w:rFonts w:ascii="Times New Roman" w:hAnsi="Times New Roman"/>
        </w:rPr>
        <w:t xml:space="preserve"> (Susanti, 2017</w:t>
      </w:r>
      <w:bookmarkEnd w:id="163"/>
      <w:r w:rsidRPr="00666766">
        <w:rPr>
          <w:rFonts w:ascii="Times New Roman" w:hAnsi="Times New Roman"/>
        </w:rPr>
        <w:t>)) dan sifat sensorinya dengan uji skoring (warna, aroma, tekstur dan rasa) (</w:t>
      </w:r>
      <w:bookmarkStart w:id="164" w:name="_Hlk55185613"/>
      <w:r w:rsidRPr="00666766">
        <w:rPr>
          <w:rFonts w:ascii="Times New Roman" w:hAnsi="Times New Roman"/>
        </w:rPr>
        <w:t xml:space="preserve">Setyaningsih </w:t>
      </w:r>
      <w:r w:rsidRPr="00666766">
        <w:rPr>
          <w:rFonts w:ascii="Times New Roman" w:hAnsi="Times New Roman"/>
          <w:i/>
          <w:iCs/>
        </w:rPr>
        <w:t>et al</w:t>
      </w:r>
      <w:r w:rsidRPr="00666766">
        <w:rPr>
          <w:rFonts w:ascii="Times New Roman" w:hAnsi="Times New Roman"/>
        </w:rPr>
        <w:t>., 2010</w:t>
      </w:r>
      <w:bookmarkEnd w:id="164"/>
      <w:r w:rsidRPr="00666766">
        <w:rPr>
          <w:rFonts w:ascii="Times New Roman" w:hAnsi="Times New Roman"/>
        </w:rPr>
        <w:t>), kemudian diambil dua perlakuan terbaik lalu dianalisis dengan uji hedonik untuk memdapat satu perlakuan terbaik setelah itu diuji kimia (kadar air, kadar protein, kadar lemak, kadar abu, dan kadar serat kasar) (AOAC, 2005).</w:t>
      </w:r>
    </w:p>
    <w:p w14:paraId="3C952FBD" w14:textId="77777777" w:rsidR="004A094C" w:rsidRPr="00666766" w:rsidRDefault="004A094C" w:rsidP="003C2DFA">
      <w:pPr>
        <w:spacing w:before="360" w:after="240" w:line="240" w:lineRule="auto"/>
        <w:jc w:val="both"/>
        <w:rPr>
          <w:rFonts w:ascii="Times New Roman" w:hAnsi="Times New Roman"/>
          <w:b/>
          <w:sz w:val="28"/>
          <w:lang w:val="en-US"/>
        </w:rPr>
      </w:pPr>
      <w:r w:rsidRPr="00666766">
        <w:rPr>
          <w:rFonts w:ascii="Times New Roman" w:hAnsi="Times New Roman"/>
          <w:b/>
          <w:sz w:val="28"/>
        </w:rPr>
        <w:t>Hasil dan Pembahasan</w:t>
      </w:r>
    </w:p>
    <w:p w14:paraId="023D4B3A" w14:textId="77777777" w:rsidR="009D10C8" w:rsidRPr="00666766" w:rsidRDefault="00400EFC" w:rsidP="008339CE">
      <w:pPr>
        <w:spacing w:after="120" w:line="240" w:lineRule="auto"/>
        <w:ind w:firstLine="567"/>
        <w:jc w:val="both"/>
        <w:rPr>
          <w:rFonts w:ascii="Times New Roman" w:hAnsi="Times New Roman"/>
          <w:lang w:val="en-US"/>
        </w:rPr>
      </w:pPr>
      <w:proofErr w:type="spellStart"/>
      <w:r w:rsidRPr="00666766">
        <w:rPr>
          <w:rFonts w:ascii="Times New Roman" w:hAnsi="Times New Roman"/>
          <w:lang w:val="en-US"/>
        </w:rPr>
        <w:t>Penelitian</w:t>
      </w:r>
      <w:proofErr w:type="spellEnd"/>
      <w:r w:rsidRPr="00666766">
        <w:rPr>
          <w:rFonts w:ascii="Times New Roman" w:hAnsi="Times New Roman"/>
          <w:lang w:val="en-US"/>
        </w:rPr>
        <w:t xml:space="preserve"> </w:t>
      </w:r>
      <w:proofErr w:type="spellStart"/>
      <w:r w:rsidRPr="00666766">
        <w:rPr>
          <w:rFonts w:ascii="Times New Roman" w:hAnsi="Times New Roman"/>
          <w:lang w:val="en-US"/>
        </w:rPr>
        <w:t>ini</w:t>
      </w:r>
      <w:proofErr w:type="spellEnd"/>
      <w:r w:rsidRPr="00666766">
        <w:rPr>
          <w:rFonts w:ascii="Times New Roman" w:hAnsi="Times New Roman"/>
          <w:lang w:val="en-US"/>
        </w:rPr>
        <w:t xml:space="preserve"> </w:t>
      </w:r>
      <w:proofErr w:type="spellStart"/>
      <w:r w:rsidRPr="00666766">
        <w:rPr>
          <w:rFonts w:ascii="Times New Roman" w:hAnsi="Times New Roman"/>
          <w:lang w:val="en-US"/>
        </w:rPr>
        <w:t>melakukan</w:t>
      </w:r>
      <w:proofErr w:type="spellEnd"/>
      <w:r w:rsidRPr="00666766">
        <w:rPr>
          <w:rFonts w:ascii="Times New Roman" w:hAnsi="Times New Roman"/>
          <w:lang w:val="en-US"/>
        </w:rPr>
        <w:t xml:space="preserve"> </w:t>
      </w:r>
      <w:proofErr w:type="spellStart"/>
      <w:r w:rsidRPr="00666766">
        <w:rPr>
          <w:rFonts w:ascii="Times New Roman" w:hAnsi="Times New Roman"/>
          <w:lang w:val="en-US"/>
        </w:rPr>
        <w:t>pengamatan</w:t>
      </w:r>
      <w:proofErr w:type="spellEnd"/>
      <w:r w:rsidRPr="00666766">
        <w:rPr>
          <w:rFonts w:ascii="Times New Roman" w:hAnsi="Times New Roman"/>
          <w:lang w:val="en-US"/>
        </w:rPr>
        <w:t xml:space="preserve"> </w:t>
      </w:r>
      <w:proofErr w:type="spellStart"/>
      <w:r w:rsidRPr="00666766">
        <w:rPr>
          <w:rFonts w:ascii="Times New Roman" w:hAnsi="Times New Roman"/>
          <w:lang w:val="en-US"/>
        </w:rPr>
        <w:t>sifat</w:t>
      </w:r>
      <w:proofErr w:type="spellEnd"/>
      <w:r w:rsidRPr="00666766">
        <w:rPr>
          <w:rFonts w:ascii="Times New Roman" w:hAnsi="Times New Roman"/>
          <w:lang w:val="en-US"/>
        </w:rPr>
        <w:t xml:space="preserve"> </w:t>
      </w:r>
      <w:proofErr w:type="spellStart"/>
      <w:r w:rsidRPr="00666766">
        <w:rPr>
          <w:rFonts w:ascii="Times New Roman" w:hAnsi="Times New Roman"/>
          <w:lang w:val="en-US"/>
        </w:rPr>
        <w:t>sensori</w:t>
      </w:r>
      <w:proofErr w:type="spellEnd"/>
      <w:r w:rsidRPr="00666766">
        <w:rPr>
          <w:rFonts w:ascii="Times New Roman" w:hAnsi="Times New Roman"/>
          <w:lang w:val="en-US"/>
        </w:rPr>
        <w:t xml:space="preserve"> pada </w:t>
      </w:r>
      <w:proofErr w:type="spellStart"/>
      <w:r w:rsidRPr="00666766">
        <w:rPr>
          <w:rFonts w:ascii="Times New Roman" w:hAnsi="Times New Roman"/>
          <w:lang w:val="en-US"/>
        </w:rPr>
        <w:t>sosis</w:t>
      </w:r>
      <w:proofErr w:type="spellEnd"/>
      <w:r w:rsidRPr="00666766">
        <w:rPr>
          <w:rFonts w:ascii="Times New Roman" w:hAnsi="Times New Roman"/>
          <w:lang w:val="en-US"/>
        </w:rPr>
        <w:t xml:space="preserve"> yang </w:t>
      </w:r>
      <w:proofErr w:type="spellStart"/>
      <w:r w:rsidRPr="00666766">
        <w:rPr>
          <w:rFonts w:ascii="Times New Roman" w:hAnsi="Times New Roman"/>
          <w:lang w:val="en-US"/>
        </w:rPr>
        <w:t>tidak</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digoreng</w:t>
      </w:r>
      <w:proofErr w:type="spellEnd"/>
      <w:r w:rsidR="00865F03" w:rsidRPr="00666766">
        <w:rPr>
          <w:rFonts w:ascii="Times New Roman" w:hAnsi="Times New Roman"/>
          <w:lang w:val="en-US"/>
        </w:rPr>
        <w:t xml:space="preserve"> dan yang </w:t>
      </w:r>
      <w:proofErr w:type="spellStart"/>
      <w:r w:rsidR="00865F03" w:rsidRPr="00666766">
        <w:rPr>
          <w:rFonts w:ascii="Times New Roman" w:hAnsi="Times New Roman"/>
          <w:lang w:val="en-US"/>
        </w:rPr>
        <w:t>digoreng</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meliputi</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warna</w:t>
      </w:r>
      <w:proofErr w:type="spellEnd"/>
      <w:r w:rsidR="00865F03" w:rsidRPr="00666766">
        <w:rPr>
          <w:rFonts w:ascii="Times New Roman" w:hAnsi="Times New Roman"/>
          <w:lang w:val="en-US"/>
        </w:rPr>
        <w:t xml:space="preserve">, aroma, rasa, dan </w:t>
      </w:r>
      <w:proofErr w:type="spellStart"/>
      <w:r w:rsidR="00865F03" w:rsidRPr="00666766">
        <w:rPr>
          <w:rFonts w:ascii="Times New Roman" w:hAnsi="Times New Roman"/>
          <w:lang w:val="en-US"/>
        </w:rPr>
        <w:t>tektur</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sedangkan</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pengamatan</w:t>
      </w:r>
      <w:proofErr w:type="spellEnd"/>
      <w:r w:rsidR="00865F03" w:rsidRPr="00666766">
        <w:rPr>
          <w:rFonts w:ascii="Times New Roman" w:hAnsi="Times New Roman"/>
          <w:lang w:val="en-US"/>
        </w:rPr>
        <w:t xml:space="preserve"> uji </w:t>
      </w:r>
      <w:proofErr w:type="spellStart"/>
      <w:r w:rsidR="00865F03" w:rsidRPr="00666766">
        <w:rPr>
          <w:rFonts w:ascii="Times New Roman" w:hAnsi="Times New Roman"/>
          <w:lang w:val="en-US"/>
        </w:rPr>
        <w:t>fisik</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meliputi</w:t>
      </w:r>
      <w:proofErr w:type="spellEnd"/>
      <w:r w:rsidR="00865F03" w:rsidRPr="00666766">
        <w:rPr>
          <w:rFonts w:ascii="Times New Roman" w:hAnsi="Times New Roman"/>
          <w:lang w:val="en-US"/>
        </w:rPr>
        <w:t xml:space="preserve"> pH </w:t>
      </w:r>
      <w:proofErr w:type="spellStart"/>
      <w:r w:rsidR="00865F03" w:rsidRPr="00666766">
        <w:rPr>
          <w:rFonts w:ascii="Times New Roman" w:hAnsi="Times New Roman"/>
          <w:lang w:val="en-US"/>
        </w:rPr>
        <w:t>susut</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masak</w:t>
      </w:r>
      <w:proofErr w:type="spellEnd"/>
      <w:r w:rsidR="00865F03" w:rsidRPr="00666766">
        <w:rPr>
          <w:rFonts w:ascii="Times New Roman" w:hAnsi="Times New Roman"/>
          <w:lang w:val="en-US"/>
        </w:rPr>
        <w:t xml:space="preserve"> </w:t>
      </w:r>
      <w:r w:rsidR="007919D9" w:rsidRPr="00666766">
        <w:rPr>
          <w:rFonts w:ascii="Times New Roman" w:hAnsi="Times New Roman"/>
          <w:lang w:val="en-US"/>
        </w:rPr>
        <w:t xml:space="preserve">dan </w:t>
      </w:r>
      <w:proofErr w:type="spellStart"/>
      <w:r w:rsidR="007919D9" w:rsidRPr="00666766">
        <w:rPr>
          <w:rFonts w:ascii="Times New Roman" w:hAnsi="Times New Roman"/>
          <w:lang w:val="en-US"/>
        </w:rPr>
        <w:t>tektur</w:t>
      </w:r>
      <w:proofErr w:type="spellEnd"/>
      <w:r w:rsidR="007919D9" w:rsidRPr="00666766">
        <w:rPr>
          <w:rFonts w:ascii="Times New Roman" w:hAnsi="Times New Roman"/>
          <w:lang w:val="en-US"/>
        </w:rPr>
        <w:t xml:space="preserve"> </w:t>
      </w:r>
      <w:r w:rsidR="00865F03" w:rsidRPr="00666766">
        <w:rPr>
          <w:rFonts w:ascii="Times New Roman" w:hAnsi="Times New Roman"/>
          <w:lang w:val="en-US"/>
        </w:rPr>
        <w:t xml:space="preserve">pada </w:t>
      </w:r>
      <w:proofErr w:type="spellStart"/>
      <w:r w:rsidR="00865F03" w:rsidRPr="00666766">
        <w:rPr>
          <w:rFonts w:ascii="Times New Roman" w:hAnsi="Times New Roman"/>
          <w:lang w:val="en-US"/>
        </w:rPr>
        <w:t>sosis</w:t>
      </w:r>
      <w:proofErr w:type="spellEnd"/>
      <w:r w:rsidR="00865F03" w:rsidRPr="00666766">
        <w:rPr>
          <w:rFonts w:ascii="Times New Roman" w:hAnsi="Times New Roman"/>
          <w:lang w:val="en-US"/>
        </w:rPr>
        <w:t xml:space="preserve"> </w:t>
      </w:r>
      <w:proofErr w:type="spellStart"/>
      <w:r w:rsidR="00865F03" w:rsidRPr="00666766">
        <w:rPr>
          <w:rFonts w:ascii="Times New Roman" w:hAnsi="Times New Roman"/>
          <w:lang w:val="en-US"/>
        </w:rPr>
        <w:t>nabati</w:t>
      </w:r>
      <w:proofErr w:type="spellEnd"/>
      <w:r w:rsidR="00865F03" w:rsidRPr="00666766">
        <w:rPr>
          <w:rFonts w:ascii="Times New Roman" w:hAnsi="Times New Roman"/>
          <w:lang w:val="en-US"/>
        </w:rPr>
        <w:t xml:space="preserve"> yang </w:t>
      </w:r>
      <w:proofErr w:type="spellStart"/>
      <w:r w:rsidR="00865F03" w:rsidRPr="00666766">
        <w:rPr>
          <w:rFonts w:ascii="Times New Roman" w:hAnsi="Times New Roman"/>
          <w:lang w:val="en-US"/>
        </w:rPr>
        <w:t>digoreng</w:t>
      </w:r>
      <w:proofErr w:type="spellEnd"/>
      <w:r w:rsidR="00865F03" w:rsidRPr="00666766">
        <w:rPr>
          <w:rFonts w:ascii="Times New Roman" w:hAnsi="Times New Roman"/>
          <w:lang w:val="en-US"/>
        </w:rPr>
        <w:t>.</w:t>
      </w:r>
      <w:r w:rsidR="00584C42" w:rsidRPr="00666766">
        <w:rPr>
          <w:rFonts w:ascii="Times New Roman" w:hAnsi="Times New Roman"/>
          <w:lang w:val="en-US"/>
        </w:rPr>
        <w:t xml:space="preserve">  </w:t>
      </w:r>
      <w:r w:rsidR="00B951B4" w:rsidRPr="00666766">
        <w:rPr>
          <w:rFonts w:ascii="Times New Roman" w:hAnsi="Times New Roman"/>
        </w:rPr>
        <w:t>Hasil analisis ragam menunjukkan bahwa formulasi jamur tiram dan mocaf berpengaruh</w:t>
      </w:r>
      <w:r w:rsidR="00B951B4" w:rsidRPr="00666766">
        <w:rPr>
          <w:rFonts w:ascii="Times New Roman" w:hAnsi="Times New Roman"/>
          <w:lang w:val="en-US"/>
        </w:rPr>
        <w:t xml:space="preserve"> </w:t>
      </w:r>
      <w:r w:rsidR="00B951B4" w:rsidRPr="00666766">
        <w:rPr>
          <w:rFonts w:ascii="Times New Roman" w:hAnsi="Times New Roman"/>
        </w:rPr>
        <w:t xml:space="preserve">nyata terhadap parameter </w:t>
      </w:r>
      <w:r w:rsidR="00B951B4" w:rsidRPr="00666766">
        <w:rPr>
          <w:rFonts w:ascii="Times New Roman" w:hAnsi="Times New Roman"/>
          <w:lang w:val="en-US"/>
        </w:rPr>
        <w:t xml:space="preserve">aroma, </w:t>
      </w:r>
      <w:proofErr w:type="spellStart"/>
      <w:r w:rsidR="00B951B4" w:rsidRPr="00666766">
        <w:rPr>
          <w:rFonts w:ascii="Times New Roman" w:hAnsi="Times New Roman"/>
          <w:lang w:val="en-US"/>
        </w:rPr>
        <w:t>warna</w:t>
      </w:r>
      <w:proofErr w:type="spellEnd"/>
      <w:r w:rsidR="00B951B4" w:rsidRPr="00666766">
        <w:rPr>
          <w:rFonts w:ascii="Times New Roman" w:hAnsi="Times New Roman"/>
          <w:lang w:val="en-US"/>
        </w:rPr>
        <w:t xml:space="preserve">, dan </w:t>
      </w:r>
      <w:proofErr w:type="spellStart"/>
      <w:r w:rsidR="00B951B4" w:rsidRPr="00666766">
        <w:rPr>
          <w:rFonts w:ascii="Times New Roman" w:hAnsi="Times New Roman"/>
          <w:lang w:val="en-US"/>
        </w:rPr>
        <w:t>tekstur</w:t>
      </w:r>
      <w:proofErr w:type="spellEnd"/>
      <w:r w:rsidR="00B951B4" w:rsidRPr="00666766">
        <w:rPr>
          <w:rFonts w:ascii="Times New Roman" w:hAnsi="Times New Roman"/>
          <w:lang w:val="en-US"/>
        </w:rPr>
        <w:t xml:space="preserve"> </w:t>
      </w:r>
      <w:proofErr w:type="spellStart"/>
      <w:r w:rsidR="00B951B4" w:rsidRPr="00666766">
        <w:rPr>
          <w:rFonts w:ascii="Times New Roman" w:hAnsi="Times New Roman"/>
          <w:lang w:val="en-US"/>
        </w:rPr>
        <w:t>baik</w:t>
      </w:r>
      <w:proofErr w:type="spellEnd"/>
      <w:r w:rsidR="00B951B4" w:rsidRPr="00666766">
        <w:rPr>
          <w:rFonts w:ascii="Times New Roman" w:hAnsi="Times New Roman"/>
          <w:lang w:val="en-US"/>
        </w:rPr>
        <w:t xml:space="preserve"> pada </w:t>
      </w:r>
      <w:r w:rsidR="00B951B4" w:rsidRPr="00666766">
        <w:rPr>
          <w:rFonts w:ascii="Times New Roman" w:hAnsi="Times New Roman"/>
        </w:rPr>
        <w:t xml:space="preserve">sosis nabati </w:t>
      </w:r>
      <w:r w:rsidR="00B951B4" w:rsidRPr="00666766">
        <w:rPr>
          <w:rFonts w:ascii="Times New Roman" w:hAnsi="Times New Roman"/>
          <w:lang w:val="en-US"/>
        </w:rPr>
        <w:t xml:space="preserve">yang </w:t>
      </w:r>
      <w:proofErr w:type="spellStart"/>
      <w:r w:rsidR="00B951B4" w:rsidRPr="00666766">
        <w:rPr>
          <w:rFonts w:ascii="Times New Roman" w:hAnsi="Times New Roman"/>
          <w:lang w:val="en-US"/>
        </w:rPr>
        <w:t>tidak</w:t>
      </w:r>
      <w:proofErr w:type="spellEnd"/>
      <w:r w:rsidR="00B951B4" w:rsidRPr="00666766">
        <w:rPr>
          <w:rFonts w:ascii="Times New Roman" w:hAnsi="Times New Roman"/>
          <w:lang w:val="en-US"/>
        </w:rPr>
        <w:t xml:space="preserve"> </w:t>
      </w:r>
      <w:proofErr w:type="spellStart"/>
      <w:r w:rsidR="00B951B4" w:rsidRPr="00666766">
        <w:rPr>
          <w:rFonts w:ascii="Times New Roman" w:hAnsi="Times New Roman"/>
          <w:lang w:val="en-US"/>
        </w:rPr>
        <w:t>digoreng</w:t>
      </w:r>
      <w:proofErr w:type="spellEnd"/>
      <w:r w:rsidR="00B951B4" w:rsidRPr="00666766">
        <w:rPr>
          <w:rFonts w:ascii="Times New Roman" w:hAnsi="Times New Roman"/>
        </w:rPr>
        <w:t xml:space="preserve"> </w:t>
      </w:r>
      <w:proofErr w:type="spellStart"/>
      <w:r w:rsidR="00B951B4" w:rsidRPr="00666766">
        <w:rPr>
          <w:rFonts w:ascii="Times New Roman" w:hAnsi="Times New Roman"/>
          <w:lang w:val="en-US"/>
        </w:rPr>
        <w:t>maupun</w:t>
      </w:r>
      <w:proofErr w:type="spellEnd"/>
      <w:r w:rsidR="00B951B4" w:rsidRPr="00666766">
        <w:rPr>
          <w:rFonts w:ascii="Times New Roman" w:hAnsi="Times New Roman"/>
          <w:lang w:val="en-US"/>
        </w:rPr>
        <w:t xml:space="preserve"> </w:t>
      </w:r>
      <w:r w:rsidR="00B951B4" w:rsidRPr="00666766">
        <w:rPr>
          <w:rFonts w:ascii="Times New Roman" w:hAnsi="Times New Roman"/>
        </w:rPr>
        <w:t>digoreng</w:t>
      </w:r>
      <w:r w:rsidR="00B951B4" w:rsidRPr="00666766">
        <w:rPr>
          <w:rFonts w:ascii="Times New Roman" w:hAnsi="Times New Roman"/>
          <w:lang w:val="en-US"/>
        </w:rPr>
        <w:t xml:space="preserve">, </w:t>
      </w:r>
      <w:proofErr w:type="spellStart"/>
      <w:r w:rsidR="00592F83" w:rsidRPr="00666766">
        <w:rPr>
          <w:rFonts w:ascii="Times New Roman" w:hAnsi="Times New Roman"/>
          <w:lang w:val="en-US"/>
        </w:rPr>
        <w:t>begitu</w:t>
      </w:r>
      <w:proofErr w:type="spellEnd"/>
      <w:r w:rsidR="00592F83" w:rsidRPr="00666766">
        <w:rPr>
          <w:rFonts w:ascii="Times New Roman" w:hAnsi="Times New Roman"/>
          <w:lang w:val="en-US"/>
        </w:rPr>
        <w:t xml:space="preserve"> juga </w:t>
      </w:r>
      <w:proofErr w:type="spellStart"/>
      <w:r w:rsidR="00592F83" w:rsidRPr="00666766">
        <w:rPr>
          <w:rFonts w:ascii="Times New Roman" w:hAnsi="Times New Roman"/>
          <w:lang w:val="en-US"/>
        </w:rPr>
        <w:t>dengan</w:t>
      </w:r>
      <w:proofErr w:type="spellEnd"/>
      <w:r w:rsidR="00592F83" w:rsidRPr="00666766">
        <w:rPr>
          <w:rFonts w:ascii="Times New Roman" w:hAnsi="Times New Roman"/>
          <w:lang w:val="en-US"/>
        </w:rPr>
        <w:t xml:space="preserve"> </w:t>
      </w:r>
      <w:r w:rsidR="00B951B4" w:rsidRPr="00666766">
        <w:rPr>
          <w:rFonts w:ascii="Times New Roman" w:hAnsi="Times New Roman"/>
          <w:lang w:val="en-US"/>
        </w:rPr>
        <w:t xml:space="preserve">rasa </w:t>
      </w:r>
      <w:proofErr w:type="spellStart"/>
      <w:r w:rsidR="00B951B4" w:rsidRPr="00666766">
        <w:rPr>
          <w:rFonts w:ascii="Times New Roman" w:hAnsi="Times New Roman"/>
          <w:lang w:val="en-US"/>
        </w:rPr>
        <w:t>sosis</w:t>
      </w:r>
      <w:proofErr w:type="spellEnd"/>
      <w:r w:rsidR="00B951B4" w:rsidRPr="00666766">
        <w:rPr>
          <w:rFonts w:ascii="Times New Roman" w:hAnsi="Times New Roman"/>
          <w:lang w:val="en-US"/>
        </w:rPr>
        <w:t xml:space="preserve"> goreng juga </w:t>
      </w:r>
      <w:proofErr w:type="spellStart"/>
      <w:r w:rsidR="00B951B4" w:rsidRPr="00666766">
        <w:rPr>
          <w:rFonts w:ascii="Times New Roman" w:hAnsi="Times New Roman"/>
          <w:lang w:val="en-US"/>
        </w:rPr>
        <w:t>berpengaruh</w:t>
      </w:r>
      <w:proofErr w:type="spellEnd"/>
      <w:r w:rsidR="00B951B4" w:rsidRPr="00666766">
        <w:rPr>
          <w:rFonts w:ascii="Times New Roman" w:hAnsi="Times New Roman"/>
          <w:lang w:val="en-US"/>
        </w:rPr>
        <w:t xml:space="preserve"> </w:t>
      </w:r>
      <w:proofErr w:type="spellStart"/>
      <w:r w:rsidR="00B951B4" w:rsidRPr="00666766">
        <w:rPr>
          <w:rFonts w:ascii="Times New Roman" w:hAnsi="Times New Roman"/>
          <w:lang w:val="en-US"/>
        </w:rPr>
        <w:t>nyata</w:t>
      </w:r>
      <w:proofErr w:type="spellEnd"/>
      <w:r w:rsidR="00B951B4" w:rsidRPr="00666766">
        <w:rPr>
          <w:rFonts w:ascii="Times New Roman" w:hAnsi="Times New Roman"/>
          <w:lang w:val="en-US"/>
        </w:rPr>
        <w:t xml:space="preserve"> </w:t>
      </w:r>
      <w:proofErr w:type="spellStart"/>
      <w:r w:rsidR="00B951B4" w:rsidRPr="00666766">
        <w:rPr>
          <w:rFonts w:ascii="Times New Roman" w:hAnsi="Times New Roman"/>
          <w:lang w:val="en-US"/>
        </w:rPr>
        <w:t>antar</w:t>
      </w:r>
      <w:proofErr w:type="spellEnd"/>
      <w:r w:rsidR="00B951B4" w:rsidRPr="00666766">
        <w:rPr>
          <w:rFonts w:ascii="Times New Roman" w:hAnsi="Times New Roman"/>
          <w:lang w:val="en-US"/>
        </w:rPr>
        <w:t xml:space="preserve"> </w:t>
      </w:r>
      <w:proofErr w:type="spellStart"/>
      <w:r w:rsidR="00B951B4" w:rsidRPr="00666766">
        <w:rPr>
          <w:rFonts w:ascii="Times New Roman" w:hAnsi="Times New Roman"/>
          <w:lang w:val="en-US"/>
        </w:rPr>
        <w:t>perlakuan</w:t>
      </w:r>
      <w:proofErr w:type="spellEnd"/>
      <w:r w:rsidR="00B951B4" w:rsidRPr="00666766">
        <w:rPr>
          <w:rFonts w:ascii="Times New Roman" w:hAnsi="Times New Roman"/>
          <w:lang w:val="en-US"/>
        </w:rPr>
        <w:t xml:space="preserve"> (</w:t>
      </w:r>
      <w:proofErr w:type="spellStart"/>
      <w:r w:rsidR="00527602" w:rsidRPr="00666766">
        <w:rPr>
          <w:rFonts w:ascii="Times New Roman" w:hAnsi="Times New Roman"/>
          <w:lang w:val="en-US"/>
        </w:rPr>
        <w:t>T</w:t>
      </w:r>
      <w:r w:rsidR="00584C42" w:rsidRPr="00666766">
        <w:rPr>
          <w:rFonts w:ascii="Times New Roman" w:hAnsi="Times New Roman"/>
          <w:lang w:val="en-US"/>
        </w:rPr>
        <w:t>abel</w:t>
      </w:r>
      <w:proofErr w:type="spellEnd"/>
      <w:r w:rsidR="00584C42" w:rsidRPr="00666766">
        <w:rPr>
          <w:rFonts w:ascii="Times New Roman" w:hAnsi="Times New Roman"/>
          <w:lang w:val="en-US"/>
        </w:rPr>
        <w:t xml:space="preserve"> </w:t>
      </w:r>
      <w:r w:rsidR="00C11DC6" w:rsidRPr="00666766">
        <w:rPr>
          <w:rFonts w:ascii="Times New Roman" w:hAnsi="Times New Roman"/>
          <w:lang w:val="en-US"/>
        </w:rPr>
        <w:t>2</w:t>
      </w:r>
      <w:r w:rsidR="00B951B4" w:rsidRPr="00666766">
        <w:rPr>
          <w:rFonts w:ascii="Times New Roman" w:hAnsi="Times New Roman"/>
          <w:lang w:val="en-US"/>
        </w:rPr>
        <w:t>).</w:t>
      </w:r>
    </w:p>
    <w:p w14:paraId="4AAEA0FA" w14:textId="77777777" w:rsidR="00721468" w:rsidRPr="00666766" w:rsidRDefault="00721468" w:rsidP="00721468">
      <w:pPr>
        <w:spacing w:after="120" w:line="240" w:lineRule="auto"/>
        <w:jc w:val="both"/>
        <w:rPr>
          <w:rFonts w:ascii="Times New Roman" w:hAnsi="Times New Roman"/>
          <w:b/>
          <w:bCs/>
          <w:lang w:val="en-US"/>
        </w:rPr>
      </w:pPr>
      <w:r w:rsidRPr="00666766">
        <w:rPr>
          <w:rFonts w:ascii="Times New Roman" w:hAnsi="Times New Roman"/>
          <w:b/>
          <w:bCs/>
          <w:lang w:val="en-US"/>
        </w:rPr>
        <w:t xml:space="preserve">Aroma </w:t>
      </w:r>
      <w:proofErr w:type="spellStart"/>
      <w:r w:rsidRPr="00666766">
        <w:rPr>
          <w:rFonts w:ascii="Times New Roman" w:hAnsi="Times New Roman"/>
          <w:b/>
          <w:bCs/>
          <w:lang w:val="en-US"/>
        </w:rPr>
        <w:t>sosis</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jamur</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tiram</w:t>
      </w:r>
      <w:proofErr w:type="spellEnd"/>
    </w:p>
    <w:p w14:paraId="76100D56" w14:textId="485CCF19" w:rsidR="00721468" w:rsidRDefault="00721468" w:rsidP="00FB6024">
      <w:pPr>
        <w:spacing w:after="120" w:line="240" w:lineRule="auto"/>
        <w:ind w:firstLine="567"/>
        <w:jc w:val="both"/>
        <w:rPr>
          <w:ins w:id="165" w:author="Author"/>
          <w:rFonts w:ascii="Times New Roman" w:hAnsi="Times New Roman"/>
          <w:lang w:val="en-US"/>
        </w:rPr>
      </w:pPr>
      <w:r w:rsidRPr="00666766">
        <w:rPr>
          <w:rFonts w:ascii="Times New Roman" w:hAnsi="Times New Roman"/>
        </w:rPr>
        <w:t xml:space="preserve">Skor aroma sosis </w:t>
      </w:r>
      <w:proofErr w:type="spellStart"/>
      <w:r w:rsidRPr="00666766">
        <w:rPr>
          <w:rFonts w:ascii="Times New Roman" w:hAnsi="Times New Roman"/>
          <w:lang w:val="en-US"/>
        </w:rPr>
        <w:t>tidak</w:t>
      </w:r>
      <w:proofErr w:type="spellEnd"/>
      <w:r w:rsidRPr="00666766">
        <w:rPr>
          <w:rFonts w:ascii="Times New Roman" w:hAnsi="Times New Roman"/>
        </w:rPr>
        <w:t xml:space="preserve"> digoreng </w:t>
      </w:r>
      <w:del w:id="166" w:author="Author">
        <w:r w:rsidRPr="00666766" w:rsidDel="00FC23CC">
          <w:rPr>
            <w:rFonts w:ascii="Times New Roman" w:hAnsi="Times New Roman"/>
          </w:rPr>
          <w:delText>berkisar antara</w:delText>
        </w:r>
      </w:del>
      <w:proofErr w:type="spellStart"/>
      <w:ins w:id="167" w:author="Author">
        <w:r w:rsidR="00FC23CC">
          <w:rPr>
            <w:rFonts w:ascii="Times New Roman" w:hAnsi="Times New Roman"/>
            <w:lang w:val="en-US"/>
          </w:rPr>
          <w:t>yaitu</w:t>
        </w:r>
      </w:ins>
      <w:proofErr w:type="spellEnd"/>
      <w:r w:rsidRPr="00666766">
        <w:rPr>
          <w:rFonts w:ascii="Times New Roman" w:hAnsi="Times New Roman"/>
        </w:rPr>
        <w:t xml:space="preserve"> 3,27 – 3,96 (agak khas jamur tiram - khas jamur tiram)</w:t>
      </w:r>
      <w:r w:rsidRPr="00666766">
        <w:rPr>
          <w:rFonts w:ascii="Times New Roman" w:hAnsi="Times New Roman"/>
          <w:lang w:val="en-US"/>
        </w:rPr>
        <w:t xml:space="preserve">, </w:t>
      </w:r>
      <w:proofErr w:type="spellStart"/>
      <w:r w:rsidRPr="00666766">
        <w:rPr>
          <w:rFonts w:ascii="Times New Roman" w:hAnsi="Times New Roman"/>
          <w:lang w:val="en-US"/>
        </w:rPr>
        <w:t>sedangkan</w:t>
      </w:r>
      <w:proofErr w:type="spellEnd"/>
      <w:r w:rsidRPr="00666766">
        <w:rPr>
          <w:rFonts w:ascii="Times New Roman" w:hAnsi="Times New Roman"/>
          <w:lang w:val="en-US"/>
        </w:rPr>
        <w:t xml:space="preserve"> s</w:t>
      </w:r>
      <w:r w:rsidRPr="00666766">
        <w:rPr>
          <w:rFonts w:ascii="Times New Roman" w:hAnsi="Times New Roman"/>
        </w:rPr>
        <w:t xml:space="preserve">kor aroma sosis digoreng </w:t>
      </w:r>
      <w:del w:id="168" w:author="Author">
        <w:r w:rsidRPr="00666766" w:rsidDel="00FC23CC">
          <w:rPr>
            <w:rFonts w:ascii="Times New Roman" w:hAnsi="Times New Roman"/>
          </w:rPr>
          <w:delText>berkisar antara</w:delText>
        </w:r>
      </w:del>
      <w:proofErr w:type="spellStart"/>
      <w:ins w:id="169" w:author="Author">
        <w:r w:rsidR="00FC23CC">
          <w:rPr>
            <w:rFonts w:ascii="Times New Roman" w:hAnsi="Times New Roman"/>
            <w:lang w:val="en-US"/>
          </w:rPr>
          <w:t>yaitu</w:t>
        </w:r>
      </w:ins>
      <w:proofErr w:type="spellEnd"/>
      <w:r w:rsidRPr="00666766">
        <w:rPr>
          <w:rFonts w:ascii="Times New Roman" w:hAnsi="Times New Roman"/>
        </w:rPr>
        <w:t xml:space="preserve"> 2,86 – 3,57 (agak khas jamur tiram - khas jamur tiram).</w:t>
      </w:r>
      <w:r w:rsidRPr="00666766">
        <w:rPr>
          <w:rFonts w:ascii="Times New Roman" w:hAnsi="Times New Roman"/>
          <w:lang w:val="en-US"/>
        </w:rPr>
        <w:t xml:space="preserve"> </w:t>
      </w:r>
      <w:r w:rsidR="00EA7D6B" w:rsidRPr="00666766">
        <w:rPr>
          <w:rFonts w:ascii="Times New Roman" w:hAnsi="Times New Roman"/>
          <w:lang w:val="en-US"/>
        </w:rPr>
        <w:t xml:space="preserve">Skor aroma </w:t>
      </w:r>
      <w:proofErr w:type="spellStart"/>
      <w:r w:rsidR="00EA7D6B" w:rsidRPr="00666766">
        <w:rPr>
          <w:rFonts w:ascii="Times New Roman" w:hAnsi="Times New Roman"/>
          <w:lang w:val="en-US"/>
        </w:rPr>
        <w:t>tertinggi</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baik</w:t>
      </w:r>
      <w:proofErr w:type="spellEnd"/>
      <w:r w:rsidR="00EA7D6B" w:rsidRPr="00666766">
        <w:rPr>
          <w:rFonts w:ascii="Times New Roman" w:hAnsi="Times New Roman"/>
          <w:lang w:val="en-US"/>
        </w:rPr>
        <w:t xml:space="preserve"> pada </w:t>
      </w:r>
      <w:proofErr w:type="spellStart"/>
      <w:r w:rsidR="00EA7D6B" w:rsidRPr="00666766">
        <w:rPr>
          <w:rFonts w:ascii="Times New Roman" w:hAnsi="Times New Roman"/>
          <w:lang w:val="en-US"/>
        </w:rPr>
        <w:t>sosis</w:t>
      </w:r>
      <w:proofErr w:type="spellEnd"/>
      <w:r w:rsidR="00EA7D6B" w:rsidRPr="00666766">
        <w:rPr>
          <w:rFonts w:ascii="Times New Roman" w:hAnsi="Times New Roman"/>
          <w:lang w:val="en-US"/>
        </w:rPr>
        <w:t xml:space="preserve"> yang </w:t>
      </w:r>
      <w:proofErr w:type="spellStart"/>
      <w:r w:rsidR="00EA7D6B" w:rsidRPr="00666766">
        <w:rPr>
          <w:rFonts w:ascii="Times New Roman" w:hAnsi="Times New Roman"/>
          <w:lang w:val="en-US"/>
        </w:rPr>
        <w:t>tidak</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maupun</w:t>
      </w:r>
      <w:proofErr w:type="spellEnd"/>
      <w:r w:rsidR="00EA7D6B" w:rsidRPr="00666766">
        <w:rPr>
          <w:rFonts w:ascii="Times New Roman" w:hAnsi="Times New Roman"/>
          <w:lang w:val="en-US"/>
        </w:rPr>
        <w:t xml:space="preserve"> yang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pada </w:t>
      </w:r>
      <w:proofErr w:type="spellStart"/>
      <w:r w:rsidR="00EA7D6B" w:rsidRPr="00666766">
        <w:rPr>
          <w:rFonts w:ascii="Times New Roman" w:hAnsi="Times New Roman"/>
          <w:lang w:val="en-US"/>
        </w:rPr>
        <w:t>perlakuan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penambahan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jamur</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sebesar</w:t>
      </w:r>
      <w:proofErr w:type="spellEnd"/>
      <w:r w:rsidR="00EA7D6B" w:rsidRPr="00666766">
        <w:rPr>
          <w:rFonts w:ascii="Times New Roman" w:hAnsi="Times New Roman"/>
          <w:lang w:val="en-US"/>
        </w:rPr>
        <w:t xml:space="preserve"> 60%</w:t>
      </w:r>
      <w:r w:rsidR="000E4B5D" w:rsidRPr="00666766">
        <w:rPr>
          <w:rFonts w:ascii="Times New Roman" w:hAnsi="Times New Roman"/>
          <w:lang w:val="en-US"/>
        </w:rPr>
        <w:t xml:space="preserve"> (S4)</w:t>
      </w:r>
      <w:r w:rsidR="00EA7D6B" w:rsidRPr="00666766">
        <w:rPr>
          <w:rFonts w:ascii="Times New Roman" w:hAnsi="Times New Roman"/>
          <w:lang w:val="en-US"/>
        </w:rPr>
        <w:t>, 70%</w:t>
      </w:r>
      <w:r w:rsidR="000E4B5D" w:rsidRPr="00666766">
        <w:rPr>
          <w:rFonts w:ascii="Times New Roman" w:hAnsi="Times New Roman"/>
          <w:lang w:val="en-US"/>
        </w:rPr>
        <w:t xml:space="preserve"> (S3)</w:t>
      </w:r>
      <w:r w:rsidR="00EA7D6B" w:rsidRPr="00666766">
        <w:rPr>
          <w:rFonts w:ascii="Times New Roman" w:hAnsi="Times New Roman"/>
          <w:lang w:val="en-US"/>
        </w:rPr>
        <w:t>, 80%</w:t>
      </w:r>
      <w:r w:rsidR="000E4B5D" w:rsidRPr="00666766">
        <w:rPr>
          <w:rFonts w:ascii="Times New Roman" w:hAnsi="Times New Roman"/>
          <w:lang w:val="en-US"/>
        </w:rPr>
        <w:t xml:space="preserve"> (S2)</w:t>
      </w:r>
      <w:r w:rsidR="00EA7D6B" w:rsidRPr="00666766">
        <w:rPr>
          <w:rFonts w:ascii="Times New Roman" w:hAnsi="Times New Roman"/>
          <w:lang w:val="en-US"/>
        </w:rPr>
        <w:t xml:space="preserve"> dan 90%</w:t>
      </w:r>
      <w:r w:rsidR="000E4B5D" w:rsidRPr="00666766">
        <w:rPr>
          <w:rFonts w:ascii="Times New Roman" w:hAnsi="Times New Roman"/>
          <w:lang w:val="en-US"/>
        </w:rPr>
        <w:t xml:space="preserve"> (S1)</w:t>
      </w:r>
      <w:r w:rsidR="00EA7D6B" w:rsidRPr="00666766">
        <w:rPr>
          <w:rFonts w:ascii="Times New Roman" w:hAnsi="Times New Roman"/>
          <w:lang w:val="en-US"/>
        </w:rPr>
        <w:t xml:space="preserve">. </w:t>
      </w:r>
      <w:r w:rsidRPr="00666766">
        <w:rPr>
          <w:rFonts w:ascii="Times New Roman" w:hAnsi="Times New Roman"/>
          <w:lang w:val="en-US"/>
        </w:rPr>
        <w:t>P</w:t>
      </w:r>
      <w:r w:rsidRPr="00666766">
        <w:rPr>
          <w:rFonts w:ascii="Times New Roman" w:hAnsi="Times New Roman"/>
        </w:rPr>
        <w:t>eningkatan jamur tiram dan penurunan mocaf</w:t>
      </w:r>
      <w:r w:rsidR="00FB6024" w:rsidRPr="00666766">
        <w:rPr>
          <w:rFonts w:ascii="Times New Roman" w:hAnsi="Times New Roman"/>
          <w:lang w:val="en-US"/>
        </w:rPr>
        <w:t xml:space="preserve"> </w:t>
      </w:r>
      <w:r w:rsidRPr="00666766">
        <w:rPr>
          <w:rFonts w:ascii="Times New Roman" w:hAnsi="Times New Roman"/>
        </w:rPr>
        <w:t xml:space="preserve">menghasilkan aroma sosis </w:t>
      </w:r>
      <w:r w:rsidRPr="00666766">
        <w:rPr>
          <w:rFonts w:ascii="Times New Roman" w:hAnsi="Times New Roman"/>
          <w:lang w:val="en-US"/>
        </w:rPr>
        <w:t xml:space="preserve">yang </w:t>
      </w:r>
      <w:proofErr w:type="spellStart"/>
      <w:r w:rsidRPr="00666766">
        <w:rPr>
          <w:rFonts w:ascii="Times New Roman" w:hAnsi="Times New Roman"/>
          <w:lang w:val="en-US"/>
        </w:rPr>
        <w:t>tidak</w:t>
      </w:r>
      <w:proofErr w:type="spellEnd"/>
      <w:r w:rsidRPr="00666766">
        <w:rPr>
          <w:rFonts w:ascii="Times New Roman" w:hAnsi="Times New Roman"/>
          <w:lang w:val="en-US"/>
        </w:rPr>
        <w:t xml:space="preserve"> </w:t>
      </w:r>
      <w:proofErr w:type="spellStart"/>
      <w:r w:rsidRPr="00666766">
        <w:rPr>
          <w:rFonts w:ascii="Times New Roman" w:hAnsi="Times New Roman"/>
          <w:lang w:val="en-US"/>
        </w:rPr>
        <w:t>digoreng</w:t>
      </w:r>
      <w:proofErr w:type="spellEnd"/>
      <w:r w:rsidRPr="00666766">
        <w:rPr>
          <w:rFonts w:ascii="Times New Roman" w:hAnsi="Times New Roman"/>
        </w:rPr>
        <w:t xml:space="preserve"> dan digoreng lebih khas jamur tiram.  Aroma khas ini disebabkan oleh senyawa volatile 1- okten- 3 -ol pada jamur tiram (Zebua </w:t>
      </w:r>
      <w:r w:rsidRPr="00666766">
        <w:rPr>
          <w:rFonts w:ascii="Times New Roman" w:hAnsi="Times New Roman"/>
          <w:i/>
          <w:iCs/>
        </w:rPr>
        <w:t>et al</w:t>
      </w:r>
      <w:r w:rsidRPr="00666766">
        <w:rPr>
          <w:rFonts w:ascii="Times New Roman" w:hAnsi="Times New Roman"/>
        </w:rPr>
        <w:t xml:space="preserve">., 2015).  Hal ini selaras dengan </w:t>
      </w:r>
      <w:bookmarkStart w:id="170" w:name="_Hlk55185800"/>
      <w:r w:rsidRPr="00666766">
        <w:rPr>
          <w:rFonts w:ascii="Times New Roman" w:hAnsi="Times New Roman"/>
        </w:rPr>
        <w:t xml:space="preserve">Hajriatun </w:t>
      </w:r>
      <w:r w:rsidRPr="00666766">
        <w:rPr>
          <w:rFonts w:ascii="Times New Roman" w:hAnsi="Times New Roman"/>
          <w:i/>
          <w:iCs/>
        </w:rPr>
        <w:t>et al.</w:t>
      </w:r>
      <w:r w:rsidRPr="00666766">
        <w:rPr>
          <w:rFonts w:ascii="Times New Roman" w:hAnsi="Times New Roman"/>
        </w:rPr>
        <w:t xml:space="preserve"> (2017</w:t>
      </w:r>
      <w:bookmarkEnd w:id="170"/>
      <w:r w:rsidRPr="00666766">
        <w:rPr>
          <w:rFonts w:ascii="Times New Roman" w:hAnsi="Times New Roman"/>
        </w:rPr>
        <w:t>)</w:t>
      </w:r>
      <w:r w:rsidRPr="00666766">
        <w:rPr>
          <w:rFonts w:ascii="Times New Roman" w:hAnsi="Times New Roman"/>
          <w:lang w:val="en-US"/>
        </w:rPr>
        <w:t xml:space="preserve"> yang</w:t>
      </w:r>
      <w:r w:rsidRPr="00666766">
        <w:rPr>
          <w:rFonts w:ascii="Times New Roman" w:hAnsi="Times New Roman"/>
        </w:rPr>
        <w:t xml:space="preserve"> menyatakan </w:t>
      </w:r>
      <w:proofErr w:type="spellStart"/>
      <w:r w:rsidRPr="00666766">
        <w:rPr>
          <w:rFonts w:ascii="Times New Roman" w:hAnsi="Times New Roman"/>
          <w:lang w:val="en-US"/>
        </w:rPr>
        <w:t>bahwa</w:t>
      </w:r>
      <w:proofErr w:type="spellEnd"/>
      <w:r w:rsidRPr="00666766">
        <w:rPr>
          <w:rFonts w:ascii="Times New Roman" w:hAnsi="Times New Roman"/>
          <w:lang w:val="en-US"/>
        </w:rPr>
        <w:t xml:space="preserve"> </w:t>
      </w:r>
      <w:r w:rsidRPr="00666766">
        <w:rPr>
          <w:rFonts w:ascii="Times New Roman" w:hAnsi="Times New Roman"/>
        </w:rPr>
        <w:t>penambahan konsentrasi jamur tiram akan menghasilkan aroma yang semakin khas jamur tiram pada bakso.</w:t>
      </w:r>
      <w:r w:rsidRPr="00666766">
        <w:rPr>
          <w:rFonts w:ascii="Times New Roman" w:hAnsi="Times New Roman"/>
          <w:lang w:val="en-US"/>
        </w:rPr>
        <w:t xml:space="preserve"> </w:t>
      </w:r>
      <w:r w:rsidRPr="00666766">
        <w:rPr>
          <w:rFonts w:ascii="Times New Roman" w:hAnsi="Times New Roman"/>
        </w:rPr>
        <w:t xml:space="preserve">Sementara itu, peningkatan penggunaan mocaf sebagai bahan pengisi pada penelitian ini dapat mengurangi aroma khas dari jamur tiram tetapi tidak memberikan aroma yang dominan.  </w:t>
      </w:r>
      <w:r w:rsidR="00532773" w:rsidRPr="00666766">
        <w:rPr>
          <w:rFonts w:ascii="Times New Roman" w:hAnsi="Times New Roman"/>
          <w:lang w:val="en-US"/>
        </w:rPr>
        <w:t xml:space="preserve">Hal </w:t>
      </w:r>
      <w:proofErr w:type="spellStart"/>
      <w:r w:rsidR="00532773" w:rsidRPr="00666766">
        <w:rPr>
          <w:rFonts w:ascii="Times New Roman" w:hAnsi="Times New Roman"/>
          <w:lang w:val="en-US"/>
        </w:rPr>
        <w:t>itu</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karena</w:t>
      </w:r>
      <w:proofErr w:type="spellEnd"/>
      <w:r w:rsidR="00532773" w:rsidRPr="00666766">
        <w:rPr>
          <w:rFonts w:ascii="Times New Roman" w:hAnsi="Times New Roman"/>
          <w:lang w:val="en-US"/>
        </w:rPr>
        <w:t xml:space="preserve"> </w:t>
      </w:r>
      <w:r w:rsidR="00532773" w:rsidRPr="00666766">
        <w:rPr>
          <w:rFonts w:ascii="Times New Roman" w:hAnsi="Times New Roman"/>
        </w:rPr>
        <w:t>mocaf telah melalui proses fermentasi sehingga memiliki aroma yang netral</w:t>
      </w:r>
      <w:r w:rsidR="00532773" w:rsidRPr="00666766">
        <w:rPr>
          <w:rFonts w:ascii="Times New Roman" w:hAnsi="Times New Roman"/>
          <w:lang w:val="en-US"/>
        </w:rPr>
        <w:t xml:space="preserve">, </w:t>
      </w:r>
      <w:proofErr w:type="spellStart"/>
      <w:r w:rsidR="00532773" w:rsidRPr="00666766">
        <w:rPr>
          <w:rFonts w:ascii="Times New Roman" w:hAnsi="Times New Roman"/>
          <w:lang w:val="en-US"/>
        </w:rPr>
        <w:t>sehingga</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bisa</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berperan</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mengurangi</w:t>
      </w:r>
      <w:proofErr w:type="spellEnd"/>
      <w:r w:rsidR="00532773" w:rsidRPr="00666766">
        <w:rPr>
          <w:rFonts w:ascii="Times New Roman" w:hAnsi="Times New Roman"/>
          <w:lang w:val="en-US"/>
        </w:rPr>
        <w:t xml:space="preserve"> aroma </w:t>
      </w:r>
      <w:proofErr w:type="spellStart"/>
      <w:r w:rsidR="00532773" w:rsidRPr="00666766">
        <w:rPr>
          <w:rFonts w:ascii="Times New Roman" w:hAnsi="Times New Roman"/>
          <w:lang w:val="en-US"/>
        </w:rPr>
        <w:t>bahan</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utamanya</w:t>
      </w:r>
      <w:proofErr w:type="spellEnd"/>
      <w:r w:rsidR="00532773" w:rsidRPr="00666766">
        <w:rPr>
          <w:rFonts w:ascii="Times New Roman" w:hAnsi="Times New Roman"/>
          <w:lang w:val="en-US"/>
        </w:rPr>
        <w:t xml:space="preserve"> (</w:t>
      </w:r>
      <w:r w:rsidRPr="00666766">
        <w:rPr>
          <w:rFonts w:ascii="Times New Roman" w:hAnsi="Times New Roman"/>
        </w:rPr>
        <w:t>Salim</w:t>
      </w:r>
      <w:r w:rsidR="00532773" w:rsidRPr="00666766">
        <w:rPr>
          <w:rFonts w:ascii="Times New Roman" w:hAnsi="Times New Roman"/>
          <w:lang w:val="en-US"/>
        </w:rPr>
        <w:t xml:space="preserve">, </w:t>
      </w:r>
      <w:r w:rsidRPr="00666766">
        <w:rPr>
          <w:rFonts w:ascii="Times New Roman" w:hAnsi="Times New Roman"/>
        </w:rPr>
        <w:t>2011</w:t>
      </w:r>
      <w:r w:rsidR="00532773" w:rsidRPr="00666766">
        <w:rPr>
          <w:rFonts w:ascii="Times New Roman" w:hAnsi="Times New Roman"/>
          <w:lang w:val="en-US"/>
        </w:rPr>
        <w:t xml:space="preserve">; </w:t>
      </w:r>
      <w:bookmarkStart w:id="171" w:name="_Hlk55185821"/>
      <w:proofErr w:type="spellStart"/>
      <w:r w:rsidR="005F577D">
        <w:rPr>
          <w:rFonts w:ascii="Times New Roman" w:hAnsi="Times New Roman"/>
          <w:lang w:val="en-US"/>
        </w:rPr>
        <w:t>Simanjuntak</w:t>
      </w:r>
      <w:proofErr w:type="spellEnd"/>
      <w:r w:rsidR="005F577D">
        <w:rPr>
          <w:rFonts w:ascii="Times New Roman" w:hAnsi="Times New Roman"/>
          <w:lang w:val="en-US"/>
        </w:rPr>
        <w:t xml:space="preserve">, </w:t>
      </w:r>
      <w:r w:rsidRPr="00666766">
        <w:rPr>
          <w:rFonts w:ascii="Times New Roman" w:hAnsi="Times New Roman"/>
          <w:i/>
          <w:iCs/>
        </w:rPr>
        <w:t>et al.</w:t>
      </w:r>
      <w:r w:rsidRPr="00666766">
        <w:rPr>
          <w:rFonts w:ascii="Times New Roman" w:hAnsi="Times New Roman"/>
        </w:rPr>
        <w:t xml:space="preserve"> 2017</w:t>
      </w:r>
      <w:bookmarkEnd w:id="171"/>
      <w:r w:rsidRPr="00666766">
        <w:rPr>
          <w:rFonts w:ascii="Times New Roman" w:hAnsi="Times New Roman"/>
        </w:rPr>
        <w:t>)</w:t>
      </w:r>
      <w:r w:rsidR="00532773" w:rsidRPr="00666766">
        <w:rPr>
          <w:rFonts w:ascii="Times New Roman" w:hAnsi="Times New Roman"/>
          <w:lang w:val="en-US"/>
        </w:rPr>
        <w:t xml:space="preserve">. </w:t>
      </w:r>
    </w:p>
    <w:p w14:paraId="2B81D85C" w14:textId="1D4C8860" w:rsidR="0024002E" w:rsidRPr="00EB4300" w:rsidRDefault="0024002E">
      <w:pPr>
        <w:spacing w:before="120" w:after="120" w:line="276" w:lineRule="auto"/>
        <w:ind w:firstLine="567"/>
        <w:jc w:val="both"/>
        <w:rPr>
          <w:rFonts w:ascii="Times New Roman" w:hAnsi="Times New Roman"/>
          <w:rPrChange w:id="172" w:author="Author">
            <w:rPr>
              <w:rFonts w:ascii="Times New Roman" w:hAnsi="Times New Roman"/>
              <w:lang w:val="en-US"/>
            </w:rPr>
          </w:rPrChange>
        </w:rPr>
        <w:pPrChange w:id="173" w:author="Author">
          <w:pPr>
            <w:spacing w:after="120" w:line="240" w:lineRule="auto"/>
            <w:ind w:firstLine="567"/>
            <w:jc w:val="both"/>
          </w:pPr>
        </w:pPrChange>
      </w:pPr>
      <w:ins w:id="174" w:author="Author">
        <w:r w:rsidRPr="7478F7AB">
          <w:rPr>
            <w:rFonts w:ascii="Times New Roman" w:hAnsi="Times New Roman"/>
          </w:rPr>
          <w:lastRenderedPageBreak/>
          <w:t xml:space="preserve">Aroma yang dihasilkan pada sosis </w:t>
        </w:r>
        <w:r w:rsidRPr="7478F7AB">
          <w:rPr>
            <w:rFonts w:ascii="Times New Roman" w:hAnsi="Times New Roman"/>
            <w:lang w:val="en-US"/>
          </w:rPr>
          <w:t>yang di</w:t>
        </w:r>
        <w:r w:rsidRPr="7478F7AB">
          <w:rPr>
            <w:rFonts w:ascii="Times New Roman" w:hAnsi="Times New Roman"/>
          </w:rPr>
          <w:t xml:space="preserve">goreng tidak berbeda jauh dengan sosis </w:t>
        </w:r>
        <w:r w:rsidRPr="7478F7AB">
          <w:rPr>
            <w:rFonts w:ascii="Times New Roman" w:hAnsi="Times New Roman"/>
            <w:lang w:val="en-US"/>
          </w:rPr>
          <w:t xml:space="preserve">yang </w:t>
        </w:r>
        <w:proofErr w:type="spellStart"/>
        <w:r w:rsidRPr="7478F7AB">
          <w:rPr>
            <w:rFonts w:ascii="Times New Roman" w:hAnsi="Times New Roman"/>
            <w:lang w:val="en-US"/>
          </w:rPr>
          <w:t>tidak</w:t>
        </w:r>
        <w:proofErr w:type="spellEnd"/>
        <w:r w:rsidRPr="7478F7AB">
          <w:rPr>
            <w:rFonts w:ascii="Times New Roman" w:hAnsi="Times New Roman"/>
            <w:lang w:val="en-US"/>
          </w:rPr>
          <w:t xml:space="preserve">  </w:t>
        </w:r>
        <w:r w:rsidRPr="7478F7AB">
          <w:rPr>
            <w:rFonts w:ascii="Times New Roman" w:hAnsi="Times New Roman"/>
          </w:rPr>
          <w:t xml:space="preserve">digoreng, hanya saja </w:t>
        </w:r>
        <w:r w:rsidRPr="7478F7AB">
          <w:rPr>
            <w:rFonts w:ascii="Times New Roman" w:hAnsi="Times New Roman"/>
            <w:lang w:val="en-US"/>
          </w:rPr>
          <w:t xml:space="preserve">aroma </w:t>
        </w:r>
        <w:r w:rsidRPr="7478F7AB">
          <w:rPr>
            <w:rFonts w:ascii="Times New Roman" w:hAnsi="Times New Roman"/>
          </w:rPr>
          <w:t xml:space="preserve">sosis </w:t>
        </w:r>
        <w:r w:rsidRPr="7478F7AB">
          <w:rPr>
            <w:rFonts w:ascii="Times New Roman" w:hAnsi="Times New Roman"/>
            <w:lang w:val="en-US"/>
          </w:rPr>
          <w:t>yang</w:t>
        </w:r>
        <w:r w:rsidRPr="7478F7AB">
          <w:rPr>
            <w:rFonts w:ascii="Times New Roman" w:hAnsi="Times New Roman"/>
          </w:rPr>
          <w:t xml:space="preserve"> digoreng memiliki skor yang lebih rendah dibandingkan dengan </w:t>
        </w:r>
        <w:r w:rsidRPr="7478F7AB">
          <w:rPr>
            <w:rFonts w:ascii="Times New Roman" w:hAnsi="Times New Roman"/>
            <w:lang w:val="en-US"/>
          </w:rPr>
          <w:t xml:space="preserve">aroma </w:t>
        </w:r>
        <w:r w:rsidRPr="7478F7AB">
          <w:rPr>
            <w:rFonts w:ascii="Times New Roman" w:hAnsi="Times New Roman"/>
          </w:rPr>
          <w:t xml:space="preserve">sosis </w:t>
        </w:r>
        <w:r w:rsidRPr="7478F7AB">
          <w:rPr>
            <w:rFonts w:ascii="Times New Roman" w:hAnsi="Times New Roman"/>
            <w:lang w:val="en-US"/>
          </w:rPr>
          <w:t xml:space="preserve">yang </w:t>
        </w:r>
        <w:proofErr w:type="spellStart"/>
        <w:r w:rsidRPr="7478F7AB">
          <w:rPr>
            <w:rFonts w:ascii="Times New Roman" w:hAnsi="Times New Roman"/>
            <w:lang w:val="en-US"/>
          </w:rPr>
          <w:t>tidak</w:t>
        </w:r>
        <w:proofErr w:type="spellEnd"/>
        <w:r w:rsidRPr="7478F7AB">
          <w:rPr>
            <w:rFonts w:ascii="Times New Roman" w:hAnsi="Times New Roman"/>
            <w:lang w:val="en-US"/>
          </w:rPr>
          <w:t xml:space="preserve"> </w:t>
        </w:r>
        <w:r w:rsidRPr="7478F7AB">
          <w:rPr>
            <w:rFonts w:ascii="Times New Roman" w:hAnsi="Times New Roman"/>
          </w:rPr>
          <w:t>digoreng.  Hal ini dapat terjadi karena timbulnya reaksi Maillard pada proses penggorengan, sehingga aroma khas jamur tiram pada sosis menjadi sedikit berkurang.  Aroma yang timbul pada reaksi Maillard terjadi karena gula pereduksi bereaksi dengan asam amino membentuk basa schift yang kemudian melakukan pengaturan ulang membentuk senyawa intermediet yang melibatkan dekomposisi ARP (</w:t>
        </w:r>
        <w:r w:rsidRPr="00EA4607">
          <w:rPr>
            <w:rFonts w:ascii="Times New Roman" w:hAnsi="Times New Roman"/>
            <w:i/>
            <w:iCs/>
          </w:rPr>
          <w:t>Amadori Rearrangment Product</w:t>
        </w:r>
        <w:r>
          <w:rPr>
            <w:rFonts w:ascii="Times New Roman" w:hAnsi="Times New Roman"/>
            <w:lang w:val="en-US"/>
          </w:rPr>
          <w:t xml:space="preserve">), </w:t>
        </w:r>
        <w:r w:rsidRPr="7478F7AB">
          <w:rPr>
            <w:rFonts w:ascii="Times New Roman" w:hAnsi="Times New Roman"/>
          </w:rPr>
          <w:t>sehingga senyawa volatil terbentuk kembali dari proses reaksi Maillard</w:t>
        </w:r>
        <w:r>
          <w:rPr>
            <w:rFonts w:ascii="Times New Roman" w:hAnsi="Times New Roman"/>
            <w:lang w:val="en-US"/>
          </w:rPr>
          <w:t xml:space="preserve"> </w:t>
        </w:r>
        <w:proofErr w:type="spellStart"/>
        <w:r>
          <w:rPr>
            <w:rFonts w:ascii="Times New Roman" w:hAnsi="Times New Roman"/>
            <w:lang w:val="en-US"/>
          </w:rPr>
          <w:t>tersebut</w:t>
        </w:r>
        <w:proofErr w:type="spellEnd"/>
        <w:r w:rsidRPr="7478F7AB">
          <w:rPr>
            <w:rFonts w:ascii="Times New Roman" w:hAnsi="Times New Roman"/>
          </w:rPr>
          <w:t xml:space="preserve"> (Hustiany, 2016).  Zhang </w:t>
        </w:r>
        <w:r w:rsidRPr="7478F7AB">
          <w:rPr>
            <w:rFonts w:ascii="Times New Roman" w:hAnsi="Times New Roman"/>
            <w:i/>
            <w:iCs/>
          </w:rPr>
          <w:t>et al</w:t>
        </w:r>
        <w:r w:rsidRPr="7478F7AB">
          <w:rPr>
            <w:rFonts w:ascii="Times New Roman" w:hAnsi="Times New Roman"/>
          </w:rPr>
          <w:t xml:space="preserve">. (2012) juga menyatakan bahwa pada proses penggorengan </w:t>
        </w:r>
        <w:proofErr w:type="spellStart"/>
        <w:r>
          <w:rPr>
            <w:rFonts w:ascii="Times New Roman" w:hAnsi="Times New Roman"/>
            <w:lang w:val="en-US"/>
          </w:rPr>
          <w:t>mengakibatkan</w:t>
        </w:r>
        <w:proofErr w:type="spellEnd"/>
        <w:r w:rsidRPr="7478F7AB">
          <w:rPr>
            <w:rFonts w:ascii="Times New Roman" w:hAnsi="Times New Roman"/>
          </w:rPr>
          <w:t xml:space="preserve"> reaksi Maillard yang memberikan aroma yang khas pada bahan pangan.</w:t>
        </w:r>
      </w:ins>
    </w:p>
    <w:p w14:paraId="7AE2F147" w14:textId="4365CC0F" w:rsidR="00483D8B" w:rsidRPr="00666766" w:rsidRDefault="00A85967" w:rsidP="00EF1A11">
      <w:pPr>
        <w:spacing w:after="120" w:line="240" w:lineRule="auto"/>
        <w:jc w:val="both"/>
        <w:rPr>
          <w:rFonts w:ascii="Times New Roman" w:hAnsi="Times New Roman"/>
          <w:sz w:val="20"/>
          <w:szCs w:val="20"/>
          <w:lang w:val="en-US"/>
        </w:rPr>
      </w:pPr>
      <w:r w:rsidRPr="00666766">
        <w:rPr>
          <w:rFonts w:ascii="Times New Roman" w:hAnsi="Times New Roman"/>
          <w:b/>
          <w:bCs/>
          <w:noProof/>
          <w:sz w:val="20"/>
          <w:szCs w:val="20"/>
          <w:lang w:val="en-US"/>
        </w:rPr>
        <mc:AlternateContent>
          <mc:Choice Requires="wps">
            <w:drawing>
              <wp:anchor distT="0" distB="0" distL="114300" distR="114300" simplePos="0" relativeHeight="251652608" behindDoc="0" locked="0" layoutInCell="1" allowOverlap="1" wp14:anchorId="789EBC7A" wp14:editId="07777777">
                <wp:simplePos x="0" y="0"/>
                <wp:positionH relativeFrom="column">
                  <wp:posOffset>-64770</wp:posOffset>
                </wp:positionH>
                <wp:positionV relativeFrom="paragraph">
                  <wp:posOffset>205740</wp:posOffset>
                </wp:positionV>
                <wp:extent cx="5770880" cy="0"/>
                <wp:effectExtent l="11430" t="5715" r="8890" b="1333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42ADE" id="AutoShape 9" o:spid="_x0000_s1026" type="#_x0000_t32" style="position:absolute;margin-left:-5.1pt;margin-top:16.2pt;width:454.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" strokecolor="white"/>
            </w:pict>
          </mc:Fallback>
        </mc:AlternateContent>
      </w:r>
      <w:proofErr w:type="spellStart"/>
      <w:r w:rsidR="00483D8B" w:rsidRPr="00666766">
        <w:rPr>
          <w:rFonts w:ascii="Times New Roman" w:hAnsi="Times New Roman"/>
          <w:b/>
          <w:bCs/>
          <w:sz w:val="20"/>
          <w:szCs w:val="20"/>
          <w:lang w:val="en-US"/>
        </w:rPr>
        <w:t>Tabel</w:t>
      </w:r>
      <w:proofErr w:type="spellEnd"/>
      <w:r w:rsidR="00483D8B" w:rsidRPr="00666766">
        <w:rPr>
          <w:rFonts w:ascii="Times New Roman" w:hAnsi="Times New Roman"/>
          <w:b/>
          <w:bCs/>
          <w:sz w:val="20"/>
          <w:szCs w:val="20"/>
          <w:lang w:val="en-US"/>
        </w:rPr>
        <w:t xml:space="preserve"> </w:t>
      </w:r>
      <w:r w:rsidR="00C11DC6" w:rsidRPr="00666766">
        <w:rPr>
          <w:rFonts w:ascii="Times New Roman" w:hAnsi="Times New Roman"/>
          <w:b/>
          <w:bCs/>
          <w:sz w:val="20"/>
          <w:szCs w:val="20"/>
          <w:lang w:val="en-US"/>
        </w:rPr>
        <w:t>2</w:t>
      </w:r>
      <w:r w:rsidR="00483D8B" w:rsidRPr="00666766">
        <w:rPr>
          <w:rFonts w:ascii="Times New Roman" w:hAnsi="Times New Roman"/>
          <w:sz w:val="20"/>
          <w:szCs w:val="20"/>
          <w:lang w:val="en-US"/>
        </w:rPr>
        <w:t xml:space="preserve">. </w:t>
      </w:r>
      <w:ins w:id="175" w:author="Author">
        <w:r w:rsidR="00ED383C" w:rsidRPr="009C3A46">
          <w:rPr>
            <w:rFonts w:ascii="Times New Roman" w:hAnsi="Times New Roman"/>
            <w:sz w:val="20"/>
            <w:szCs w:val="20"/>
            <w:rPrChange w:id="176" w:author="Author">
              <w:rPr/>
            </w:rPrChange>
          </w:rPr>
          <w:t xml:space="preserve">Nilai </w:t>
        </w:r>
        <w:r w:rsidR="00480AAC" w:rsidRPr="00480AAC">
          <w:rPr>
            <w:rFonts w:ascii="Times New Roman" w:hAnsi="Times New Roman"/>
            <w:sz w:val="20"/>
            <w:szCs w:val="20"/>
          </w:rPr>
          <w:t>Tengah</w:t>
        </w:r>
        <w:r w:rsidR="00ED383C">
          <w:t xml:space="preserve"> </w:t>
        </w:r>
        <w:proofErr w:type="spellStart"/>
        <w:r w:rsidR="00ED383C" w:rsidRPr="009C3A46">
          <w:rPr>
            <w:rFonts w:ascii="Times New Roman" w:hAnsi="Times New Roman"/>
            <w:sz w:val="20"/>
            <w:szCs w:val="20"/>
            <w:lang w:val="en-US"/>
            <w:rPrChange w:id="177" w:author="Author">
              <w:rPr>
                <w:lang w:val="en-US"/>
              </w:rPr>
            </w:rPrChange>
          </w:rPr>
          <w:t>dengan</w:t>
        </w:r>
        <w:proofErr w:type="spellEnd"/>
        <w:r w:rsidR="00ED383C">
          <w:rPr>
            <w:rFonts w:ascii="Times New Roman" w:hAnsi="Times New Roman"/>
            <w:sz w:val="20"/>
            <w:szCs w:val="20"/>
            <w:lang w:val="en-US"/>
          </w:rPr>
          <w:t xml:space="preserve"> ±</w:t>
        </w:r>
        <w:r w:rsidR="00ED383C" w:rsidRPr="009C3A46">
          <w:rPr>
            <w:rFonts w:ascii="Times New Roman" w:hAnsi="Times New Roman"/>
            <w:sz w:val="20"/>
            <w:szCs w:val="20"/>
            <w:lang w:val="en-US"/>
            <w:rPrChange w:id="178" w:author="Author">
              <w:rPr>
                <w:lang w:val="en-US"/>
              </w:rPr>
            </w:rPrChange>
          </w:rPr>
          <w:t xml:space="preserve"> SD </w:t>
        </w:r>
        <w:r w:rsidR="00480AAC">
          <w:rPr>
            <w:rFonts w:ascii="Times New Roman" w:hAnsi="Times New Roman"/>
            <w:sz w:val="20"/>
            <w:szCs w:val="20"/>
            <w:lang w:val="en-US"/>
          </w:rPr>
          <w:t xml:space="preserve">Hasil </w:t>
        </w:r>
      </w:ins>
      <w:del w:id="179" w:author="Author">
        <w:r w:rsidR="00483D8B" w:rsidRPr="00ED383C" w:rsidDel="00ED383C">
          <w:rPr>
            <w:rFonts w:ascii="Times New Roman" w:hAnsi="Times New Roman"/>
            <w:sz w:val="20"/>
            <w:szCs w:val="20"/>
            <w:lang w:val="en-US"/>
          </w:rPr>
          <w:delText>S</w:delText>
        </w:r>
      </w:del>
      <w:ins w:id="180" w:author="Author">
        <w:r w:rsidR="00480AAC" w:rsidRPr="00ED383C">
          <w:rPr>
            <w:rFonts w:ascii="Times New Roman" w:hAnsi="Times New Roman"/>
            <w:sz w:val="20"/>
            <w:szCs w:val="20"/>
            <w:lang w:val="en-US"/>
          </w:rPr>
          <w:t xml:space="preserve">Uji </w:t>
        </w:r>
      </w:ins>
      <w:del w:id="181" w:author="Author">
        <w:r w:rsidR="00483D8B" w:rsidRPr="00ED383C" w:rsidDel="00ED383C">
          <w:rPr>
            <w:rFonts w:ascii="Times New Roman" w:hAnsi="Times New Roman"/>
            <w:sz w:val="20"/>
            <w:szCs w:val="20"/>
            <w:lang w:val="en-US"/>
          </w:rPr>
          <w:delText xml:space="preserve">ifat </w:delText>
        </w:r>
      </w:del>
      <w:proofErr w:type="spellStart"/>
      <w:r w:rsidR="00480AAC" w:rsidRPr="00ED383C">
        <w:rPr>
          <w:rFonts w:ascii="Times New Roman" w:hAnsi="Times New Roman"/>
          <w:sz w:val="20"/>
          <w:szCs w:val="20"/>
          <w:lang w:val="en-US"/>
        </w:rPr>
        <w:t>Sensori</w:t>
      </w:r>
      <w:proofErr w:type="spellEnd"/>
      <w:r w:rsidR="00480AAC" w:rsidRPr="00ED383C">
        <w:rPr>
          <w:rFonts w:ascii="Times New Roman" w:hAnsi="Times New Roman"/>
          <w:sz w:val="20"/>
          <w:szCs w:val="20"/>
          <w:lang w:val="en-US"/>
        </w:rPr>
        <w:t xml:space="preserve"> </w:t>
      </w:r>
      <w:proofErr w:type="spellStart"/>
      <w:r w:rsidR="00480AAC" w:rsidRPr="00ED383C">
        <w:rPr>
          <w:rFonts w:ascii="Times New Roman" w:hAnsi="Times New Roman"/>
          <w:sz w:val="20"/>
          <w:szCs w:val="20"/>
          <w:lang w:val="en-US"/>
        </w:rPr>
        <w:t>Sosis</w:t>
      </w:r>
      <w:proofErr w:type="spellEnd"/>
      <w:r w:rsidR="00480AAC" w:rsidRPr="00ED383C">
        <w:rPr>
          <w:rFonts w:ascii="Times New Roman" w:hAnsi="Times New Roman"/>
          <w:sz w:val="20"/>
          <w:szCs w:val="20"/>
          <w:lang w:val="en-US"/>
        </w:rPr>
        <w:t xml:space="preserve"> Dan </w:t>
      </w:r>
      <w:proofErr w:type="spellStart"/>
      <w:r w:rsidR="00480AAC" w:rsidRPr="00ED383C">
        <w:rPr>
          <w:rFonts w:ascii="Times New Roman" w:hAnsi="Times New Roman"/>
          <w:sz w:val="20"/>
          <w:szCs w:val="20"/>
          <w:lang w:val="en-US"/>
        </w:rPr>
        <w:t>Fisik</w:t>
      </w:r>
      <w:proofErr w:type="spellEnd"/>
      <w:r w:rsidR="00480AAC" w:rsidRPr="00ED383C">
        <w:rPr>
          <w:rFonts w:ascii="Times New Roman" w:hAnsi="Times New Roman"/>
          <w:sz w:val="20"/>
          <w:szCs w:val="20"/>
          <w:lang w:val="en-US"/>
        </w:rPr>
        <w:t xml:space="preserve"> </w:t>
      </w:r>
      <w:proofErr w:type="spellStart"/>
      <w:r w:rsidR="00480AAC" w:rsidRPr="00ED383C">
        <w:rPr>
          <w:rFonts w:ascii="Times New Roman" w:hAnsi="Times New Roman"/>
          <w:sz w:val="20"/>
          <w:szCs w:val="20"/>
          <w:lang w:val="en-US"/>
        </w:rPr>
        <w:t>Sosis</w:t>
      </w:r>
      <w:proofErr w:type="spellEnd"/>
      <w:r w:rsidR="00480AAC" w:rsidRPr="00666766">
        <w:rPr>
          <w:rFonts w:ascii="Times New Roman" w:hAnsi="Times New Roman"/>
          <w:sz w:val="20"/>
          <w:szCs w:val="20"/>
          <w:lang w:val="en-US"/>
        </w:rPr>
        <w:t xml:space="preserve"> </w:t>
      </w:r>
      <w:proofErr w:type="spellStart"/>
      <w:r w:rsidR="00480AAC" w:rsidRPr="00666766">
        <w:rPr>
          <w:rFonts w:ascii="Times New Roman" w:hAnsi="Times New Roman"/>
          <w:sz w:val="20"/>
          <w:szCs w:val="20"/>
          <w:lang w:val="en-US"/>
        </w:rPr>
        <w:t>Jamur</w:t>
      </w:r>
      <w:proofErr w:type="spellEnd"/>
      <w:r w:rsidR="00480AAC" w:rsidRPr="00666766">
        <w:rPr>
          <w:rFonts w:ascii="Times New Roman" w:hAnsi="Times New Roman"/>
          <w:sz w:val="20"/>
          <w:szCs w:val="20"/>
          <w:lang w:val="en-US"/>
        </w:rPr>
        <w:t xml:space="preserve"> </w:t>
      </w:r>
      <w:proofErr w:type="spellStart"/>
      <w:r w:rsidR="00480AAC" w:rsidRPr="00666766">
        <w:rPr>
          <w:rFonts w:ascii="Times New Roman" w:hAnsi="Times New Roman"/>
          <w:sz w:val="20"/>
          <w:szCs w:val="20"/>
          <w:lang w:val="en-US"/>
        </w:rPr>
        <w:t>Tiram</w:t>
      </w:r>
      <w:proofErr w:type="spellEnd"/>
    </w:p>
    <w:tbl>
      <w:tblPr>
        <w:tblW w:w="9095" w:type="dxa"/>
        <w:tblInd w:w="108" w:type="dxa"/>
        <w:tblLook w:val="04A0" w:firstRow="1" w:lastRow="0" w:firstColumn="1" w:lastColumn="0" w:noHBand="0" w:noVBand="1"/>
      </w:tblPr>
      <w:tblGrid>
        <w:gridCol w:w="1065"/>
        <w:gridCol w:w="991"/>
        <w:gridCol w:w="1130"/>
        <w:gridCol w:w="41"/>
        <w:gridCol w:w="1115"/>
        <w:gridCol w:w="1285"/>
        <w:gridCol w:w="1301"/>
        <w:gridCol w:w="1115"/>
        <w:gridCol w:w="1052"/>
      </w:tblGrid>
      <w:tr w:rsidR="00D17593" w:rsidRPr="00666766" w14:paraId="04B2D8A5" w14:textId="77777777" w:rsidTr="00EF1A11">
        <w:trPr>
          <w:trHeight w:val="57"/>
        </w:trPr>
        <w:tc>
          <w:tcPr>
            <w:tcW w:w="2056" w:type="dxa"/>
            <w:gridSpan w:val="2"/>
            <w:vMerge w:val="restart"/>
            <w:tcBorders>
              <w:top w:val="single" w:sz="4" w:space="0" w:color="auto"/>
              <w:bottom w:val="single" w:sz="4" w:space="0" w:color="auto"/>
            </w:tcBorders>
            <w:shd w:val="clear" w:color="auto" w:fill="auto"/>
            <w:noWrap/>
            <w:hideMark/>
          </w:tcPr>
          <w:p w14:paraId="1C9E8986" w14:textId="77777777" w:rsidR="00483D8B" w:rsidRPr="00666766" w:rsidRDefault="00483D8B" w:rsidP="009927A3">
            <w:pPr>
              <w:pStyle w:val="NoSpacing"/>
              <w:rPr>
                <w:rFonts w:ascii="Times New Roman" w:hAnsi="Times New Roman"/>
                <w:sz w:val="20"/>
                <w:szCs w:val="20"/>
              </w:rPr>
            </w:pPr>
            <w:bookmarkStart w:id="182" w:name="_Hlk80982603"/>
            <w:r w:rsidRPr="00666766">
              <w:rPr>
                <w:rFonts w:ascii="Times New Roman" w:hAnsi="Times New Roman"/>
                <w:sz w:val="20"/>
                <w:szCs w:val="20"/>
              </w:rPr>
              <w:t xml:space="preserve">Parameter </w:t>
            </w:r>
          </w:p>
          <w:p w14:paraId="197E2317" w14:textId="77777777" w:rsidR="00483D8B" w:rsidRPr="00666766" w:rsidRDefault="00A85967" w:rsidP="009927A3">
            <w:pPr>
              <w:pStyle w:val="NoSpacing"/>
              <w:rPr>
                <w:rFonts w:ascii="Times New Roman" w:hAnsi="Times New Roman"/>
                <w:sz w:val="20"/>
                <w:szCs w:val="20"/>
              </w:rPr>
            </w:pPr>
            <w:r w:rsidRPr="00666766">
              <w:rPr>
                <w:rFonts w:ascii="Times New Roman" w:hAnsi="Times New Roman"/>
                <w:noProof/>
                <w:sz w:val="20"/>
                <w:szCs w:val="20"/>
              </w:rPr>
              <mc:AlternateContent>
                <mc:Choice Requires="wps">
                  <w:drawing>
                    <wp:anchor distT="0" distB="0" distL="114300" distR="114300" simplePos="0" relativeHeight="251653632" behindDoc="0" locked="0" layoutInCell="1" allowOverlap="1" wp14:anchorId="112F883C" wp14:editId="07777777">
                      <wp:simplePos x="0" y="0"/>
                      <wp:positionH relativeFrom="column">
                        <wp:posOffset>-68580</wp:posOffset>
                      </wp:positionH>
                      <wp:positionV relativeFrom="paragraph">
                        <wp:posOffset>142875</wp:posOffset>
                      </wp:positionV>
                      <wp:extent cx="5781675" cy="0"/>
                      <wp:effectExtent l="7620" t="9525" r="11430" b="952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8944F" id="AutoShape 10" o:spid="_x0000_s1026" type="#_x0000_t32" style="position:absolute;margin-left:-5.4pt;margin-top:11.25pt;width:455.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" strokecolor="white"/>
                  </w:pict>
                </mc:Fallback>
              </mc:AlternateContent>
            </w:r>
          </w:p>
          <w:p w14:paraId="02EB378F" w14:textId="77777777" w:rsidR="00483D8B" w:rsidRPr="00666766" w:rsidRDefault="00483D8B" w:rsidP="009927A3">
            <w:pPr>
              <w:pStyle w:val="NoSpacing"/>
              <w:rPr>
                <w:rFonts w:ascii="Times New Roman" w:hAnsi="Times New Roman"/>
                <w:sz w:val="20"/>
                <w:szCs w:val="20"/>
              </w:rPr>
            </w:pPr>
          </w:p>
        </w:tc>
        <w:tc>
          <w:tcPr>
            <w:tcW w:w="7039" w:type="dxa"/>
            <w:gridSpan w:val="7"/>
            <w:tcBorders>
              <w:top w:val="single" w:sz="4" w:space="0" w:color="auto"/>
              <w:bottom w:val="single" w:sz="4" w:space="0" w:color="auto"/>
            </w:tcBorders>
            <w:shd w:val="clear" w:color="auto" w:fill="auto"/>
            <w:noWrap/>
            <w:hideMark/>
          </w:tcPr>
          <w:p w14:paraId="45BABB9B" w14:textId="77777777" w:rsidR="00483D8B" w:rsidRPr="00666766" w:rsidRDefault="00483D8B" w:rsidP="00617F7F">
            <w:pPr>
              <w:pStyle w:val="NoSpacing"/>
              <w:jc w:val="center"/>
              <w:rPr>
                <w:rFonts w:ascii="Times New Roman" w:hAnsi="Times New Roman"/>
                <w:sz w:val="20"/>
                <w:szCs w:val="20"/>
              </w:rPr>
            </w:pPr>
            <w:proofErr w:type="spellStart"/>
            <w:r w:rsidRPr="00666766">
              <w:rPr>
                <w:rFonts w:ascii="Times New Roman" w:hAnsi="Times New Roman"/>
                <w:sz w:val="20"/>
                <w:szCs w:val="20"/>
              </w:rPr>
              <w:t>Perlakuan</w:t>
            </w:r>
            <w:proofErr w:type="spellEnd"/>
          </w:p>
        </w:tc>
      </w:tr>
      <w:tr w:rsidR="00757995" w:rsidRPr="00666766" w14:paraId="3DDD008F" w14:textId="77777777" w:rsidTr="00EF1A11">
        <w:trPr>
          <w:trHeight w:val="57"/>
        </w:trPr>
        <w:tc>
          <w:tcPr>
            <w:tcW w:w="2056" w:type="dxa"/>
            <w:gridSpan w:val="2"/>
            <w:vMerge/>
            <w:tcBorders>
              <w:bottom w:val="single" w:sz="4" w:space="0" w:color="auto"/>
            </w:tcBorders>
            <w:shd w:val="clear" w:color="auto" w:fill="auto"/>
            <w:hideMark/>
          </w:tcPr>
          <w:p w14:paraId="6A05A809" w14:textId="77777777" w:rsidR="00483D8B" w:rsidRPr="00666766" w:rsidRDefault="00483D8B" w:rsidP="009927A3">
            <w:pPr>
              <w:pStyle w:val="NoSpacing"/>
              <w:rPr>
                <w:rFonts w:ascii="Times New Roman" w:hAnsi="Times New Roman"/>
                <w:sz w:val="20"/>
                <w:szCs w:val="20"/>
              </w:rPr>
            </w:pPr>
          </w:p>
        </w:tc>
        <w:tc>
          <w:tcPr>
            <w:tcW w:w="1171" w:type="dxa"/>
            <w:gridSpan w:val="2"/>
            <w:tcBorders>
              <w:top w:val="single" w:sz="4" w:space="0" w:color="auto"/>
              <w:bottom w:val="single" w:sz="4" w:space="0" w:color="auto"/>
            </w:tcBorders>
            <w:shd w:val="clear" w:color="auto" w:fill="auto"/>
            <w:noWrap/>
            <w:hideMark/>
          </w:tcPr>
          <w:p w14:paraId="4DA02D75" w14:textId="77777777" w:rsidR="00483D8B" w:rsidRPr="00666766" w:rsidRDefault="00D17593" w:rsidP="00D17593">
            <w:pPr>
              <w:pStyle w:val="NoSpacing"/>
              <w:rPr>
                <w:rFonts w:ascii="Times New Roman" w:hAnsi="Times New Roman"/>
                <w:sz w:val="20"/>
                <w:szCs w:val="20"/>
              </w:rPr>
            </w:pPr>
            <w:r w:rsidRPr="00666766">
              <w:rPr>
                <w:rFonts w:ascii="Times New Roman" w:hAnsi="Times New Roman"/>
                <w:sz w:val="20"/>
                <w:szCs w:val="20"/>
              </w:rPr>
              <w:t xml:space="preserve">      </w:t>
            </w:r>
            <w:r w:rsidR="00483D8B" w:rsidRPr="00666766">
              <w:rPr>
                <w:rFonts w:ascii="Times New Roman" w:hAnsi="Times New Roman"/>
                <w:sz w:val="20"/>
                <w:szCs w:val="20"/>
              </w:rPr>
              <w:t>S1</w:t>
            </w:r>
          </w:p>
        </w:tc>
        <w:tc>
          <w:tcPr>
            <w:tcW w:w="1115" w:type="dxa"/>
            <w:tcBorders>
              <w:top w:val="single" w:sz="4" w:space="0" w:color="auto"/>
              <w:bottom w:val="single" w:sz="4" w:space="0" w:color="auto"/>
            </w:tcBorders>
            <w:shd w:val="clear" w:color="auto" w:fill="auto"/>
            <w:noWrap/>
            <w:hideMark/>
          </w:tcPr>
          <w:p w14:paraId="09B73BE9" w14:textId="77777777" w:rsidR="00483D8B" w:rsidRPr="00666766" w:rsidRDefault="00F40381" w:rsidP="00D17593">
            <w:pPr>
              <w:pStyle w:val="NoSpacing"/>
              <w:rPr>
                <w:rFonts w:ascii="Times New Roman" w:hAnsi="Times New Roman"/>
                <w:sz w:val="20"/>
                <w:szCs w:val="20"/>
              </w:rPr>
            </w:pPr>
            <w:r w:rsidRPr="00666766">
              <w:rPr>
                <w:rFonts w:ascii="Times New Roman" w:hAnsi="Times New Roman"/>
                <w:sz w:val="20"/>
                <w:szCs w:val="20"/>
              </w:rPr>
              <w:t xml:space="preserve">   </w:t>
            </w:r>
            <w:r w:rsidR="00BF6794" w:rsidRPr="00666766">
              <w:rPr>
                <w:rFonts w:ascii="Times New Roman" w:hAnsi="Times New Roman"/>
                <w:sz w:val="20"/>
                <w:szCs w:val="20"/>
              </w:rPr>
              <w:t xml:space="preserve"> </w:t>
            </w:r>
            <w:r w:rsidRPr="00666766">
              <w:rPr>
                <w:rFonts w:ascii="Times New Roman" w:hAnsi="Times New Roman"/>
                <w:sz w:val="20"/>
                <w:szCs w:val="20"/>
              </w:rPr>
              <w:t xml:space="preserve"> </w:t>
            </w:r>
            <w:r w:rsidR="00483D8B" w:rsidRPr="00666766">
              <w:rPr>
                <w:rFonts w:ascii="Times New Roman" w:hAnsi="Times New Roman"/>
                <w:sz w:val="20"/>
                <w:szCs w:val="20"/>
              </w:rPr>
              <w:t>S2</w:t>
            </w:r>
          </w:p>
        </w:tc>
        <w:tc>
          <w:tcPr>
            <w:tcW w:w="1285" w:type="dxa"/>
            <w:tcBorders>
              <w:top w:val="single" w:sz="4" w:space="0" w:color="auto"/>
              <w:bottom w:val="single" w:sz="4" w:space="0" w:color="auto"/>
            </w:tcBorders>
            <w:shd w:val="clear" w:color="auto" w:fill="auto"/>
            <w:noWrap/>
            <w:hideMark/>
          </w:tcPr>
          <w:p w14:paraId="23B07F74" w14:textId="77777777" w:rsidR="00483D8B" w:rsidRPr="00666766" w:rsidRDefault="00D17593" w:rsidP="00D17593">
            <w:pPr>
              <w:pStyle w:val="NoSpacing"/>
              <w:rPr>
                <w:rFonts w:ascii="Times New Roman" w:hAnsi="Times New Roman"/>
                <w:sz w:val="20"/>
                <w:szCs w:val="20"/>
              </w:rPr>
            </w:pPr>
            <w:r w:rsidRPr="00666766">
              <w:rPr>
                <w:rFonts w:ascii="Times New Roman" w:hAnsi="Times New Roman"/>
                <w:sz w:val="20"/>
                <w:szCs w:val="20"/>
              </w:rPr>
              <w:t xml:space="preserve">     </w:t>
            </w:r>
            <w:r w:rsidR="00BF6794" w:rsidRPr="00666766">
              <w:rPr>
                <w:rFonts w:ascii="Times New Roman" w:hAnsi="Times New Roman"/>
                <w:sz w:val="20"/>
                <w:szCs w:val="20"/>
              </w:rPr>
              <w:t xml:space="preserve"> </w:t>
            </w:r>
            <w:r w:rsidR="00483D8B" w:rsidRPr="00666766">
              <w:rPr>
                <w:rFonts w:ascii="Times New Roman" w:hAnsi="Times New Roman"/>
                <w:sz w:val="20"/>
                <w:szCs w:val="20"/>
              </w:rPr>
              <w:t>S3</w:t>
            </w:r>
          </w:p>
        </w:tc>
        <w:tc>
          <w:tcPr>
            <w:tcW w:w="1301" w:type="dxa"/>
            <w:tcBorders>
              <w:top w:val="single" w:sz="4" w:space="0" w:color="auto"/>
              <w:bottom w:val="single" w:sz="4" w:space="0" w:color="auto"/>
            </w:tcBorders>
            <w:shd w:val="clear" w:color="auto" w:fill="auto"/>
            <w:noWrap/>
            <w:hideMark/>
          </w:tcPr>
          <w:p w14:paraId="13C2F4B6" w14:textId="77777777" w:rsidR="00483D8B" w:rsidRPr="00666766" w:rsidRDefault="00D17593" w:rsidP="00D17593">
            <w:pPr>
              <w:pStyle w:val="NoSpacing"/>
              <w:rPr>
                <w:rFonts w:ascii="Times New Roman" w:hAnsi="Times New Roman"/>
                <w:sz w:val="20"/>
                <w:szCs w:val="20"/>
              </w:rPr>
            </w:pPr>
            <w:r w:rsidRPr="00666766">
              <w:rPr>
                <w:rFonts w:ascii="Times New Roman" w:hAnsi="Times New Roman"/>
                <w:sz w:val="20"/>
                <w:szCs w:val="20"/>
              </w:rPr>
              <w:t xml:space="preserve">    </w:t>
            </w:r>
            <w:r w:rsidR="00BF6794" w:rsidRPr="00666766">
              <w:rPr>
                <w:rFonts w:ascii="Times New Roman" w:hAnsi="Times New Roman"/>
                <w:sz w:val="20"/>
                <w:szCs w:val="20"/>
              </w:rPr>
              <w:t xml:space="preserve">  </w:t>
            </w:r>
            <w:r w:rsidR="00483D8B" w:rsidRPr="00666766">
              <w:rPr>
                <w:rFonts w:ascii="Times New Roman" w:hAnsi="Times New Roman"/>
                <w:sz w:val="20"/>
                <w:szCs w:val="20"/>
              </w:rPr>
              <w:t>S4</w:t>
            </w:r>
          </w:p>
        </w:tc>
        <w:tc>
          <w:tcPr>
            <w:tcW w:w="1115" w:type="dxa"/>
            <w:tcBorders>
              <w:top w:val="single" w:sz="4" w:space="0" w:color="auto"/>
              <w:bottom w:val="single" w:sz="4" w:space="0" w:color="auto"/>
            </w:tcBorders>
            <w:shd w:val="clear" w:color="auto" w:fill="auto"/>
            <w:noWrap/>
            <w:hideMark/>
          </w:tcPr>
          <w:p w14:paraId="7FC2AC68" w14:textId="77777777" w:rsidR="00483D8B" w:rsidRPr="00666766" w:rsidRDefault="00D17593" w:rsidP="00D17593">
            <w:pPr>
              <w:pStyle w:val="NoSpacing"/>
              <w:rPr>
                <w:rFonts w:ascii="Times New Roman" w:hAnsi="Times New Roman"/>
                <w:sz w:val="20"/>
                <w:szCs w:val="20"/>
              </w:rPr>
            </w:pPr>
            <w:r w:rsidRPr="00666766">
              <w:rPr>
                <w:rFonts w:ascii="Times New Roman" w:hAnsi="Times New Roman"/>
                <w:sz w:val="20"/>
                <w:szCs w:val="20"/>
              </w:rPr>
              <w:t xml:space="preserve">    </w:t>
            </w:r>
            <w:r w:rsidR="00BF6794" w:rsidRPr="00666766">
              <w:rPr>
                <w:rFonts w:ascii="Times New Roman" w:hAnsi="Times New Roman"/>
                <w:sz w:val="20"/>
                <w:szCs w:val="20"/>
              </w:rPr>
              <w:t xml:space="preserve"> </w:t>
            </w:r>
            <w:r w:rsidRPr="00666766">
              <w:rPr>
                <w:rFonts w:ascii="Times New Roman" w:hAnsi="Times New Roman"/>
                <w:sz w:val="20"/>
                <w:szCs w:val="20"/>
              </w:rPr>
              <w:t xml:space="preserve"> </w:t>
            </w:r>
            <w:r w:rsidR="00483D8B" w:rsidRPr="00666766">
              <w:rPr>
                <w:rFonts w:ascii="Times New Roman" w:hAnsi="Times New Roman"/>
                <w:sz w:val="20"/>
                <w:szCs w:val="20"/>
              </w:rPr>
              <w:t>S5</w:t>
            </w:r>
          </w:p>
        </w:tc>
        <w:tc>
          <w:tcPr>
            <w:tcW w:w="1052" w:type="dxa"/>
            <w:tcBorders>
              <w:top w:val="single" w:sz="4" w:space="0" w:color="auto"/>
              <w:bottom w:val="single" w:sz="4" w:space="0" w:color="auto"/>
            </w:tcBorders>
            <w:shd w:val="clear" w:color="auto" w:fill="auto"/>
            <w:noWrap/>
            <w:hideMark/>
          </w:tcPr>
          <w:p w14:paraId="5D09E0F3" w14:textId="77777777" w:rsidR="00483D8B" w:rsidRPr="00666766" w:rsidRDefault="00483D8B" w:rsidP="00D17593">
            <w:pPr>
              <w:pStyle w:val="NoSpacing"/>
              <w:jc w:val="center"/>
              <w:rPr>
                <w:rFonts w:ascii="Times New Roman" w:hAnsi="Times New Roman"/>
                <w:sz w:val="20"/>
                <w:szCs w:val="20"/>
              </w:rPr>
            </w:pPr>
            <w:r w:rsidRPr="00666766">
              <w:rPr>
                <w:rFonts w:ascii="Times New Roman" w:hAnsi="Times New Roman"/>
                <w:sz w:val="20"/>
                <w:szCs w:val="20"/>
              </w:rPr>
              <w:t>S6</w:t>
            </w:r>
          </w:p>
        </w:tc>
      </w:tr>
      <w:tr w:rsidR="00BF6794" w:rsidRPr="00666766" w14:paraId="20D60B0F" w14:textId="77777777" w:rsidTr="00EF1A11">
        <w:trPr>
          <w:trHeight w:val="57"/>
        </w:trPr>
        <w:tc>
          <w:tcPr>
            <w:tcW w:w="1065" w:type="dxa"/>
            <w:vMerge w:val="restart"/>
            <w:tcBorders>
              <w:top w:val="single" w:sz="4" w:space="0" w:color="auto"/>
            </w:tcBorders>
            <w:shd w:val="clear" w:color="auto" w:fill="auto"/>
            <w:noWrap/>
            <w:hideMark/>
          </w:tcPr>
          <w:p w14:paraId="2220E239"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Tidak</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Digoreng</w:t>
            </w:r>
            <w:proofErr w:type="spellEnd"/>
          </w:p>
        </w:tc>
        <w:tc>
          <w:tcPr>
            <w:tcW w:w="991" w:type="dxa"/>
            <w:tcBorders>
              <w:top w:val="single" w:sz="4" w:space="0" w:color="auto"/>
            </w:tcBorders>
            <w:shd w:val="clear" w:color="auto" w:fill="auto"/>
          </w:tcPr>
          <w:p w14:paraId="22297CF3" w14:textId="77777777" w:rsidR="00483D8B" w:rsidRPr="00666766" w:rsidRDefault="00483D8B" w:rsidP="009927A3">
            <w:pPr>
              <w:pStyle w:val="NoSpacing"/>
              <w:rPr>
                <w:rFonts w:ascii="Times New Roman" w:hAnsi="Times New Roman"/>
                <w:sz w:val="20"/>
                <w:szCs w:val="20"/>
              </w:rPr>
            </w:pPr>
            <w:r w:rsidRPr="00666766">
              <w:rPr>
                <w:rFonts w:ascii="Times New Roman" w:hAnsi="Times New Roman"/>
                <w:sz w:val="20"/>
                <w:szCs w:val="20"/>
              </w:rPr>
              <w:t>Aroma</w:t>
            </w:r>
          </w:p>
        </w:tc>
        <w:tc>
          <w:tcPr>
            <w:tcW w:w="1130" w:type="dxa"/>
            <w:tcBorders>
              <w:top w:val="single" w:sz="4" w:space="0" w:color="auto"/>
            </w:tcBorders>
            <w:shd w:val="clear" w:color="auto" w:fill="auto"/>
            <w:noWrap/>
            <w:hideMark/>
          </w:tcPr>
          <w:p w14:paraId="48A9CC2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3,96</w:t>
            </w:r>
            <w:r w:rsidR="00015236" w:rsidRPr="00666766">
              <w:rPr>
                <w:rFonts w:ascii="Times New Roman" w:hAnsi="Times New Roman"/>
                <w:sz w:val="18"/>
                <w:szCs w:val="18"/>
              </w:rPr>
              <w:t>±</w:t>
            </w:r>
            <w:r w:rsidR="00757995" w:rsidRPr="00666766">
              <w:rPr>
                <w:rFonts w:ascii="Times New Roman" w:hAnsi="Times New Roman"/>
                <w:sz w:val="18"/>
                <w:szCs w:val="18"/>
              </w:rPr>
              <w:t>0,11</w:t>
            </w:r>
            <w:r w:rsidRPr="00666766">
              <w:rPr>
                <w:rFonts w:ascii="Times New Roman" w:hAnsi="Times New Roman"/>
                <w:sz w:val="18"/>
                <w:szCs w:val="18"/>
              </w:rPr>
              <w:t>a</w:t>
            </w:r>
          </w:p>
        </w:tc>
        <w:tc>
          <w:tcPr>
            <w:tcW w:w="1156" w:type="dxa"/>
            <w:gridSpan w:val="2"/>
            <w:tcBorders>
              <w:top w:val="single" w:sz="4" w:space="0" w:color="auto"/>
            </w:tcBorders>
            <w:shd w:val="clear" w:color="auto" w:fill="auto"/>
            <w:noWrap/>
            <w:hideMark/>
          </w:tcPr>
          <w:p w14:paraId="132C616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3,91</w:t>
            </w:r>
            <w:r w:rsidR="00015236" w:rsidRPr="00666766">
              <w:rPr>
                <w:rFonts w:ascii="Times New Roman" w:hAnsi="Times New Roman"/>
                <w:sz w:val="18"/>
                <w:szCs w:val="18"/>
              </w:rPr>
              <w:t>±</w:t>
            </w:r>
            <w:r w:rsidR="00757995" w:rsidRPr="00666766">
              <w:rPr>
                <w:rFonts w:ascii="Times New Roman" w:hAnsi="Times New Roman"/>
                <w:sz w:val="18"/>
                <w:szCs w:val="18"/>
              </w:rPr>
              <w:t>0,11</w:t>
            </w:r>
            <w:r w:rsidRPr="00666766">
              <w:rPr>
                <w:rFonts w:ascii="Times New Roman" w:hAnsi="Times New Roman"/>
                <w:sz w:val="18"/>
                <w:szCs w:val="18"/>
              </w:rPr>
              <w:t>a</w:t>
            </w:r>
          </w:p>
        </w:tc>
        <w:tc>
          <w:tcPr>
            <w:tcW w:w="1285" w:type="dxa"/>
            <w:tcBorders>
              <w:top w:val="single" w:sz="4" w:space="0" w:color="auto"/>
            </w:tcBorders>
            <w:shd w:val="clear" w:color="auto" w:fill="auto"/>
            <w:noWrap/>
            <w:hideMark/>
          </w:tcPr>
          <w:p w14:paraId="57CED28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3,72</w:t>
            </w:r>
            <w:r w:rsidR="00015236" w:rsidRPr="00666766">
              <w:rPr>
                <w:rFonts w:ascii="Times New Roman" w:hAnsi="Times New Roman"/>
                <w:sz w:val="18"/>
                <w:szCs w:val="18"/>
              </w:rPr>
              <w:t>±</w:t>
            </w:r>
            <w:r w:rsidR="00757995" w:rsidRPr="00666766">
              <w:rPr>
                <w:rFonts w:ascii="Times New Roman" w:hAnsi="Times New Roman"/>
                <w:sz w:val="18"/>
                <w:szCs w:val="18"/>
              </w:rPr>
              <w:t>0,06</w:t>
            </w:r>
            <w:r w:rsidRPr="00666766">
              <w:rPr>
                <w:rFonts w:ascii="Times New Roman" w:hAnsi="Times New Roman"/>
                <w:sz w:val="18"/>
                <w:szCs w:val="18"/>
              </w:rPr>
              <w:t>ab</w:t>
            </w:r>
          </w:p>
        </w:tc>
        <w:tc>
          <w:tcPr>
            <w:tcW w:w="1301" w:type="dxa"/>
            <w:tcBorders>
              <w:top w:val="single" w:sz="4" w:space="0" w:color="auto"/>
            </w:tcBorders>
            <w:shd w:val="clear" w:color="auto" w:fill="auto"/>
            <w:noWrap/>
            <w:hideMark/>
          </w:tcPr>
          <w:p w14:paraId="51A9DA6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3,66</w:t>
            </w:r>
            <w:r w:rsidR="00015236" w:rsidRPr="00666766">
              <w:rPr>
                <w:rFonts w:ascii="Times New Roman" w:hAnsi="Times New Roman"/>
                <w:sz w:val="18"/>
                <w:szCs w:val="18"/>
              </w:rPr>
              <w:t>±</w:t>
            </w:r>
            <w:r w:rsidR="008D7AE0" w:rsidRPr="00666766">
              <w:rPr>
                <w:rFonts w:ascii="Times New Roman" w:hAnsi="Times New Roman"/>
                <w:sz w:val="18"/>
                <w:szCs w:val="18"/>
              </w:rPr>
              <w:t>0,15</w:t>
            </w:r>
            <w:r w:rsidRPr="00666766">
              <w:rPr>
                <w:rFonts w:ascii="Times New Roman" w:hAnsi="Times New Roman"/>
                <w:sz w:val="18"/>
                <w:szCs w:val="18"/>
              </w:rPr>
              <w:t>ab</w:t>
            </w:r>
          </w:p>
        </w:tc>
        <w:tc>
          <w:tcPr>
            <w:tcW w:w="1115" w:type="dxa"/>
            <w:tcBorders>
              <w:top w:val="single" w:sz="4" w:space="0" w:color="auto"/>
            </w:tcBorders>
            <w:shd w:val="clear" w:color="auto" w:fill="auto"/>
            <w:noWrap/>
            <w:hideMark/>
          </w:tcPr>
          <w:p w14:paraId="0DCB8A9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3,54</w:t>
            </w:r>
            <w:r w:rsidR="00015236" w:rsidRPr="00666766">
              <w:rPr>
                <w:rFonts w:ascii="Times New Roman" w:hAnsi="Times New Roman"/>
                <w:sz w:val="18"/>
                <w:szCs w:val="18"/>
              </w:rPr>
              <w:t>±</w:t>
            </w:r>
            <w:r w:rsidR="008D7AE0" w:rsidRPr="00666766">
              <w:rPr>
                <w:rFonts w:ascii="Times New Roman" w:hAnsi="Times New Roman"/>
                <w:sz w:val="18"/>
                <w:szCs w:val="18"/>
              </w:rPr>
              <w:t>0,24</w:t>
            </w:r>
            <w:r w:rsidRPr="00666766">
              <w:rPr>
                <w:rFonts w:ascii="Times New Roman" w:hAnsi="Times New Roman"/>
                <w:sz w:val="18"/>
                <w:szCs w:val="18"/>
              </w:rPr>
              <w:t>bc</w:t>
            </w:r>
          </w:p>
        </w:tc>
        <w:tc>
          <w:tcPr>
            <w:tcW w:w="1052" w:type="dxa"/>
            <w:tcBorders>
              <w:top w:val="single" w:sz="4" w:space="0" w:color="auto"/>
            </w:tcBorders>
            <w:shd w:val="clear" w:color="auto" w:fill="auto"/>
            <w:noWrap/>
            <w:hideMark/>
          </w:tcPr>
          <w:p w14:paraId="166354EA"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3,27</w:t>
            </w:r>
            <w:r w:rsidR="00015236" w:rsidRPr="00666766">
              <w:rPr>
                <w:rFonts w:ascii="Times New Roman" w:hAnsi="Times New Roman"/>
                <w:sz w:val="18"/>
                <w:szCs w:val="18"/>
              </w:rPr>
              <w:t>±</w:t>
            </w:r>
            <w:r w:rsidR="008D7AE0" w:rsidRPr="00666766">
              <w:rPr>
                <w:rFonts w:ascii="Times New Roman" w:hAnsi="Times New Roman"/>
                <w:sz w:val="18"/>
                <w:szCs w:val="18"/>
              </w:rPr>
              <w:t>0,18</w:t>
            </w:r>
            <w:r w:rsidRPr="00666766">
              <w:rPr>
                <w:rFonts w:ascii="Times New Roman" w:hAnsi="Times New Roman"/>
                <w:sz w:val="18"/>
                <w:szCs w:val="18"/>
              </w:rPr>
              <w:t>c</w:t>
            </w:r>
          </w:p>
        </w:tc>
      </w:tr>
      <w:tr w:rsidR="00BF6794" w:rsidRPr="00666766" w14:paraId="5D073791" w14:textId="77777777" w:rsidTr="00EF1A11">
        <w:trPr>
          <w:trHeight w:val="57"/>
        </w:trPr>
        <w:tc>
          <w:tcPr>
            <w:tcW w:w="1065" w:type="dxa"/>
            <w:vMerge/>
            <w:shd w:val="clear" w:color="auto" w:fill="auto"/>
            <w:noWrap/>
            <w:hideMark/>
          </w:tcPr>
          <w:p w14:paraId="5A39BBE3"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01A26F96"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Warna</w:t>
            </w:r>
            <w:proofErr w:type="spellEnd"/>
          </w:p>
        </w:tc>
        <w:tc>
          <w:tcPr>
            <w:tcW w:w="1130" w:type="dxa"/>
            <w:shd w:val="clear" w:color="auto" w:fill="auto"/>
            <w:noWrap/>
            <w:hideMark/>
          </w:tcPr>
          <w:p w14:paraId="301F241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4,84</w:t>
            </w:r>
            <w:r w:rsidR="00015236" w:rsidRPr="00666766">
              <w:rPr>
                <w:rFonts w:ascii="Times New Roman" w:hAnsi="Times New Roman"/>
                <w:sz w:val="18"/>
                <w:szCs w:val="18"/>
              </w:rPr>
              <w:t>±</w:t>
            </w:r>
            <w:r w:rsidR="00757995" w:rsidRPr="00666766">
              <w:rPr>
                <w:rFonts w:ascii="Times New Roman" w:hAnsi="Times New Roman"/>
                <w:sz w:val="18"/>
                <w:szCs w:val="18"/>
              </w:rPr>
              <w:t>0,11</w:t>
            </w:r>
            <w:r w:rsidRPr="00666766">
              <w:rPr>
                <w:rFonts w:ascii="Times New Roman" w:hAnsi="Times New Roman"/>
                <w:sz w:val="18"/>
                <w:szCs w:val="18"/>
              </w:rPr>
              <w:t>a</w:t>
            </w:r>
          </w:p>
        </w:tc>
        <w:tc>
          <w:tcPr>
            <w:tcW w:w="1156" w:type="dxa"/>
            <w:gridSpan w:val="2"/>
            <w:shd w:val="clear" w:color="auto" w:fill="auto"/>
            <w:noWrap/>
            <w:hideMark/>
          </w:tcPr>
          <w:p w14:paraId="1A1633F1" w14:textId="77777777" w:rsidR="00BF6794"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4,56</w:t>
            </w:r>
            <w:r w:rsidR="00015236" w:rsidRPr="00666766">
              <w:rPr>
                <w:rFonts w:ascii="Times New Roman" w:hAnsi="Times New Roman"/>
                <w:sz w:val="18"/>
                <w:szCs w:val="18"/>
              </w:rPr>
              <w:t>±</w:t>
            </w:r>
            <w:r w:rsidR="00757995" w:rsidRPr="00666766">
              <w:rPr>
                <w:rFonts w:ascii="Times New Roman" w:hAnsi="Times New Roman"/>
                <w:sz w:val="18"/>
                <w:szCs w:val="18"/>
              </w:rPr>
              <w:t>0,14</w:t>
            </w:r>
            <w:r w:rsidRPr="00666766">
              <w:rPr>
                <w:rFonts w:ascii="Times New Roman" w:hAnsi="Times New Roman"/>
                <w:sz w:val="18"/>
                <w:szCs w:val="18"/>
              </w:rPr>
              <w:t>a</w:t>
            </w:r>
          </w:p>
        </w:tc>
        <w:tc>
          <w:tcPr>
            <w:tcW w:w="1285" w:type="dxa"/>
            <w:shd w:val="clear" w:color="auto" w:fill="auto"/>
            <w:noWrap/>
            <w:hideMark/>
          </w:tcPr>
          <w:p w14:paraId="5949749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4,17</w:t>
            </w:r>
            <w:r w:rsidR="00015236" w:rsidRPr="00666766">
              <w:rPr>
                <w:rFonts w:ascii="Times New Roman" w:hAnsi="Times New Roman"/>
                <w:sz w:val="18"/>
                <w:szCs w:val="18"/>
              </w:rPr>
              <w:t>±</w:t>
            </w:r>
            <w:r w:rsidR="00757995" w:rsidRPr="00666766">
              <w:rPr>
                <w:rFonts w:ascii="Times New Roman" w:hAnsi="Times New Roman"/>
                <w:sz w:val="18"/>
                <w:szCs w:val="18"/>
              </w:rPr>
              <w:t>0,22</w:t>
            </w:r>
            <w:r w:rsidRPr="00666766">
              <w:rPr>
                <w:rFonts w:ascii="Times New Roman" w:hAnsi="Times New Roman"/>
                <w:sz w:val="18"/>
                <w:szCs w:val="18"/>
              </w:rPr>
              <w:t>b</w:t>
            </w:r>
          </w:p>
        </w:tc>
        <w:tc>
          <w:tcPr>
            <w:tcW w:w="1301" w:type="dxa"/>
            <w:shd w:val="clear" w:color="auto" w:fill="auto"/>
            <w:noWrap/>
            <w:hideMark/>
          </w:tcPr>
          <w:p w14:paraId="0A06262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3,89</w:t>
            </w:r>
            <w:r w:rsidR="00015236" w:rsidRPr="00666766">
              <w:rPr>
                <w:rFonts w:ascii="Times New Roman" w:hAnsi="Times New Roman"/>
                <w:sz w:val="18"/>
                <w:szCs w:val="18"/>
              </w:rPr>
              <w:t>±</w:t>
            </w:r>
            <w:r w:rsidR="00757995" w:rsidRPr="00666766">
              <w:rPr>
                <w:rFonts w:ascii="Times New Roman" w:hAnsi="Times New Roman"/>
                <w:sz w:val="18"/>
                <w:szCs w:val="18"/>
              </w:rPr>
              <w:t>0,11</w:t>
            </w:r>
            <w:r w:rsidRPr="00666766">
              <w:rPr>
                <w:rFonts w:ascii="Times New Roman" w:hAnsi="Times New Roman"/>
                <w:sz w:val="18"/>
                <w:szCs w:val="18"/>
              </w:rPr>
              <w:t>b</w:t>
            </w:r>
          </w:p>
        </w:tc>
        <w:tc>
          <w:tcPr>
            <w:tcW w:w="1115" w:type="dxa"/>
            <w:shd w:val="clear" w:color="auto" w:fill="auto"/>
            <w:noWrap/>
            <w:hideMark/>
          </w:tcPr>
          <w:p w14:paraId="2E0A7563"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3,28</w:t>
            </w:r>
            <w:r w:rsidR="00015236" w:rsidRPr="00666766">
              <w:rPr>
                <w:rFonts w:ascii="Times New Roman" w:hAnsi="Times New Roman"/>
                <w:sz w:val="18"/>
                <w:szCs w:val="18"/>
              </w:rPr>
              <w:t>±</w:t>
            </w:r>
            <w:r w:rsidR="00757995" w:rsidRPr="00666766">
              <w:rPr>
                <w:rFonts w:ascii="Times New Roman" w:hAnsi="Times New Roman"/>
                <w:sz w:val="18"/>
                <w:szCs w:val="18"/>
              </w:rPr>
              <w:t>0,19</w:t>
            </w:r>
            <w:r w:rsidRPr="00666766">
              <w:rPr>
                <w:rFonts w:ascii="Times New Roman" w:hAnsi="Times New Roman"/>
                <w:sz w:val="18"/>
                <w:szCs w:val="18"/>
              </w:rPr>
              <w:t>c</w:t>
            </w:r>
          </w:p>
        </w:tc>
        <w:tc>
          <w:tcPr>
            <w:tcW w:w="1052" w:type="dxa"/>
            <w:shd w:val="clear" w:color="auto" w:fill="auto"/>
            <w:noWrap/>
            <w:hideMark/>
          </w:tcPr>
          <w:p w14:paraId="3B79964B"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2,98</w:t>
            </w:r>
            <w:r w:rsidR="00015236" w:rsidRPr="00666766">
              <w:rPr>
                <w:rFonts w:ascii="Times New Roman" w:hAnsi="Times New Roman"/>
                <w:sz w:val="18"/>
                <w:szCs w:val="18"/>
              </w:rPr>
              <w:t>±</w:t>
            </w:r>
            <w:r w:rsidR="00757995" w:rsidRPr="00666766">
              <w:rPr>
                <w:rFonts w:ascii="Times New Roman" w:hAnsi="Times New Roman"/>
                <w:sz w:val="18"/>
                <w:szCs w:val="18"/>
              </w:rPr>
              <w:t>0,25</w:t>
            </w:r>
            <w:r w:rsidRPr="00666766">
              <w:rPr>
                <w:rFonts w:ascii="Times New Roman" w:hAnsi="Times New Roman"/>
                <w:sz w:val="18"/>
                <w:szCs w:val="18"/>
              </w:rPr>
              <w:t>c</w:t>
            </w:r>
          </w:p>
        </w:tc>
      </w:tr>
      <w:tr w:rsidR="00BF6794" w:rsidRPr="00666766" w14:paraId="488DA859" w14:textId="77777777" w:rsidTr="00EF1A11">
        <w:trPr>
          <w:trHeight w:val="57"/>
        </w:trPr>
        <w:tc>
          <w:tcPr>
            <w:tcW w:w="1065" w:type="dxa"/>
            <w:vMerge/>
            <w:shd w:val="clear" w:color="auto" w:fill="auto"/>
            <w:noWrap/>
            <w:hideMark/>
          </w:tcPr>
          <w:p w14:paraId="41C8F396"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493FB453"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Tekstur</w:t>
            </w:r>
            <w:proofErr w:type="spellEnd"/>
          </w:p>
        </w:tc>
        <w:tc>
          <w:tcPr>
            <w:tcW w:w="1171" w:type="dxa"/>
            <w:gridSpan w:val="2"/>
            <w:shd w:val="clear" w:color="auto" w:fill="auto"/>
            <w:noWrap/>
            <w:hideMark/>
          </w:tcPr>
          <w:p w14:paraId="084D49CC"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1,58</w:t>
            </w:r>
            <w:r w:rsidR="00015236" w:rsidRPr="00666766">
              <w:rPr>
                <w:rFonts w:ascii="Times New Roman" w:hAnsi="Times New Roman"/>
                <w:sz w:val="18"/>
                <w:szCs w:val="18"/>
              </w:rPr>
              <w:t>±</w:t>
            </w:r>
            <w:r w:rsidR="00D17593" w:rsidRPr="00666766">
              <w:rPr>
                <w:rFonts w:ascii="Times New Roman" w:hAnsi="Times New Roman"/>
                <w:sz w:val="18"/>
                <w:szCs w:val="18"/>
              </w:rPr>
              <w:t>0,15</w:t>
            </w:r>
            <w:r w:rsidRPr="00666766">
              <w:rPr>
                <w:rFonts w:ascii="Times New Roman" w:hAnsi="Times New Roman"/>
                <w:sz w:val="18"/>
                <w:szCs w:val="18"/>
              </w:rPr>
              <w:t>e</w:t>
            </w:r>
          </w:p>
        </w:tc>
        <w:tc>
          <w:tcPr>
            <w:tcW w:w="1115" w:type="dxa"/>
            <w:shd w:val="clear" w:color="auto" w:fill="auto"/>
            <w:noWrap/>
            <w:hideMark/>
          </w:tcPr>
          <w:p w14:paraId="1FB1B488" w14:textId="77777777" w:rsidR="00483D8B" w:rsidRPr="00666766" w:rsidRDefault="00483D8B" w:rsidP="00BF6794">
            <w:pPr>
              <w:pStyle w:val="NoSpacing"/>
              <w:ind w:left="-107" w:firstLine="107"/>
              <w:rPr>
                <w:rFonts w:ascii="Times New Roman" w:hAnsi="Times New Roman"/>
                <w:sz w:val="18"/>
                <w:szCs w:val="18"/>
              </w:rPr>
            </w:pPr>
            <w:r w:rsidRPr="00666766">
              <w:rPr>
                <w:rFonts w:ascii="Times New Roman" w:hAnsi="Times New Roman"/>
                <w:sz w:val="18"/>
                <w:szCs w:val="18"/>
              </w:rPr>
              <w:t>2,56</w:t>
            </w:r>
            <w:r w:rsidR="00015236" w:rsidRPr="00666766">
              <w:rPr>
                <w:rFonts w:ascii="Times New Roman" w:hAnsi="Times New Roman"/>
                <w:sz w:val="18"/>
                <w:szCs w:val="18"/>
              </w:rPr>
              <w:t>±</w:t>
            </w:r>
            <w:r w:rsidR="00D17593" w:rsidRPr="00666766">
              <w:rPr>
                <w:rFonts w:ascii="Times New Roman" w:hAnsi="Times New Roman"/>
                <w:sz w:val="18"/>
                <w:szCs w:val="18"/>
              </w:rPr>
              <w:t>0,09</w:t>
            </w:r>
            <w:r w:rsidRPr="00666766">
              <w:rPr>
                <w:rFonts w:ascii="Times New Roman" w:hAnsi="Times New Roman"/>
                <w:sz w:val="18"/>
                <w:szCs w:val="18"/>
              </w:rPr>
              <w:t>d</w:t>
            </w:r>
          </w:p>
        </w:tc>
        <w:tc>
          <w:tcPr>
            <w:tcW w:w="1285" w:type="dxa"/>
            <w:shd w:val="clear" w:color="auto" w:fill="auto"/>
            <w:noWrap/>
            <w:hideMark/>
          </w:tcPr>
          <w:p w14:paraId="12152356"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3,26</w:t>
            </w:r>
            <w:r w:rsidR="00015236" w:rsidRPr="00666766">
              <w:rPr>
                <w:rFonts w:ascii="Times New Roman" w:hAnsi="Times New Roman"/>
                <w:sz w:val="18"/>
                <w:szCs w:val="18"/>
              </w:rPr>
              <w:t>±</w:t>
            </w:r>
            <w:r w:rsidR="00D17593" w:rsidRPr="00666766">
              <w:rPr>
                <w:rFonts w:ascii="Times New Roman" w:hAnsi="Times New Roman"/>
                <w:sz w:val="18"/>
                <w:szCs w:val="18"/>
              </w:rPr>
              <w:t>0,06</w:t>
            </w:r>
            <w:r w:rsidRPr="00666766">
              <w:rPr>
                <w:rFonts w:ascii="Times New Roman" w:hAnsi="Times New Roman"/>
                <w:sz w:val="18"/>
                <w:szCs w:val="18"/>
              </w:rPr>
              <w:t>c</w:t>
            </w:r>
          </w:p>
        </w:tc>
        <w:tc>
          <w:tcPr>
            <w:tcW w:w="1301" w:type="dxa"/>
            <w:shd w:val="clear" w:color="auto" w:fill="auto"/>
            <w:noWrap/>
            <w:hideMark/>
          </w:tcPr>
          <w:p w14:paraId="3B44B38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3,92</w:t>
            </w:r>
            <w:r w:rsidR="00015236" w:rsidRPr="00666766">
              <w:rPr>
                <w:rFonts w:ascii="Times New Roman" w:hAnsi="Times New Roman"/>
                <w:sz w:val="18"/>
                <w:szCs w:val="18"/>
              </w:rPr>
              <w:t>±</w:t>
            </w:r>
            <w:r w:rsidR="00D17593" w:rsidRPr="00666766">
              <w:rPr>
                <w:rFonts w:ascii="Times New Roman" w:hAnsi="Times New Roman"/>
                <w:sz w:val="18"/>
                <w:szCs w:val="18"/>
              </w:rPr>
              <w:t>0,25</w:t>
            </w:r>
            <w:r w:rsidRPr="00666766">
              <w:rPr>
                <w:rFonts w:ascii="Times New Roman" w:hAnsi="Times New Roman"/>
                <w:sz w:val="18"/>
                <w:szCs w:val="18"/>
              </w:rPr>
              <w:t>b</w:t>
            </w:r>
          </w:p>
        </w:tc>
        <w:tc>
          <w:tcPr>
            <w:tcW w:w="1115" w:type="dxa"/>
            <w:shd w:val="clear" w:color="auto" w:fill="auto"/>
            <w:noWrap/>
            <w:hideMark/>
          </w:tcPr>
          <w:p w14:paraId="4D99EDA6"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4,54</w:t>
            </w:r>
            <w:r w:rsidR="00015236" w:rsidRPr="00666766">
              <w:rPr>
                <w:rFonts w:ascii="Times New Roman" w:hAnsi="Times New Roman"/>
                <w:sz w:val="18"/>
                <w:szCs w:val="18"/>
              </w:rPr>
              <w:t>±</w:t>
            </w:r>
            <w:r w:rsidR="00D17593" w:rsidRPr="00666766">
              <w:rPr>
                <w:rFonts w:ascii="Times New Roman" w:hAnsi="Times New Roman"/>
                <w:sz w:val="18"/>
                <w:szCs w:val="18"/>
              </w:rPr>
              <w:t>0,18</w:t>
            </w:r>
            <w:r w:rsidRPr="00666766">
              <w:rPr>
                <w:rFonts w:ascii="Times New Roman" w:hAnsi="Times New Roman"/>
                <w:sz w:val="18"/>
                <w:szCs w:val="18"/>
              </w:rPr>
              <w:t>a</w:t>
            </w:r>
          </w:p>
        </w:tc>
        <w:tc>
          <w:tcPr>
            <w:tcW w:w="1052" w:type="dxa"/>
            <w:shd w:val="clear" w:color="auto" w:fill="auto"/>
            <w:noWrap/>
            <w:hideMark/>
          </w:tcPr>
          <w:p w14:paraId="29EFC5F3"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4,75</w:t>
            </w:r>
            <w:r w:rsidR="00015236" w:rsidRPr="00666766">
              <w:rPr>
                <w:rFonts w:ascii="Times New Roman" w:hAnsi="Times New Roman"/>
                <w:sz w:val="18"/>
                <w:szCs w:val="18"/>
              </w:rPr>
              <w:t>±</w:t>
            </w:r>
            <w:r w:rsidR="00D17593" w:rsidRPr="00666766">
              <w:rPr>
                <w:rFonts w:ascii="Times New Roman" w:hAnsi="Times New Roman"/>
                <w:sz w:val="18"/>
                <w:szCs w:val="18"/>
              </w:rPr>
              <w:t>0,12</w:t>
            </w:r>
            <w:r w:rsidRPr="00666766">
              <w:rPr>
                <w:rFonts w:ascii="Times New Roman" w:hAnsi="Times New Roman"/>
                <w:sz w:val="18"/>
                <w:szCs w:val="18"/>
              </w:rPr>
              <w:t>a</w:t>
            </w:r>
          </w:p>
        </w:tc>
      </w:tr>
      <w:tr w:rsidR="00BF6794" w:rsidRPr="00666766" w14:paraId="3DF76BAB" w14:textId="77777777" w:rsidTr="00EF1A11">
        <w:trPr>
          <w:trHeight w:val="57"/>
        </w:trPr>
        <w:tc>
          <w:tcPr>
            <w:tcW w:w="1065" w:type="dxa"/>
            <w:vMerge/>
            <w:shd w:val="clear" w:color="auto" w:fill="auto"/>
            <w:noWrap/>
          </w:tcPr>
          <w:p w14:paraId="72A3D3EC"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540EEFDF"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Tekstur</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fisik</w:t>
            </w:r>
            <w:proofErr w:type="spellEnd"/>
            <w:r w:rsidRPr="00666766">
              <w:rPr>
                <w:rFonts w:ascii="Times New Roman" w:hAnsi="Times New Roman"/>
                <w:sz w:val="20"/>
                <w:szCs w:val="20"/>
              </w:rPr>
              <w:t xml:space="preserve"> (gf)</w:t>
            </w:r>
          </w:p>
        </w:tc>
        <w:tc>
          <w:tcPr>
            <w:tcW w:w="1171" w:type="dxa"/>
            <w:gridSpan w:val="2"/>
            <w:shd w:val="clear" w:color="auto" w:fill="auto"/>
            <w:noWrap/>
          </w:tcPr>
          <w:p w14:paraId="0BE2429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42,56</w:t>
            </w:r>
            <w:r w:rsidR="00015236" w:rsidRPr="00666766">
              <w:rPr>
                <w:rFonts w:ascii="Times New Roman" w:hAnsi="Times New Roman"/>
                <w:sz w:val="18"/>
                <w:szCs w:val="18"/>
              </w:rPr>
              <w:t>±</w:t>
            </w:r>
            <w:r w:rsidRPr="00666766">
              <w:rPr>
                <w:rFonts w:ascii="Times New Roman" w:hAnsi="Times New Roman"/>
                <w:sz w:val="18"/>
                <w:szCs w:val="18"/>
              </w:rPr>
              <w:t>e</w:t>
            </w:r>
          </w:p>
        </w:tc>
        <w:tc>
          <w:tcPr>
            <w:tcW w:w="1115" w:type="dxa"/>
            <w:shd w:val="clear" w:color="auto" w:fill="auto"/>
            <w:noWrap/>
          </w:tcPr>
          <w:p w14:paraId="4A4EE66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73,43</w:t>
            </w:r>
            <w:r w:rsidR="00015236" w:rsidRPr="00666766">
              <w:rPr>
                <w:rFonts w:ascii="Times New Roman" w:hAnsi="Times New Roman"/>
                <w:sz w:val="18"/>
                <w:szCs w:val="18"/>
              </w:rPr>
              <w:t>±</w:t>
            </w:r>
            <w:r w:rsidRPr="00666766">
              <w:rPr>
                <w:rFonts w:ascii="Times New Roman" w:hAnsi="Times New Roman"/>
                <w:sz w:val="18"/>
                <w:szCs w:val="18"/>
              </w:rPr>
              <w:t>e</w:t>
            </w:r>
          </w:p>
        </w:tc>
        <w:tc>
          <w:tcPr>
            <w:tcW w:w="1285" w:type="dxa"/>
            <w:shd w:val="clear" w:color="auto" w:fill="auto"/>
            <w:noWrap/>
          </w:tcPr>
          <w:p w14:paraId="341E339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273,75</w:t>
            </w:r>
            <w:r w:rsidR="00015236" w:rsidRPr="00666766">
              <w:rPr>
                <w:rFonts w:ascii="Times New Roman" w:hAnsi="Times New Roman"/>
                <w:sz w:val="18"/>
                <w:szCs w:val="18"/>
              </w:rPr>
              <w:t>±</w:t>
            </w:r>
            <w:r w:rsidRPr="00666766">
              <w:rPr>
                <w:rFonts w:ascii="Times New Roman" w:hAnsi="Times New Roman"/>
                <w:sz w:val="18"/>
                <w:szCs w:val="18"/>
              </w:rPr>
              <w:t>d</w:t>
            </w:r>
          </w:p>
        </w:tc>
        <w:tc>
          <w:tcPr>
            <w:tcW w:w="1301" w:type="dxa"/>
            <w:shd w:val="clear" w:color="auto" w:fill="auto"/>
            <w:noWrap/>
          </w:tcPr>
          <w:p w14:paraId="65DACCBF"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527,25</w:t>
            </w:r>
            <w:r w:rsidR="00015236" w:rsidRPr="00666766">
              <w:rPr>
                <w:rFonts w:ascii="Times New Roman" w:hAnsi="Times New Roman"/>
                <w:sz w:val="18"/>
                <w:szCs w:val="18"/>
              </w:rPr>
              <w:t>±</w:t>
            </w:r>
            <w:r w:rsidRPr="00666766">
              <w:rPr>
                <w:rFonts w:ascii="Times New Roman" w:hAnsi="Times New Roman"/>
                <w:sz w:val="18"/>
                <w:szCs w:val="18"/>
              </w:rPr>
              <w:t>c</w:t>
            </w:r>
          </w:p>
        </w:tc>
        <w:tc>
          <w:tcPr>
            <w:tcW w:w="1115" w:type="dxa"/>
            <w:shd w:val="clear" w:color="auto" w:fill="auto"/>
            <w:noWrap/>
          </w:tcPr>
          <w:p w14:paraId="51AE2DDA"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864,12</w:t>
            </w:r>
            <w:r w:rsidR="00015236" w:rsidRPr="00666766">
              <w:rPr>
                <w:rFonts w:ascii="Times New Roman" w:hAnsi="Times New Roman"/>
                <w:sz w:val="18"/>
                <w:szCs w:val="18"/>
              </w:rPr>
              <w:t>±</w:t>
            </w:r>
            <w:r w:rsidRPr="00666766">
              <w:rPr>
                <w:rFonts w:ascii="Times New Roman" w:hAnsi="Times New Roman"/>
                <w:sz w:val="18"/>
                <w:szCs w:val="18"/>
              </w:rPr>
              <w:t>b</w:t>
            </w:r>
          </w:p>
        </w:tc>
        <w:tc>
          <w:tcPr>
            <w:tcW w:w="1052" w:type="dxa"/>
            <w:shd w:val="clear" w:color="auto" w:fill="auto"/>
            <w:noWrap/>
          </w:tcPr>
          <w:p w14:paraId="2C21DAEC"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1345,81</w:t>
            </w:r>
            <w:r w:rsidR="00015236" w:rsidRPr="00666766">
              <w:rPr>
                <w:rFonts w:ascii="Times New Roman" w:hAnsi="Times New Roman"/>
                <w:sz w:val="18"/>
                <w:szCs w:val="18"/>
              </w:rPr>
              <w:t>±</w:t>
            </w:r>
            <w:r w:rsidRPr="00666766">
              <w:rPr>
                <w:rFonts w:ascii="Times New Roman" w:hAnsi="Times New Roman"/>
                <w:sz w:val="18"/>
                <w:szCs w:val="18"/>
              </w:rPr>
              <w:t>a</w:t>
            </w:r>
          </w:p>
        </w:tc>
      </w:tr>
      <w:tr w:rsidR="00BF6794" w:rsidRPr="00666766" w14:paraId="122F10EA" w14:textId="77777777" w:rsidTr="00EF1A11">
        <w:trPr>
          <w:trHeight w:val="57"/>
        </w:trPr>
        <w:tc>
          <w:tcPr>
            <w:tcW w:w="1065" w:type="dxa"/>
            <w:vMerge w:val="restart"/>
            <w:shd w:val="clear" w:color="auto" w:fill="auto"/>
            <w:noWrap/>
            <w:hideMark/>
          </w:tcPr>
          <w:p w14:paraId="7DB195BD"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Digoreng</w:t>
            </w:r>
            <w:proofErr w:type="spellEnd"/>
          </w:p>
        </w:tc>
        <w:tc>
          <w:tcPr>
            <w:tcW w:w="991" w:type="dxa"/>
            <w:shd w:val="clear" w:color="auto" w:fill="auto"/>
          </w:tcPr>
          <w:p w14:paraId="472D5AAB" w14:textId="77777777" w:rsidR="00483D8B" w:rsidRPr="00666766" w:rsidRDefault="00483D8B" w:rsidP="009927A3">
            <w:pPr>
              <w:pStyle w:val="NoSpacing"/>
              <w:rPr>
                <w:rFonts w:ascii="Times New Roman" w:hAnsi="Times New Roman"/>
                <w:sz w:val="20"/>
                <w:szCs w:val="20"/>
              </w:rPr>
            </w:pPr>
            <w:r w:rsidRPr="00666766">
              <w:rPr>
                <w:rFonts w:ascii="Times New Roman" w:hAnsi="Times New Roman"/>
                <w:sz w:val="20"/>
                <w:szCs w:val="20"/>
              </w:rPr>
              <w:t>Aroma</w:t>
            </w:r>
          </w:p>
        </w:tc>
        <w:tc>
          <w:tcPr>
            <w:tcW w:w="1171" w:type="dxa"/>
            <w:gridSpan w:val="2"/>
            <w:shd w:val="clear" w:color="auto" w:fill="auto"/>
            <w:noWrap/>
            <w:hideMark/>
          </w:tcPr>
          <w:p w14:paraId="247FEF2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3,57</w:t>
            </w:r>
            <w:r w:rsidR="00015236" w:rsidRPr="00666766">
              <w:rPr>
                <w:rFonts w:ascii="Times New Roman" w:hAnsi="Times New Roman"/>
                <w:sz w:val="18"/>
                <w:szCs w:val="18"/>
              </w:rPr>
              <w:t>±</w:t>
            </w:r>
            <w:r w:rsidR="008D7AE0" w:rsidRPr="00666766">
              <w:rPr>
                <w:rFonts w:ascii="Times New Roman" w:hAnsi="Times New Roman"/>
                <w:sz w:val="18"/>
                <w:szCs w:val="18"/>
              </w:rPr>
              <w:t>0,20</w:t>
            </w:r>
            <w:r w:rsidRPr="00666766">
              <w:rPr>
                <w:rFonts w:ascii="Times New Roman" w:hAnsi="Times New Roman"/>
                <w:sz w:val="18"/>
                <w:szCs w:val="18"/>
              </w:rPr>
              <w:t>a</w:t>
            </w:r>
          </w:p>
        </w:tc>
        <w:tc>
          <w:tcPr>
            <w:tcW w:w="1115" w:type="dxa"/>
            <w:shd w:val="clear" w:color="auto" w:fill="auto"/>
            <w:noWrap/>
            <w:hideMark/>
          </w:tcPr>
          <w:p w14:paraId="21F24217"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3,37</w:t>
            </w:r>
            <w:r w:rsidR="00015236" w:rsidRPr="00666766">
              <w:rPr>
                <w:rFonts w:ascii="Times New Roman" w:hAnsi="Times New Roman"/>
                <w:sz w:val="18"/>
                <w:szCs w:val="18"/>
              </w:rPr>
              <w:t>±</w:t>
            </w:r>
            <w:r w:rsidR="008D7AE0" w:rsidRPr="00666766">
              <w:rPr>
                <w:rFonts w:ascii="Times New Roman" w:hAnsi="Times New Roman"/>
                <w:sz w:val="18"/>
                <w:szCs w:val="18"/>
              </w:rPr>
              <w:t>0,15</w:t>
            </w:r>
            <w:r w:rsidRPr="00666766">
              <w:rPr>
                <w:rFonts w:ascii="Times New Roman" w:hAnsi="Times New Roman"/>
                <w:sz w:val="18"/>
                <w:szCs w:val="18"/>
              </w:rPr>
              <w:t>a</w:t>
            </w:r>
          </w:p>
        </w:tc>
        <w:tc>
          <w:tcPr>
            <w:tcW w:w="1285" w:type="dxa"/>
            <w:shd w:val="clear" w:color="auto" w:fill="auto"/>
            <w:noWrap/>
            <w:hideMark/>
          </w:tcPr>
          <w:p w14:paraId="2D9E582F"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3,37</w:t>
            </w:r>
            <w:r w:rsidR="00015236" w:rsidRPr="00666766">
              <w:rPr>
                <w:rFonts w:ascii="Times New Roman" w:hAnsi="Times New Roman"/>
                <w:sz w:val="18"/>
                <w:szCs w:val="18"/>
              </w:rPr>
              <w:t>±</w:t>
            </w:r>
            <w:r w:rsidR="008D7AE0" w:rsidRPr="00666766">
              <w:rPr>
                <w:rFonts w:ascii="Times New Roman" w:hAnsi="Times New Roman"/>
                <w:sz w:val="18"/>
                <w:szCs w:val="18"/>
              </w:rPr>
              <w:t>0,12</w:t>
            </w:r>
            <w:r w:rsidRPr="00666766">
              <w:rPr>
                <w:rFonts w:ascii="Times New Roman" w:hAnsi="Times New Roman"/>
                <w:sz w:val="18"/>
                <w:szCs w:val="18"/>
              </w:rPr>
              <w:t>a</w:t>
            </w:r>
          </w:p>
        </w:tc>
        <w:tc>
          <w:tcPr>
            <w:tcW w:w="1301" w:type="dxa"/>
            <w:shd w:val="clear" w:color="auto" w:fill="auto"/>
            <w:noWrap/>
            <w:hideMark/>
          </w:tcPr>
          <w:p w14:paraId="1CA378CB"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3,46</w:t>
            </w:r>
            <w:r w:rsidR="00015236" w:rsidRPr="00666766">
              <w:rPr>
                <w:rFonts w:ascii="Times New Roman" w:hAnsi="Times New Roman"/>
                <w:sz w:val="18"/>
                <w:szCs w:val="18"/>
              </w:rPr>
              <w:t>±</w:t>
            </w:r>
            <w:r w:rsidR="008D7AE0" w:rsidRPr="00666766">
              <w:rPr>
                <w:rFonts w:ascii="Times New Roman" w:hAnsi="Times New Roman"/>
                <w:sz w:val="18"/>
                <w:szCs w:val="18"/>
              </w:rPr>
              <w:t>0,26</w:t>
            </w:r>
            <w:r w:rsidRPr="00666766">
              <w:rPr>
                <w:rFonts w:ascii="Times New Roman" w:hAnsi="Times New Roman"/>
                <w:sz w:val="18"/>
                <w:szCs w:val="18"/>
              </w:rPr>
              <w:t>a</w:t>
            </w:r>
          </w:p>
        </w:tc>
        <w:tc>
          <w:tcPr>
            <w:tcW w:w="1115" w:type="dxa"/>
            <w:shd w:val="clear" w:color="auto" w:fill="auto"/>
            <w:noWrap/>
            <w:hideMark/>
          </w:tcPr>
          <w:p w14:paraId="7605840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2,86</w:t>
            </w:r>
            <w:r w:rsidR="00015236" w:rsidRPr="00666766">
              <w:rPr>
                <w:rFonts w:ascii="Times New Roman" w:hAnsi="Times New Roman"/>
                <w:sz w:val="18"/>
                <w:szCs w:val="18"/>
              </w:rPr>
              <w:t>±</w:t>
            </w:r>
            <w:r w:rsidR="008D7AE0" w:rsidRPr="00666766">
              <w:rPr>
                <w:rFonts w:ascii="Times New Roman" w:hAnsi="Times New Roman"/>
                <w:sz w:val="18"/>
                <w:szCs w:val="18"/>
              </w:rPr>
              <w:t>0,25</w:t>
            </w:r>
            <w:r w:rsidRPr="00666766">
              <w:rPr>
                <w:rFonts w:ascii="Times New Roman" w:hAnsi="Times New Roman"/>
                <w:sz w:val="18"/>
                <w:szCs w:val="18"/>
              </w:rPr>
              <w:t>b</w:t>
            </w:r>
          </w:p>
        </w:tc>
        <w:tc>
          <w:tcPr>
            <w:tcW w:w="1052" w:type="dxa"/>
            <w:shd w:val="clear" w:color="auto" w:fill="auto"/>
            <w:noWrap/>
            <w:hideMark/>
          </w:tcPr>
          <w:p w14:paraId="33355355"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2,86</w:t>
            </w:r>
            <w:r w:rsidR="00015236" w:rsidRPr="00666766">
              <w:rPr>
                <w:rFonts w:ascii="Times New Roman" w:hAnsi="Times New Roman"/>
                <w:sz w:val="18"/>
                <w:szCs w:val="18"/>
              </w:rPr>
              <w:t>±</w:t>
            </w:r>
            <w:r w:rsidR="008D7AE0" w:rsidRPr="00666766">
              <w:rPr>
                <w:rFonts w:ascii="Times New Roman" w:hAnsi="Times New Roman"/>
                <w:sz w:val="18"/>
                <w:szCs w:val="18"/>
              </w:rPr>
              <w:t>0,24</w:t>
            </w:r>
            <w:r w:rsidRPr="00666766">
              <w:rPr>
                <w:rFonts w:ascii="Times New Roman" w:hAnsi="Times New Roman"/>
                <w:sz w:val="18"/>
                <w:szCs w:val="18"/>
              </w:rPr>
              <w:t>b</w:t>
            </w:r>
          </w:p>
        </w:tc>
      </w:tr>
      <w:tr w:rsidR="00BF6794" w:rsidRPr="00666766" w14:paraId="5B205B15" w14:textId="77777777" w:rsidTr="00EF1A11">
        <w:trPr>
          <w:trHeight w:val="57"/>
        </w:trPr>
        <w:tc>
          <w:tcPr>
            <w:tcW w:w="1065" w:type="dxa"/>
            <w:vMerge/>
            <w:shd w:val="clear" w:color="auto" w:fill="auto"/>
            <w:noWrap/>
            <w:hideMark/>
          </w:tcPr>
          <w:p w14:paraId="0D0B940D"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42CF7E06"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Warna</w:t>
            </w:r>
            <w:proofErr w:type="spellEnd"/>
          </w:p>
        </w:tc>
        <w:tc>
          <w:tcPr>
            <w:tcW w:w="1171" w:type="dxa"/>
            <w:gridSpan w:val="2"/>
            <w:shd w:val="clear" w:color="auto" w:fill="auto"/>
            <w:noWrap/>
            <w:hideMark/>
          </w:tcPr>
          <w:p w14:paraId="77C3BF6D"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4,24</w:t>
            </w:r>
            <w:r w:rsidR="00015236" w:rsidRPr="00666766">
              <w:rPr>
                <w:rFonts w:ascii="Times New Roman" w:hAnsi="Times New Roman"/>
                <w:sz w:val="18"/>
                <w:szCs w:val="18"/>
              </w:rPr>
              <w:t>±</w:t>
            </w:r>
            <w:r w:rsidR="00757995" w:rsidRPr="00666766">
              <w:rPr>
                <w:rFonts w:ascii="Times New Roman" w:hAnsi="Times New Roman"/>
                <w:sz w:val="18"/>
                <w:szCs w:val="18"/>
              </w:rPr>
              <w:t>0,31</w:t>
            </w:r>
            <w:r w:rsidRPr="00666766">
              <w:rPr>
                <w:rFonts w:ascii="Times New Roman" w:hAnsi="Times New Roman"/>
                <w:sz w:val="18"/>
                <w:szCs w:val="18"/>
              </w:rPr>
              <w:t>a</w:t>
            </w:r>
          </w:p>
        </w:tc>
        <w:tc>
          <w:tcPr>
            <w:tcW w:w="1115" w:type="dxa"/>
            <w:shd w:val="clear" w:color="auto" w:fill="auto"/>
            <w:noWrap/>
            <w:hideMark/>
          </w:tcPr>
          <w:p w14:paraId="78F3590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4,15</w:t>
            </w:r>
            <w:r w:rsidR="00015236" w:rsidRPr="00666766">
              <w:rPr>
                <w:rFonts w:ascii="Times New Roman" w:hAnsi="Times New Roman"/>
                <w:sz w:val="18"/>
                <w:szCs w:val="18"/>
              </w:rPr>
              <w:t>±</w:t>
            </w:r>
            <w:r w:rsidR="00757995" w:rsidRPr="00666766">
              <w:rPr>
                <w:rFonts w:ascii="Times New Roman" w:hAnsi="Times New Roman"/>
                <w:sz w:val="18"/>
                <w:szCs w:val="18"/>
              </w:rPr>
              <w:t>0,33</w:t>
            </w:r>
            <w:r w:rsidRPr="00666766">
              <w:rPr>
                <w:rFonts w:ascii="Times New Roman" w:hAnsi="Times New Roman"/>
                <w:sz w:val="18"/>
                <w:szCs w:val="18"/>
              </w:rPr>
              <w:t>ab</w:t>
            </w:r>
          </w:p>
        </w:tc>
        <w:tc>
          <w:tcPr>
            <w:tcW w:w="1285" w:type="dxa"/>
            <w:shd w:val="clear" w:color="auto" w:fill="auto"/>
            <w:noWrap/>
            <w:hideMark/>
          </w:tcPr>
          <w:p w14:paraId="319CCC7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3,93</w:t>
            </w:r>
            <w:r w:rsidR="00015236" w:rsidRPr="00666766">
              <w:rPr>
                <w:rFonts w:ascii="Times New Roman" w:hAnsi="Times New Roman"/>
                <w:sz w:val="18"/>
                <w:szCs w:val="18"/>
              </w:rPr>
              <w:t>±</w:t>
            </w:r>
            <w:r w:rsidR="00757995" w:rsidRPr="00666766">
              <w:rPr>
                <w:rFonts w:ascii="Times New Roman" w:hAnsi="Times New Roman"/>
                <w:sz w:val="18"/>
                <w:szCs w:val="18"/>
              </w:rPr>
              <w:t>0,22</w:t>
            </w:r>
            <w:r w:rsidRPr="00666766">
              <w:rPr>
                <w:rFonts w:ascii="Times New Roman" w:hAnsi="Times New Roman"/>
                <w:sz w:val="18"/>
                <w:szCs w:val="18"/>
              </w:rPr>
              <w:t>ab</w:t>
            </w:r>
          </w:p>
        </w:tc>
        <w:tc>
          <w:tcPr>
            <w:tcW w:w="1301" w:type="dxa"/>
            <w:shd w:val="clear" w:color="auto" w:fill="auto"/>
            <w:noWrap/>
            <w:hideMark/>
          </w:tcPr>
          <w:p w14:paraId="3E92219B"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3,53</w:t>
            </w:r>
            <w:r w:rsidR="00015236" w:rsidRPr="00666766">
              <w:rPr>
                <w:rFonts w:ascii="Times New Roman" w:hAnsi="Times New Roman"/>
                <w:sz w:val="18"/>
                <w:szCs w:val="18"/>
              </w:rPr>
              <w:t>±</w:t>
            </w:r>
            <w:r w:rsidR="00757995" w:rsidRPr="00666766">
              <w:rPr>
                <w:rFonts w:ascii="Times New Roman" w:hAnsi="Times New Roman"/>
                <w:sz w:val="18"/>
                <w:szCs w:val="18"/>
              </w:rPr>
              <w:t>0,30</w:t>
            </w:r>
            <w:r w:rsidRPr="00666766">
              <w:rPr>
                <w:rFonts w:ascii="Times New Roman" w:hAnsi="Times New Roman"/>
                <w:sz w:val="18"/>
                <w:szCs w:val="18"/>
              </w:rPr>
              <w:t>b</w:t>
            </w:r>
          </w:p>
        </w:tc>
        <w:tc>
          <w:tcPr>
            <w:tcW w:w="1115" w:type="dxa"/>
            <w:shd w:val="clear" w:color="auto" w:fill="auto"/>
            <w:noWrap/>
            <w:hideMark/>
          </w:tcPr>
          <w:p w14:paraId="7D904D33"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2,46</w:t>
            </w:r>
            <w:r w:rsidR="00015236" w:rsidRPr="00666766">
              <w:rPr>
                <w:rFonts w:ascii="Times New Roman" w:hAnsi="Times New Roman"/>
                <w:sz w:val="18"/>
                <w:szCs w:val="18"/>
              </w:rPr>
              <w:t>±</w:t>
            </w:r>
            <w:r w:rsidR="00757995" w:rsidRPr="00666766">
              <w:rPr>
                <w:rFonts w:ascii="Times New Roman" w:hAnsi="Times New Roman"/>
                <w:sz w:val="18"/>
                <w:szCs w:val="18"/>
              </w:rPr>
              <w:t>0,37</w:t>
            </w:r>
            <w:r w:rsidRPr="00666766">
              <w:rPr>
                <w:rFonts w:ascii="Times New Roman" w:hAnsi="Times New Roman"/>
                <w:sz w:val="18"/>
                <w:szCs w:val="18"/>
              </w:rPr>
              <w:t>c</w:t>
            </w:r>
          </w:p>
        </w:tc>
        <w:tc>
          <w:tcPr>
            <w:tcW w:w="1052" w:type="dxa"/>
            <w:shd w:val="clear" w:color="auto" w:fill="auto"/>
            <w:noWrap/>
            <w:hideMark/>
          </w:tcPr>
          <w:p w14:paraId="280E99B9"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2,45</w:t>
            </w:r>
            <w:r w:rsidR="00015236" w:rsidRPr="00666766">
              <w:rPr>
                <w:rFonts w:ascii="Times New Roman" w:hAnsi="Times New Roman"/>
                <w:sz w:val="18"/>
                <w:szCs w:val="18"/>
              </w:rPr>
              <w:t>±</w:t>
            </w:r>
            <w:r w:rsidR="00757995" w:rsidRPr="00666766">
              <w:rPr>
                <w:rFonts w:ascii="Times New Roman" w:hAnsi="Times New Roman"/>
                <w:sz w:val="18"/>
                <w:szCs w:val="18"/>
              </w:rPr>
              <w:t>0,33</w:t>
            </w:r>
            <w:r w:rsidRPr="00666766">
              <w:rPr>
                <w:rFonts w:ascii="Times New Roman" w:hAnsi="Times New Roman"/>
                <w:sz w:val="18"/>
                <w:szCs w:val="18"/>
              </w:rPr>
              <w:t>c</w:t>
            </w:r>
          </w:p>
        </w:tc>
      </w:tr>
      <w:tr w:rsidR="00BF6794" w:rsidRPr="00666766" w14:paraId="4A3B0775" w14:textId="77777777" w:rsidTr="00EF1A11">
        <w:trPr>
          <w:trHeight w:val="57"/>
        </w:trPr>
        <w:tc>
          <w:tcPr>
            <w:tcW w:w="1065" w:type="dxa"/>
            <w:vMerge/>
            <w:shd w:val="clear" w:color="auto" w:fill="auto"/>
            <w:noWrap/>
            <w:hideMark/>
          </w:tcPr>
          <w:p w14:paraId="0E27B00A"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0F9777EA"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Tekstur</w:t>
            </w:r>
            <w:proofErr w:type="spellEnd"/>
            <w:r w:rsidRPr="00666766">
              <w:rPr>
                <w:rFonts w:ascii="Times New Roman" w:hAnsi="Times New Roman"/>
                <w:sz w:val="20"/>
                <w:szCs w:val="20"/>
              </w:rPr>
              <w:t xml:space="preserve"> </w:t>
            </w:r>
          </w:p>
        </w:tc>
        <w:tc>
          <w:tcPr>
            <w:tcW w:w="1171" w:type="dxa"/>
            <w:gridSpan w:val="2"/>
            <w:shd w:val="clear" w:color="auto" w:fill="auto"/>
            <w:noWrap/>
            <w:hideMark/>
          </w:tcPr>
          <w:p w14:paraId="01729820"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1,60</w:t>
            </w:r>
            <w:r w:rsidR="00015236" w:rsidRPr="00666766">
              <w:rPr>
                <w:rFonts w:ascii="Times New Roman" w:hAnsi="Times New Roman"/>
                <w:sz w:val="18"/>
                <w:szCs w:val="18"/>
              </w:rPr>
              <w:t>±</w:t>
            </w:r>
            <w:r w:rsidR="00EB7611" w:rsidRPr="00666766">
              <w:rPr>
                <w:rFonts w:ascii="Times New Roman" w:hAnsi="Times New Roman"/>
                <w:sz w:val="18"/>
                <w:szCs w:val="18"/>
              </w:rPr>
              <w:t>0,31</w:t>
            </w:r>
            <w:r w:rsidRPr="00666766">
              <w:rPr>
                <w:rFonts w:ascii="Times New Roman" w:hAnsi="Times New Roman"/>
                <w:sz w:val="18"/>
                <w:szCs w:val="18"/>
              </w:rPr>
              <w:t>e</w:t>
            </w:r>
          </w:p>
        </w:tc>
        <w:tc>
          <w:tcPr>
            <w:tcW w:w="1115" w:type="dxa"/>
            <w:shd w:val="clear" w:color="auto" w:fill="auto"/>
            <w:noWrap/>
            <w:hideMark/>
          </w:tcPr>
          <w:p w14:paraId="1D85088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2,33</w:t>
            </w:r>
            <w:r w:rsidR="00015236" w:rsidRPr="00666766">
              <w:rPr>
                <w:rFonts w:ascii="Times New Roman" w:hAnsi="Times New Roman"/>
                <w:sz w:val="18"/>
                <w:szCs w:val="18"/>
              </w:rPr>
              <w:t>±</w:t>
            </w:r>
            <w:r w:rsidR="00EB7611" w:rsidRPr="00666766">
              <w:rPr>
                <w:rFonts w:ascii="Times New Roman" w:hAnsi="Times New Roman"/>
                <w:sz w:val="18"/>
                <w:szCs w:val="18"/>
              </w:rPr>
              <w:t>0,14</w:t>
            </w:r>
            <w:r w:rsidRPr="00666766">
              <w:rPr>
                <w:rFonts w:ascii="Times New Roman" w:hAnsi="Times New Roman"/>
                <w:sz w:val="18"/>
                <w:szCs w:val="18"/>
              </w:rPr>
              <w:t>d</w:t>
            </w:r>
          </w:p>
        </w:tc>
        <w:tc>
          <w:tcPr>
            <w:tcW w:w="1285" w:type="dxa"/>
            <w:shd w:val="clear" w:color="auto" w:fill="auto"/>
            <w:noWrap/>
            <w:hideMark/>
          </w:tcPr>
          <w:p w14:paraId="0078C157"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3,14</w:t>
            </w:r>
            <w:r w:rsidR="00015236" w:rsidRPr="00666766">
              <w:rPr>
                <w:rFonts w:ascii="Times New Roman" w:hAnsi="Times New Roman"/>
                <w:sz w:val="18"/>
                <w:szCs w:val="18"/>
              </w:rPr>
              <w:t>±</w:t>
            </w:r>
            <w:r w:rsidR="00EB7611" w:rsidRPr="00666766">
              <w:rPr>
                <w:rFonts w:ascii="Times New Roman" w:hAnsi="Times New Roman"/>
                <w:sz w:val="18"/>
                <w:szCs w:val="18"/>
              </w:rPr>
              <w:t>0,20</w:t>
            </w:r>
            <w:r w:rsidRPr="00666766">
              <w:rPr>
                <w:rFonts w:ascii="Times New Roman" w:hAnsi="Times New Roman"/>
                <w:sz w:val="18"/>
                <w:szCs w:val="18"/>
              </w:rPr>
              <w:t>c</w:t>
            </w:r>
          </w:p>
        </w:tc>
        <w:tc>
          <w:tcPr>
            <w:tcW w:w="1301" w:type="dxa"/>
            <w:shd w:val="clear" w:color="auto" w:fill="auto"/>
            <w:noWrap/>
            <w:hideMark/>
          </w:tcPr>
          <w:p w14:paraId="25ABC65B"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3,69</w:t>
            </w:r>
            <w:r w:rsidR="00015236" w:rsidRPr="00666766">
              <w:rPr>
                <w:rFonts w:ascii="Times New Roman" w:hAnsi="Times New Roman"/>
                <w:sz w:val="18"/>
                <w:szCs w:val="18"/>
              </w:rPr>
              <w:t>±</w:t>
            </w:r>
            <w:r w:rsidR="00BD558D" w:rsidRPr="00666766">
              <w:rPr>
                <w:rFonts w:ascii="Times New Roman" w:hAnsi="Times New Roman"/>
                <w:sz w:val="18"/>
                <w:szCs w:val="18"/>
              </w:rPr>
              <w:t>0,14</w:t>
            </w:r>
            <w:r w:rsidRPr="00666766">
              <w:rPr>
                <w:rFonts w:ascii="Times New Roman" w:hAnsi="Times New Roman"/>
                <w:sz w:val="18"/>
                <w:szCs w:val="18"/>
              </w:rPr>
              <w:t>b</w:t>
            </w:r>
          </w:p>
        </w:tc>
        <w:tc>
          <w:tcPr>
            <w:tcW w:w="1115" w:type="dxa"/>
            <w:shd w:val="clear" w:color="auto" w:fill="auto"/>
            <w:noWrap/>
            <w:hideMark/>
          </w:tcPr>
          <w:p w14:paraId="23FCCE16"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4,31</w:t>
            </w:r>
            <w:r w:rsidR="00015236" w:rsidRPr="00666766">
              <w:rPr>
                <w:rFonts w:ascii="Times New Roman" w:hAnsi="Times New Roman"/>
                <w:sz w:val="18"/>
                <w:szCs w:val="18"/>
              </w:rPr>
              <w:t>±</w:t>
            </w:r>
            <w:r w:rsidR="00BD558D" w:rsidRPr="00666766">
              <w:rPr>
                <w:rFonts w:ascii="Times New Roman" w:hAnsi="Times New Roman"/>
                <w:sz w:val="18"/>
                <w:szCs w:val="18"/>
              </w:rPr>
              <w:t>0,14</w:t>
            </w:r>
            <w:r w:rsidRPr="00666766">
              <w:rPr>
                <w:rFonts w:ascii="Times New Roman" w:hAnsi="Times New Roman"/>
                <w:sz w:val="18"/>
                <w:szCs w:val="18"/>
              </w:rPr>
              <w:t>a</w:t>
            </w:r>
          </w:p>
        </w:tc>
        <w:tc>
          <w:tcPr>
            <w:tcW w:w="1052" w:type="dxa"/>
            <w:shd w:val="clear" w:color="auto" w:fill="auto"/>
            <w:noWrap/>
            <w:hideMark/>
          </w:tcPr>
          <w:p w14:paraId="233A3BB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4,60</w:t>
            </w:r>
            <w:r w:rsidR="00015236" w:rsidRPr="00666766">
              <w:rPr>
                <w:rFonts w:ascii="Times New Roman" w:hAnsi="Times New Roman"/>
                <w:sz w:val="18"/>
                <w:szCs w:val="18"/>
              </w:rPr>
              <w:t>±</w:t>
            </w:r>
            <w:r w:rsidR="00BD558D" w:rsidRPr="00666766">
              <w:rPr>
                <w:rFonts w:ascii="Times New Roman" w:hAnsi="Times New Roman"/>
                <w:sz w:val="18"/>
                <w:szCs w:val="18"/>
              </w:rPr>
              <w:t>0,20</w:t>
            </w:r>
            <w:r w:rsidRPr="00666766">
              <w:rPr>
                <w:rFonts w:ascii="Times New Roman" w:hAnsi="Times New Roman"/>
                <w:sz w:val="18"/>
                <w:szCs w:val="18"/>
              </w:rPr>
              <w:t>a</w:t>
            </w:r>
          </w:p>
        </w:tc>
      </w:tr>
      <w:tr w:rsidR="00BF6794" w:rsidRPr="00666766" w14:paraId="7CD22A71" w14:textId="77777777" w:rsidTr="00EF1A11">
        <w:trPr>
          <w:trHeight w:val="57"/>
        </w:trPr>
        <w:tc>
          <w:tcPr>
            <w:tcW w:w="1065" w:type="dxa"/>
            <w:vMerge/>
            <w:shd w:val="clear" w:color="auto" w:fill="auto"/>
            <w:noWrap/>
          </w:tcPr>
          <w:p w14:paraId="60061E4C"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7B3CFE39"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Tekstur</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fisik</w:t>
            </w:r>
            <w:proofErr w:type="spellEnd"/>
            <w:r w:rsidRPr="00666766">
              <w:rPr>
                <w:rFonts w:ascii="Times New Roman" w:hAnsi="Times New Roman"/>
                <w:sz w:val="20"/>
                <w:szCs w:val="20"/>
              </w:rPr>
              <w:t xml:space="preserve"> (gf)</w:t>
            </w:r>
          </w:p>
        </w:tc>
        <w:tc>
          <w:tcPr>
            <w:tcW w:w="1171" w:type="dxa"/>
            <w:gridSpan w:val="2"/>
            <w:shd w:val="clear" w:color="auto" w:fill="auto"/>
            <w:noWrap/>
          </w:tcPr>
          <w:p w14:paraId="2D9DB6DC"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40,56</w:t>
            </w:r>
            <w:r w:rsidR="00015236" w:rsidRPr="00666766">
              <w:rPr>
                <w:rFonts w:ascii="Times New Roman" w:hAnsi="Times New Roman"/>
                <w:sz w:val="18"/>
                <w:szCs w:val="18"/>
              </w:rPr>
              <w:t>±</w:t>
            </w:r>
            <w:r w:rsidRPr="00666766">
              <w:rPr>
                <w:rFonts w:ascii="Times New Roman" w:hAnsi="Times New Roman"/>
                <w:sz w:val="18"/>
                <w:szCs w:val="18"/>
              </w:rPr>
              <w:t>e</w:t>
            </w:r>
          </w:p>
        </w:tc>
        <w:tc>
          <w:tcPr>
            <w:tcW w:w="1115" w:type="dxa"/>
            <w:shd w:val="clear" w:color="auto" w:fill="auto"/>
            <w:noWrap/>
          </w:tcPr>
          <w:p w14:paraId="6845C7E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85,56</w:t>
            </w:r>
            <w:r w:rsidR="00015236" w:rsidRPr="00666766">
              <w:rPr>
                <w:rFonts w:ascii="Times New Roman" w:hAnsi="Times New Roman"/>
                <w:sz w:val="18"/>
                <w:szCs w:val="18"/>
              </w:rPr>
              <w:t>±</w:t>
            </w:r>
            <w:r w:rsidRPr="00666766">
              <w:rPr>
                <w:rFonts w:ascii="Times New Roman" w:hAnsi="Times New Roman"/>
                <w:sz w:val="18"/>
                <w:szCs w:val="18"/>
              </w:rPr>
              <w:t>e</w:t>
            </w:r>
          </w:p>
        </w:tc>
        <w:tc>
          <w:tcPr>
            <w:tcW w:w="1285" w:type="dxa"/>
            <w:shd w:val="clear" w:color="auto" w:fill="auto"/>
            <w:noWrap/>
          </w:tcPr>
          <w:p w14:paraId="460E61F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204,12</w:t>
            </w:r>
            <w:r w:rsidR="00015236" w:rsidRPr="00666766">
              <w:rPr>
                <w:rFonts w:ascii="Times New Roman" w:hAnsi="Times New Roman"/>
                <w:sz w:val="18"/>
                <w:szCs w:val="18"/>
              </w:rPr>
              <w:t>±</w:t>
            </w:r>
            <w:r w:rsidRPr="00666766">
              <w:rPr>
                <w:rFonts w:ascii="Times New Roman" w:hAnsi="Times New Roman"/>
                <w:sz w:val="18"/>
                <w:szCs w:val="18"/>
              </w:rPr>
              <w:t>d</w:t>
            </w:r>
          </w:p>
        </w:tc>
        <w:tc>
          <w:tcPr>
            <w:tcW w:w="1301" w:type="dxa"/>
            <w:shd w:val="clear" w:color="auto" w:fill="auto"/>
            <w:noWrap/>
          </w:tcPr>
          <w:p w14:paraId="61685F3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374,93</w:t>
            </w:r>
            <w:r w:rsidR="00015236" w:rsidRPr="00666766">
              <w:rPr>
                <w:rFonts w:ascii="Times New Roman" w:hAnsi="Times New Roman"/>
                <w:sz w:val="18"/>
                <w:szCs w:val="18"/>
              </w:rPr>
              <w:t>±</w:t>
            </w:r>
            <w:r w:rsidRPr="00666766">
              <w:rPr>
                <w:rFonts w:ascii="Times New Roman" w:hAnsi="Times New Roman"/>
                <w:sz w:val="18"/>
                <w:szCs w:val="18"/>
              </w:rPr>
              <w:t>c</w:t>
            </w:r>
          </w:p>
        </w:tc>
        <w:tc>
          <w:tcPr>
            <w:tcW w:w="1115" w:type="dxa"/>
            <w:shd w:val="clear" w:color="auto" w:fill="auto"/>
            <w:noWrap/>
          </w:tcPr>
          <w:p w14:paraId="1A77B602"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647,16</w:t>
            </w:r>
            <w:r w:rsidR="00015236" w:rsidRPr="00666766">
              <w:rPr>
                <w:rFonts w:ascii="Times New Roman" w:hAnsi="Times New Roman"/>
                <w:sz w:val="18"/>
                <w:szCs w:val="18"/>
              </w:rPr>
              <w:t>±</w:t>
            </w:r>
            <w:r w:rsidRPr="00666766">
              <w:rPr>
                <w:rFonts w:ascii="Times New Roman" w:hAnsi="Times New Roman"/>
                <w:sz w:val="18"/>
                <w:szCs w:val="18"/>
              </w:rPr>
              <w:t>b</w:t>
            </w:r>
          </w:p>
        </w:tc>
        <w:tc>
          <w:tcPr>
            <w:tcW w:w="1052" w:type="dxa"/>
            <w:shd w:val="clear" w:color="auto" w:fill="auto"/>
            <w:noWrap/>
          </w:tcPr>
          <w:p w14:paraId="586CF7BB"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815,31</w:t>
            </w:r>
            <w:r w:rsidR="00015236" w:rsidRPr="00666766">
              <w:rPr>
                <w:rFonts w:ascii="Times New Roman" w:hAnsi="Times New Roman"/>
                <w:sz w:val="18"/>
                <w:szCs w:val="18"/>
              </w:rPr>
              <w:t>±</w:t>
            </w:r>
            <w:r w:rsidRPr="00666766">
              <w:rPr>
                <w:rFonts w:ascii="Times New Roman" w:hAnsi="Times New Roman"/>
                <w:sz w:val="18"/>
                <w:szCs w:val="18"/>
              </w:rPr>
              <w:t>a</w:t>
            </w:r>
          </w:p>
        </w:tc>
      </w:tr>
      <w:tr w:rsidR="00BF6794" w:rsidRPr="00666766" w14:paraId="6263436E" w14:textId="77777777" w:rsidTr="00EF1A11">
        <w:trPr>
          <w:trHeight w:val="57"/>
        </w:trPr>
        <w:tc>
          <w:tcPr>
            <w:tcW w:w="1065" w:type="dxa"/>
            <w:vMerge/>
            <w:shd w:val="clear" w:color="auto" w:fill="auto"/>
            <w:noWrap/>
            <w:hideMark/>
          </w:tcPr>
          <w:p w14:paraId="44EAFD9C" w14:textId="77777777" w:rsidR="00483D8B" w:rsidRPr="00666766" w:rsidRDefault="00483D8B" w:rsidP="009927A3">
            <w:pPr>
              <w:pStyle w:val="NoSpacing"/>
              <w:rPr>
                <w:rFonts w:ascii="Times New Roman" w:hAnsi="Times New Roman"/>
                <w:sz w:val="20"/>
                <w:szCs w:val="20"/>
              </w:rPr>
            </w:pPr>
          </w:p>
        </w:tc>
        <w:tc>
          <w:tcPr>
            <w:tcW w:w="991" w:type="dxa"/>
            <w:shd w:val="clear" w:color="auto" w:fill="auto"/>
          </w:tcPr>
          <w:p w14:paraId="08E24EDA" w14:textId="77777777" w:rsidR="00483D8B" w:rsidRPr="00666766" w:rsidRDefault="00483D8B" w:rsidP="009927A3">
            <w:pPr>
              <w:pStyle w:val="NoSpacing"/>
              <w:rPr>
                <w:rFonts w:ascii="Times New Roman" w:hAnsi="Times New Roman"/>
                <w:sz w:val="20"/>
                <w:szCs w:val="20"/>
              </w:rPr>
            </w:pPr>
            <w:r w:rsidRPr="00666766">
              <w:rPr>
                <w:rFonts w:ascii="Times New Roman" w:hAnsi="Times New Roman"/>
                <w:sz w:val="20"/>
                <w:szCs w:val="20"/>
              </w:rPr>
              <w:t xml:space="preserve">Rasa </w:t>
            </w:r>
          </w:p>
        </w:tc>
        <w:tc>
          <w:tcPr>
            <w:tcW w:w="1171" w:type="dxa"/>
            <w:gridSpan w:val="2"/>
            <w:shd w:val="clear" w:color="auto" w:fill="auto"/>
            <w:noWrap/>
            <w:hideMark/>
          </w:tcPr>
          <w:p w14:paraId="7BBFA20A"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3,68</w:t>
            </w:r>
            <w:r w:rsidR="00015236" w:rsidRPr="00666766">
              <w:rPr>
                <w:rFonts w:ascii="Times New Roman" w:hAnsi="Times New Roman"/>
                <w:sz w:val="18"/>
                <w:szCs w:val="18"/>
              </w:rPr>
              <w:t>±</w:t>
            </w:r>
            <w:r w:rsidR="00D17593" w:rsidRPr="00666766">
              <w:rPr>
                <w:rFonts w:ascii="Times New Roman" w:hAnsi="Times New Roman"/>
                <w:sz w:val="18"/>
                <w:szCs w:val="18"/>
              </w:rPr>
              <w:t>0,12</w:t>
            </w:r>
            <w:r w:rsidRPr="00666766">
              <w:rPr>
                <w:rFonts w:ascii="Times New Roman" w:hAnsi="Times New Roman"/>
                <w:sz w:val="18"/>
                <w:szCs w:val="18"/>
              </w:rPr>
              <w:t>a</w:t>
            </w:r>
          </w:p>
        </w:tc>
        <w:tc>
          <w:tcPr>
            <w:tcW w:w="1115" w:type="dxa"/>
            <w:shd w:val="clear" w:color="auto" w:fill="auto"/>
            <w:noWrap/>
            <w:hideMark/>
          </w:tcPr>
          <w:p w14:paraId="3A994840"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3,56</w:t>
            </w:r>
            <w:r w:rsidR="00015236" w:rsidRPr="00666766">
              <w:rPr>
                <w:rFonts w:ascii="Times New Roman" w:hAnsi="Times New Roman"/>
                <w:sz w:val="18"/>
                <w:szCs w:val="18"/>
              </w:rPr>
              <w:t>±</w:t>
            </w:r>
            <w:r w:rsidR="00D17593" w:rsidRPr="00666766">
              <w:rPr>
                <w:rFonts w:ascii="Times New Roman" w:hAnsi="Times New Roman"/>
                <w:sz w:val="18"/>
                <w:szCs w:val="18"/>
              </w:rPr>
              <w:t>0,09</w:t>
            </w:r>
            <w:r w:rsidRPr="00666766">
              <w:rPr>
                <w:rFonts w:ascii="Times New Roman" w:hAnsi="Times New Roman"/>
                <w:sz w:val="18"/>
                <w:szCs w:val="18"/>
              </w:rPr>
              <w:t>a</w:t>
            </w:r>
          </w:p>
        </w:tc>
        <w:tc>
          <w:tcPr>
            <w:tcW w:w="1285" w:type="dxa"/>
            <w:shd w:val="clear" w:color="auto" w:fill="auto"/>
            <w:noWrap/>
            <w:hideMark/>
          </w:tcPr>
          <w:p w14:paraId="0BFD61A9"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3,57</w:t>
            </w:r>
            <w:r w:rsidR="00015236" w:rsidRPr="00666766">
              <w:rPr>
                <w:rFonts w:ascii="Times New Roman" w:hAnsi="Times New Roman"/>
                <w:sz w:val="18"/>
                <w:szCs w:val="18"/>
              </w:rPr>
              <w:t>±</w:t>
            </w:r>
            <w:r w:rsidR="00D17593" w:rsidRPr="00666766">
              <w:rPr>
                <w:rFonts w:ascii="Times New Roman" w:hAnsi="Times New Roman"/>
                <w:sz w:val="18"/>
                <w:szCs w:val="18"/>
              </w:rPr>
              <w:t>0,25</w:t>
            </w:r>
            <w:r w:rsidRPr="00666766">
              <w:rPr>
                <w:rFonts w:ascii="Times New Roman" w:hAnsi="Times New Roman"/>
                <w:sz w:val="18"/>
                <w:szCs w:val="18"/>
              </w:rPr>
              <w:t>a</w:t>
            </w:r>
          </w:p>
        </w:tc>
        <w:tc>
          <w:tcPr>
            <w:tcW w:w="1301" w:type="dxa"/>
            <w:shd w:val="clear" w:color="auto" w:fill="auto"/>
            <w:noWrap/>
            <w:hideMark/>
          </w:tcPr>
          <w:p w14:paraId="660E6AC0"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3,50</w:t>
            </w:r>
            <w:r w:rsidR="00015236" w:rsidRPr="00666766">
              <w:rPr>
                <w:rFonts w:ascii="Times New Roman" w:hAnsi="Times New Roman"/>
                <w:sz w:val="18"/>
                <w:szCs w:val="18"/>
              </w:rPr>
              <w:t>±</w:t>
            </w:r>
            <w:r w:rsidR="00D17593" w:rsidRPr="00666766">
              <w:rPr>
                <w:rFonts w:ascii="Times New Roman" w:hAnsi="Times New Roman"/>
                <w:sz w:val="18"/>
                <w:szCs w:val="18"/>
              </w:rPr>
              <w:t>0,23</w:t>
            </w:r>
            <w:r w:rsidRPr="00666766">
              <w:rPr>
                <w:rFonts w:ascii="Times New Roman" w:hAnsi="Times New Roman"/>
                <w:sz w:val="18"/>
                <w:szCs w:val="18"/>
              </w:rPr>
              <w:t>a</w:t>
            </w:r>
          </w:p>
        </w:tc>
        <w:tc>
          <w:tcPr>
            <w:tcW w:w="1115" w:type="dxa"/>
            <w:shd w:val="clear" w:color="auto" w:fill="auto"/>
            <w:noWrap/>
            <w:hideMark/>
          </w:tcPr>
          <w:p w14:paraId="744FDCD8"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3,06</w:t>
            </w:r>
            <w:r w:rsidR="00015236" w:rsidRPr="00666766">
              <w:rPr>
                <w:rFonts w:ascii="Times New Roman" w:hAnsi="Times New Roman"/>
                <w:sz w:val="18"/>
                <w:szCs w:val="18"/>
              </w:rPr>
              <w:t>±</w:t>
            </w:r>
            <w:r w:rsidR="00D17593" w:rsidRPr="00666766">
              <w:rPr>
                <w:rFonts w:ascii="Times New Roman" w:hAnsi="Times New Roman"/>
                <w:sz w:val="18"/>
                <w:szCs w:val="18"/>
              </w:rPr>
              <w:t>0,18</w:t>
            </w:r>
            <w:r w:rsidRPr="00666766">
              <w:rPr>
                <w:rFonts w:ascii="Times New Roman" w:hAnsi="Times New Roman"/>
                <w:sz w:val="18"/>
                <w:szCs w:val="18"/>
              </w:rPr>
              <w:t>b</w:t>
            </w:r>
          </w:p>
        </w:tc>
        <w:tc>
          <w:tcPr>
            <w:tcW w:w="1052" w:type="dxa"/>
            <w:shd w:val="clear" w:color="auto" w:fill="auto"/>
            <w:noWrap/>
            <w:hideMark/>
          </w:tcPr>
          <w:p w14:paraId="44E6A917"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2,81</w:t>
            </w:r>
            <w:r w:rsidR="00015236" w:rsidRPr="00666766">
              <w:rPr>
                <w:rFonts w:ascii="Times New Roman" w:hAnsi="Times New Roman"/>
                <w:sz w:val="18"/>
                <w:szCs w:val="18"/>
              </w:rPr>
              <w:t>±</w:t>
            </w:r>
            <w:r w:rsidR="00D17593" w:rsidRPr="00666766">
              <w:rPr>
                <w:rFonts w:ascii="Times New Roman" w:hAnsi="Times New Roman"/>
                <w:sz w:val="18"/>
                <w:szCs w:val="18"/>
              </w:rPr>
              <w:t>0,17</w:t>
            </w:r>
            <w:r w:rsidRPr="00666766">
              <w:rPr>
                <w:rFonts w:ascii="Times New Roman" w:hAnsi="Times New Roman"/>
                <w:sz w:val="18"/>
                <w:szCs w:val="18"/>
              </w:rPr>
              <w:t>b</w:t>
            </w:r>
          </w:p>
        </w:tc>
      </w:tr>
      <w:tr w:rsidR="00BF6794" w:rsidRPr="00666766" w14:paraId="3163011A" w14:textId="77777777" w:rsidTr="00EF1A11">
        <w:trPr>
          <w:trHeight w:val="57"/>
        </w:trPr>
        <w:tc>
          <w:tcPr>
            <w:tcW w:w="1065" w:type="dxa"/>
            <w:shd w:val="clear" w:color="auto" w:fill="auto"/>
          </w:tcPr>
          <w:p w14:paraId="24CC7139" w14:textId="77777777" w:rsidR="00483D8B" w:rsidRPr="00666766" w:rsidRDefault="00483D8B" w:rsidP="009927A3">
            <w:pPr>
              <w:pStyle w:val="NoSpacing"/>
              <w:rPr>
                <w:rFonts w:ascii="Times New Roman" w:hAnsi="Times New Roman"/>
                <w:sz w:val="20"/>
                <w:szCs w:val="20"/>
              </w:rPr>
            </w:pPr>
            <w:r w:rsidRPr="00666766">
              <w:rPr>
                <w:rFonts w:ascii="Times New Roman" w:hAnsi="Times New Roman"/>
                <w:sz w:val="20"/>
                <w:szCs w:val="20"/>
              </w:rPr>
              <w:t>pH</w:t>
            </w:r>
          </w:p>
        </w:tc>
        <w:tc>
          <w:tcPr>
            <w:tcW w:w="991" w:type="dxa"/>
            <w:shd w:val="clear" w:color="auto" w:fill="auto"/>
          </w:tcPr>
          <w:p w14:paraId="4B94D5A5" w14:textId="77777777" w:rsidR="00483D8B" w:rsidRPr="00666766" w:rsidRDefault="00483D8B" w:rsidP="009927A3">
            <w:pPr>
              <w:pStyle w:val="NoSpacing"/>
              <w:rPr>
                <w:rFonts w:ascii="Times New Roman" w:hAnsi="Times New Roman"/>
                <w:sz w:val="20"/>
                <w:szCs w:val="20"/>
              </w:rPr>
            </w:pPr>
          </w:p>
        </w:tc>
        <w:tc>
          <w:tcPr>
            <w:tcW w:w="1171" w:type="dxa"/>
            <w:gridSpan w:val="2"/>
            <w:shd w:val="clear" w:color="auto" w:fill="auto"/>
            <w:noWrap/>
            <w:vAlign w:val="bottom"/>
          </w:tcPr>
          <w:p w14:paraId="6C4C12AF"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6,74</w:t>
            </w:r>
            <w:r w:rsidR="00015236" w:rsidRPr="00666766">
              <w:rPr>
                <w:rFonts w:ascii="Times New Roman" w:hAnsi="Times New Roman"/>
                <w:sz w:val="18"/>
                <w:szCs w:val="18"/>
              </w:rPr>
              <w:t>±</w:t>
            </w:r>
            <w:r w:rsidR="00F607B6" w:rsidRPr="00666766">
              <w:rPr>
                <w:rFonts w:ascii="Times New Roman" w:hAnsi="Times New Roman"/>
                <w:sz w:val="18"/>
                <w:szCs w:val="18"/>
              </w:rPr>
              <w:t>0,05</w:t>
            </w:r>
            <w:r w:rsidRPr="00666766">
              <w:rPr>
                <w:rFonts w:ascii="Times New Roman" w:hAnsi="Times New Roman"/>
                <w:sz w:val="18"/>
                <w:szCs w:val="18"/>
              </w:rPr>
              <w:t>a</w:t>
            </w:r>
          </w:p>
        </w:tc>
        <w:tc>
          <w:tcPr>
            <w:tcW w:w="1115" w:type="dxa"/>
            <w:shd w:val="clear" w:color="auto" w:fill="auto"/>
            <w:noWrap/>
            <w:vAlign w:val="bottom"/>
          </w:tcPr>
          <w:p w14:paraId="496F974C"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6,73</w:t>
            </w:r>
            <w:r w:rsidR="00015236" w:rsidRPr="00666766">
              <w:rPr>
                <w:rFonts w:ascii="Times New Roman" w:hAnsi="Times New Roman"/>
                <w:sz w:val="18"/>
                <w:szCs w:val="18"/>
              </w:rPr>
              <w:t>±</w:t>
            </w:r>
            <w:r w:rsidR="00F607B6" w:rsidRPr="00666766">
              <w:rPr>
                <w:rFonts w:ascii="Times New Roman" w:hAnsi="Times New Roman"/>
                <w:sz w:val="18"/>
                <w:szCs w:val="18"/>
              </w:rPr>
              <w:t>0,04</w:t>
            </w:r>
            <w:r w:rsidRPr="00666766">
              <w:rPr>
                <w:rFonts w:ascii="Times New Roman" w:hAnsi="Times New Roman"/>
                <w:sz w:val="18"/>
                <w:szCs w:val="18"/>
              </w:rPr>
              <w:t>a</w:t>
            </w:r>
          </w:p>
        </w:tc>
        <w:tc>
          <w:tcPr>
            <w:tcW w:w="1285" w:type="dxa"/>
            <w:shd w:val="clear" w:color="auto" w:fill="auto"/>
            <w:noWrap/>
            <w:vAlign w:val="bottom"/>
          </w:tcPr>
          <w:p w14:paraId="16C303F3"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6,69</w:t>
            </w:r>
            <w:r w:rsidR="00015236" w:rsidRPr="00666766">
              <w:rPr>
                <w:rFonts w:ascii="Times New Roman" w:hAnsi="Times New Roman"/>
                <w:sz w:val="18"/>
                <w:szCs w:val="18"/>
              </w:rPr>
              <w:t>±</w:t>
            </w:r>
            <w:r w:rsidR="00F607B6" w:rsidRPr="00666766">
              <w:rPr>
                <w:rFonts w:ascii="Times New Roman" w:hAnsi="Times New Roman"/>
                <w:sz w:val="18"/>
                <w:szCs w:val="18"/>
              </w:rPr>
              <w:t>0,11</w:t>
            </w:r>
            <w:r w:rsidRPr="00666766">
              <w:rPr>
                <w:rFonts w:ascii="Times New Roman" w:hAnsi="Times New Roman"/>
                <w:sz w:val="18"/>
                <w:szCs w:val="18"/>
              </w:rPr>
              <w:t>a</w:t>
            </w:r>
          </w:p>
        </w:tc>
        <w:tc>
          <w:tcPr>
            <w:tcW w:w="1301" w:type="dxa"/>
            <w:shd w:val="clear" w:color="auto" w:fill="auto"/>
            <w:noWrap/>
            <w:vAlign w:val="bottom"/>
          </w:tcPr>
          <w:p w14:paraId="117BFCAF"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6,67</w:t>
            </w:r>
            <w:r w:rsidR="00015236" w:rsidRPr="00666766">
              <w:rPr>
                <w:rFonts w:ascii="Times New Roman" w:hAnsi="Times New Roman"/>
                <w:sz w:val="18"/>
                <w:szCs w:val="18"/>
              </w:rPr>
              <w:t>±</w:t>
            </w:r>
            <w:r w:rsidR="00F607B6" w:rsidRPr="00666766">
              <w:rPr>
                <w:rFonts w:ascii="Times New Roman" w:hAnsi="Times New Roman"/>
                <w:sz w:val="18"/>
                <w:szCs w:val="18"/>
              </w:rPr>
              <w:t>0,06</w:t>
            </w:r>
            <w:r w:rsidRPr="00666766">
              <w:rPr>
                <w:rFonts w:ascii="Times New Roman" w:hAnsi="Times New Roman"/>
                <w:sz w:val="18"/>
                <w:szCs w:val="18"/>
              </w:rPr>
              <w:t>a</w:t>
            </w:r>
          </w:p>
        </w:tc>
        <w:tc>
          <w:tcPr>
            <w:tcW w:w="1115" w:type="dxa"/>
            <w:shd w:val="clear" w:color="auto" w:fill="auto"/>
            <w:noWrap/>
            <w:vAlign w:val="bottom"/>
          </w:tcPr>
          <w:p w14:paraId="749046AA"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6,66</w:t>
            </w:r>
            <w:r w:rsidR="00015236" w:rsidRPr="00666766">
              <w:rPr>
                <w:rFonts w:ascii="Times New Roman" w:hAnsi="Times New Roman"/>
                <w:sz w:val="18"/>
                <w:szCs w:val="18"/>
              </w:rPr>
              <w:t>±</w:t>
            </w:r>
            <w:r w:rsidR="00F607B6" w:rsidRPr="00666766">
              <w:rPr>
                <w:rFonts w:ascii="Times New Roman" w:hAnsi="Times New Roman"/>
                <w:sz w:val="18"/>
                <w:szCs w:val="18"/>
              </w:rPr>
              <w:t>0,04</w:t>
            </w:r>
            <w:r w:rsidRPr="00666766">
              <w:rPr>
                <w:rFonts w:ascii="Times New Roman" w:hAnsi="Times New Roman"/>
                <w:sz w:val="18"/>
                <w:szCs w:val="18"/>
              </w:rPr>
              <w:t>a</w:t>
            </w:r>
          </w:p>
        </w:tc>
        <w:tc>
          <w:tcPr>
            <w:tcW w:w="1052" w:type="dxa"/>
            <w:shd w:val="clear" w:color="auto" w:fill="auto"/>
            <w:noWrap/>
            <w:vAlign w:val="bottom"/>
          </w:tcPr>
          <w:p w14:paraId="12A3B4D4"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6,60</w:t>
            </w:r>
            <w:r w:rsidR="00015236" w:rsidRPr="00666766">
              <w:rPr>
                <w:rFonts w:ascii="Times New Roman" w:hAnsi="Times New Roman"/>
                <w:sz w:val="18"/>
                <w:szCs w:val="18"/>
              </w:rPr>
              <w:t>±</w:t>
            </w:r>
            <w:r w:rsidR="00F607B6" w:rsidRPr="00666766">
              <w:rPr>
                <w:rFonts w:ascii="Times New Roman" w:hAnsi="Times New Roman"/>
                <w:sz w:val="18"/>
                <w:szCs w:val="18"/>
              </w:rPr>
              <w:t>0,05</w:t>
            </w:r>
            <w:r w:rsidRPr="00666766">
              <w:rPr>
                <w:rFonts w:ascii="Times New Roman" w:hAnsi="Times New Roman"/>
                <w:sz w:val="18"/>
                <w:szCs w:val="18"/>
              </w:rPr>
              <w:t>a</w:t>
            </w:r>
          </w:p>
        </w:tc>
      </w:tr>
      <w:tr w:rsidR="00757995" w:rsidRPr="00666766" w14:paraId="3C5ABA25" w14:textId="77777777" w:rsidTr="00EF1A11">
        <w:trPr>
          <w:trHeight w:val="337"/>
        </w:trPr>
        <w:tc>
          <w:tcPr>
            <w:tcW w:w="2056" w:type="dxa"/>
            <w:gridSpan w:val="2"/>
            <w:tcBorders>
              <w:bottom w:val="single" w:sz="4" w:space="0" w:color="auto"/>
            </w:tcBorders>
            <w:shd w:val="clear" w:color="auto" w:fill="auto"/>
          </w:tcPr>
          <w:p w14:paraId="2DA24AE9" w14:textId="77777777" w:rsidR="00483D8B" w:rsidRPr="00666766" w:rsidRDefault="00483D8B" w:rsidP="009927A3">
            <w:pPr>
              <w:pStyle w:val="NoSpacing"/>
              <w:rPr>
                <w:rFonts w:ascii="Times New Roman" w:hAnsi="Times New Roman"/>
                <w:sz w:val="20"/>
                <w:szCs w:val="20"/>
              </w:rPr>
            </w:pPr>
            <w:proofErr w:type="spellStart"/>
            <w:r w:rsidRPr="00666766">
              <w:rPr>
                <w:rFonts w:ascii="Times New Roman" w:hAnsi="Times New Roman"/>
                <w:sz w:val="20"/>
                <w:szCs w:val="20"/>
              </w:rPr>
              <w:t>Susut</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masak</w:t>
            </w:r>
            <w:proofErr w:type="spellEnd"/>
            <w:r w:rsidRPr="00666766">
              <w:rPr>
                <w:rFonts w:ascii="Times New Roman" w:hAnsi="Times New Roman"/>
                <w:sz w:val="20"/>
                <w:szCs w:val="20"/>
              </w:rPr>
              <w:t xml:space="preserve"> (%)</w:t>
            </w:r>
          </w:p>
        </w:tc>
        <w:tc>
          <w:tcPr>
            <w:tcW w:w="1171" w:type="dxa"/>
            <w:gridSpan w:val="2"/>
            <w:tcBorders>
              <w:bottom w:val="single" w:sz="4" w:space="0" w:color="auto"/>
            </w:tcBorders>
            <w:shd w:val="clear" w:color="auto" w:fill="auto"/>
            <w:noWrap/>
            <w:vAlign w:val="bottom"/>
          </w:tcPr>
          <w:p w14:paraId="0FEC6A3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0,77</w:t>
            </w:r>
            <w:r w:rsidR="00015236" w:rsidRPr="00666766">
              <w:rPr>
                <w:rFonts w:ascii="Times New Roman" w:hAnsi="Times New Roman"/>
                <w:sz w:val="18"/>
                <w:szCs w:val="18"/>
              </w:rPr>
              <w:t>±</w:t>
            </w:r>
            <w:r w:rsidR="00F607B6" w:rsidRPr="00666766">
              <w:rPr>
                <w:rFonts w:ascii="Times New Roman" w:hAnsi="Times New Roman"/>
                <w:sz w:val="18"/>
                <w:szCs w:val="18"/>
              </w:rPr>
              <w:t>0,09</w:t>
            </w:r>
            <w:r w:rsidRPr="00666766">
              <w:rPr>
                <w:rFonts w:ascii="Times New Roman" w:hAnsi="Times New Roman"/>
                <w:sz w:val="18"/>
                <w:szCs w:val="18"/>
              </w:rPr>
              <w:t>a</w:t>
            </w:r>
          </w:p>
        </w:tc>
        <w:tc>
          <w:tcPr>
            <w:tcW w:w="1115" w:type="dxa"/>
            <w:tcBorders>
              <w:bottom w:val="single" w:sz="4" w:space="0" w:color="auto"/>
            </w:tcBorders>
            <w:shd w:val="clear" w:color="auto" w:fill="auto"/>
            <w:noWrap/>
            <w:vAlign w:val="bottom"/>
          </w:tcPr>
          <w:p w14:paraId="0D76D331"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0,77</w:t>
            </w:r>
            <w:r w:rsidR="00015236" w:rsidRPr="00666766">
              <w:rPr>
                <w:rFonts w:ascii="Times New Roman" w:hAnsi="Times New Roman"/>
                <w:sz w:val="18"/>
                <w:szCs w:val="18"/>
              </w:rPr>
              <w:t>±</w:t>
            </w:r>
            <w:r w:rsidR="00F607B6" w:rsidRPr="00666766">
              <w:rPr>
                <w:rFonts w:ascii="Times New Roman" w:hAnsi="Times New Roman"/>
                <w:sz w:val="18"/>
                <w:szCs w:val="18"/>
              </w:rPr>
              <w:t>009</w:t>
            </w:r>
            <w:r w:rsidRPr="00666766">
              <w:rPr>
                <w:rFonts w:ascii="Times New Roman" w:hAnsi="Times New Roman"/>
                <w:sz w:val="18"/>
                <w:szCs w:val="18"/>
              </w:rPr>
              <w:t>a</w:t>
            </w:r>
          </w:p>
        </w:tc>
        <w:tc>
          <w:tcPr>
            <w:tcW w:w="1285" w:type="dxa"/>
            <w:tcBorders>
              <w:bottom w:val="single" w:sz="4" w:space="0" w:color="auto"/>
            </w:tcBorders>
            <w:shd w:val="clear" w:color="auto" w:fill="auto"/>
            <w:noWrap/>
            <w:vAlign w:val="bottom"/>
          </w:tcPr>
          <w:p w14:paraId="0B2803B2"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0,82</w:t>
            </w:r>
            <w:r w:rsidR="00015236" w:rsidRPr="00666766">
              <w:rPr>
                <w:rFonts w:ascii="Times New Roman" w:hAnsi="Times New Roman"/>
                <w:sz w:val="18"/>
                <w:szCs w:val="18"/>
              </w:rPr>
              <w:t>±</w:t>
            </w:r>
            <w:r w:rsidR="00F607B6" w:rsidRPr="00666766">
              <w:rPr>
                <w:rFonts w:ascii="Times New Roman" w:hAnsi="Times New Roman"/>
                <w:sz w:val="18"/>
                <w:szCs w:val="18"/>
              </w:rPr>
              <w:t>0,11</w:t>
            </w:r>
            <w:r w:rsidRPr="00666766">
              <w:rPr>
                <w:rFonts w:ascii="Times New Roman" w:hAnsi="Times New Roman"/>
                <w:sz w:val="18"/>
                <w:szCs w:val="18"/>
              </w:rPr>
              <w:t>a</w:t>
            </w:r>
          </w:p>
        </w:tc>
        <w:tc>
          <w:tcPr>
            <w:tcW w:w="1301" w:type="dxa"/>
            <w:tcBorders>
              <w:bottom w:val="single" w:sz="4" w:space="0" w:color="auto"/>
            </w:tcBorders>
            <w:shd w:val="clear" w:color="auto" w:fill="auto"/>
            <w:noWrap/>
            <w:vAlign w:val="bottom"/>
          </w:tcPr>
          <w:p w14:paraId="6D7E92ED"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0,91</w:t>
            </w:r>
            <w:r w:rsidR="00015236" w:rsidRPr="00666766">
              <w:rPr>
                <w:rFonts w:ascii="Times New Roman" w:hAnsi="Times New Roman"/>
                <w:sz w:val="18"/>
                <w:szCs w:val="18"/>
              </w:rPr>
              <w:t>±</w:t>
            </w:r>
            <w:r w:rsidR="00F607B6" w:rsidRPr="00666766">
              <w:rPr>
                <w:rFonts w:ascii="Times New Roman" w:hAnsi="Times New Roman"/>
                <w:sz w:val="18"/>
                <w:szCs w:val="18"/>
              </w:rPr>
              <w:t>0,01</w:t>
            </w:r>
            <w:r w:rsidRPr="00666766">
              <w:rPr>
                <w:rFonts w:ascii="Times New Roman" w:hAnsi="Times New Roman"/>
                <w:sz w:val="18"/>
                <w:szCs w:val="18"/>
              </w:rPr>
              <w:t>a</w:t>
            </w:r>
          </w:p>
        </w:tc>
        <w:tc>
          <w:tcPr>
            <w:tcW w:w="1115" w:type="dxa"/>
            <w:tcBorders>
              <w:bottom w:val="single" w:sz="4" w:space="0" w:color="auto"/>
            </w:tcBorders>
            <w:shd w:val="clear" w:color="auto" w:fill="auto"/>
            <w:noWrap/>
            <w:vAlign w:val="bottom"/>
          </w:tcPr>
          <w:p w14:paraId="61695875"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0,76</w:t>
            </w:r>
            <w:r w:rsidR="00015236" w:rsidRPr="00666766">
              <w:rPr>
                <w:rFonts w:ascii="Times New Roman" w:hAnsi="Times New Roman"/>
                <w:sz w:val="18"/>
                <w:szCs w:val="18"/>
              </w:rPr>
              <w:t>±</w:t>
            </w:r>
            <w:r w:rsidR="00F607B6" w:rsidRPr="00666766">
              <w:rPr>
                <w:rFonts w:ascii="Times New Roman" w:hAnsi="Times New Roman"/>
                <w:sz w:val="18"/>
                <w:szCs w:val="18"/>
              </w:rPr>
              <w:t>0,05</w:t>
            </w:r>
            <w:r w:rsidRPr="00666766">
              <w:rPr>
                <w:rFonts w:ascii="Times New Roman" w:hAnsi="Times New Roman"/>
                <w:sz w:val="18"/>
                <w:szCs w:val="18"/>
              </w:rPr>
              <w:t>a</w:t>
            </w:r>
          </w:p>
        </w:tc>
        <w:tc>
          <w:tcPr>
            <w:tcW w:w="1052" w:type="dxa"/>
            <w:tcBorders>
              <w:bottom w:val="single" w:sz="4" w:space="0" w:color="auto"/>
            </w:tcBorders>
            <w:shd w:val="clear" w:color="auto" w:fill="auto"/>
            <w:noWrap/>
            <w:vAlign w:val="bottom"/>
          </w:tcPr>
          <w:p w14:paraId="75B2244E" w14:textId="77777777" w:rsidR="00483D8B" w:rsidRPr="00666766" w:rsidRDefault="00483D8B" w:rsidP="00F40381">
            <w:pPr>
              <w:pStyle w:val="NoSpacing"/>
              <w:rPr>
                <w:rFonts w:ascii="Times New Roman" w:hAnsi="Times New Roman"/>
                <w:sz w:val="18"/>
                <w:szCs w:val="18"/>
              </w:rPr>
            </w:pPr>
            <w:r w:rsidRPr="00666766">
              <w:rPr>
                <w:rFonts w:ascii="Times New Roman" w:hAnsi="Times New Roman"/>
                <w:sz w:val="18"/>
                <w:szCs w:val="18"/>
              </w:rPr>
              <w:t>0,78</w:t>
            </w:r>
            <w:r w:rsidR="00015236" w:rsidRPr="00666766">
              <w:rPr>
                <w:rFonts w:ascii="Times New Roman" w:hAnsi="Times New Roman"/>
                <w:sz w:val="18"/>
                <w:szCs w:val="18"/>
              </w:rPr>
              <w:t>±</w:t>
            </w:r>
            <w:r w:rsidR="00F607B6" w:rsidRPr="00666766">
              <w:rPr>
                <w:rFonts w:ascii="Times New Roman" w:hAnsi="Times New Roman"/>
                <w:sz w:val="18"/>
                <w:szCs w:val="18"/>
              </w:rPr>
              <w:t>0,11</w:t>
            </w:r>
            <w:r w:rsidRPr="00666766">
              <w:rPr>
                <w:rFonts w:ascii="Times New Roman" w:hAnsi="Times New Roman"/>
                <w:sz w:val="18"/>
                <w:szCs w:val="18"/>
              </w:rPr>
              <w:t>a</w:t>
            </w:r>
          </w:p>
        </w:tc>
      </w:tr>
      <w:bookmarkEnd w:id="182"/>
    </w:tbl>
    <w:p w14:paraId="377AB242" w14:textId="77777777" w:rsidR="008F0C2D" w:rsidRPr="0024002E" w:rsidRDefault="008F0C2D">
      <w:pPr>
        <w:pStyle w:val="NoSpacing"/>
        <w:rPr>
          <w:ins w:id="183" w:author="Author"/>
        </w:rPr>
        <w:pPrChange w:id="184" w:author="Author">
          <w:pPr>
            <w:spacing w:after="120" w:line="240" w:lineRule="auto"/>
            <w:ind w:left="993" w:hanging="993"/>
            <w:jc w:val="both"/>
          </w:pPr>
        </w:pPrChange>
      </w:pPr>
    </w:p>
    <w:p w14:paraId="32F1C46B" w14:textId="52879C0E" w:rsidR="00483D8B" w:rsidRPr="009C3A46" w:rsidRDefault="00A85967">
      <w:pPr>
        <w:spacing w:after="120" w:line="240" w:lineRule="auto"/>
        <w:ind w:left="993" w:hanging="993"/>
        <w:jc w:val="both"/>
        <w:rPr>
          <w:rFonts w:ascii="Times New Roman" w:hAnsi="Times New Roman"/>
          <w:sz w:val="20"/>
          <w:szCs w:val="20"/>
          <w:lang w:val="en-US"/>
          <w:rPrChange w:id="185" w:author="Author">
            <w:rPr>
              <w:rFonts w:ascii="Times New Roman" w:hAnsi="Times New Roman"/>
              <w:lang w:val="en-US"/>
            </w:rPr>
          </w:rPrChange>
        </w:rPr>
        <w:pPrChange w:id="186" w:author="Author">
          <w:pPr>
            <w:spacing w:after="120" w:line="240" w:lineRule="auto"/>
            <w:jc w:val="both"/>
          </w:pPr>
        </w:pPrChange>
      </w:pPr>
      <w:r w:rsidRPr="009C3A46">
        <w:rPr>
          <w:rFonts w:ascii="Times New Roman" w:hAnsi="Times New Roman"/>
          <w:noProof/>
          <w:sz w:val="20"/>
          <w:szCs w:val="20"/>
          <w:lang w:val="en-US"/>
          <w:rPrChange w:id="187" w:author="Author">
            <w:rPr>
              <w:rFonts w:ascii="Times New Roman" w:hAnsi="Times New Roman"/>
              <w:noProof/>
              <w:lang w:val="en-US"/>
            </w:rPr>
          </w:rPrChange>
        </w:rPr>
        <mc:AlternateContent>
          <mc:Choice Requires="wps">
            <w:drawing>
              <wp:anchor distT="0" distB="0" distL="114300" distR="114300" simplePos="0" relativeHeight="251654656" behindDoc="0" locked="0" layoutInCell="1" allowOverlap="1" wp14:anchorId="017B68C4" wp14:editId="07777777">
                <wp:simplePos x="0" y="0"/>
                <wp:positionH relativeFrom="column">
                  <wp:posOffset>-62230</wp:posOffset>
                </wp:positionH>
                <wp:positionV relativeFrom="paragraph">
                  <wp:posOffset>10795</wp:posOffset>
                </wp:positionV>
                <wp:extent cx="5751830" cy="0"/>
                <wp:effectExtent l="13970" t="10795" r="6350" b="825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17199" id="AutoShape 11" o:spid="_x0000_s1026" type="#_x0000_t32" style="position:absolute;margin-left:-4.9pt;margin-top:.85pt;width:452.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" strokecolor="white"/>
            </w:pict>
          </mc:Fallback>
        </mc:AlternateContent>
      </w:r>
      <w:proofErr w:type="spellStart"/>
      <w:ins w:id="188" w:author="Author">
        <w:r w:rsidR="00190878" w:rsidRPr="009C3A46">
          <w:rPr>
            <w:rFonts w:ascii="Times New Roman" w:hAnsi="Times New Roman"/>
            <w:sz w:val="20"/>
            <w:szCs w:val="20"/>
            <w:lang w:val="en-US"/>
            <w:rPrChange w:id="189" w:author="Author">
              <w:rPr>
                <w:rFonts w:ascii="Times New Roman" w:hAnsi="Times New Roman"/>
                <w:lang w:val="en-US"/>
              </w:rPr>
            </w:rPrChange>
          </w:rPr>
          <w:t>Keterangan</w:t>
        </w:r>
        <w:proofErr w:type="spellEnd"/>
        <w:r w:rsidR="00190878" w:rsidRPr="009C3A46">
          <w:rPr>
            <w:rFonts w:ascii="Times New Roman" w:hAnsi="Times New Roman"/>
            <w:sz w:val="20"/>
            <w:szCs w:val="20"/>
            <w:lang w:val="en-US"/>
            <w:rPrChange w:id="190" w:author="Author">
              <w:rPr>
                <w:rFonts w:ascii="Times New Roman" w:hAnsi="Times New Roman"/>
                <w:lang w:val="en-US"/>
              </w:rPr>
            </w:rPrChange>
          </w:rPr>
          <w:t>:</w:t>
        </w:r>
        <w:r w:rsidR="00190878">
          <w:rPr>
            <w:rFonts w:ascii="Times New Roman" w:hAnsi="Times New Roman"/>
            <w:lang w:val="en-US"/>
          </w:rPr>
          <w:t xml:space="preserve"> </w:t>
        </w:r>
        <w:r w:rsidR="00073E26" w:rsidRPr="009C3A46">
          <w:rPr>
            <w:rFonts w:ascii="Times New Roman" w:hAnsi="Times New Roman"/>
            <w:sz w:val="20"/>
            <w:szCs w:val="20"/>
            <w:rPrChange w:id="191" w:author="Author">
              <w:rPr/>
            </w:rPrChange>
          </w:rPr>
          <w:t xml:space="preserve">Nilai tengah yang diikuti dengan huruf yang sama </w:t>
        </w:r>
        <w:r w:rsidR="00073E26">
          <w:rPr>
            <w:rFonts w:ascii="Times New Roman" w:hAnsi="Times New Roman"/>
            <w:sz w:val="20"/>
            <w:szCs w:val="20"/>
            <w:lang w:val="en-US"/>
          </w:rPr>
          <w:t xml:space="preserve">pada </w:t>
        </w:r>
        <w:proofErr w:type="spellStart"/>
        <w:r w:rsidR="00073E26">
          <w:rPr>
            <w:rFonts w:ascii="Times New Roman" w:hAnsi="Times New Roman"/>
            <w:sz w:val="20"/>
            <w:szCs w:val="20"/>
            <w:lang w:val="en-US"/>
          </w:rPr>
          <w:t>setiap</w:t>
        </w:r>
        <w:proofErr w:type="spellEnd"/>
        <w:r w:rsidR="00073E26">
          <w:rPr>
            <w:rFonts w:ascii="Times New Roman" w:hAnsi="Times New Roman"/>
            <w:sz w:val="20"/>
            <w:szCs w:val="20"/>
            <w:lang w:val="en-US"/>
          </w:rPr>
          <w:t xml:space="preserve"> baris </w:t>
        </w:r>
        <w:r w:rsidR="00073E26" w:rsidRPr="009C3A46">
          <w:rPr>
            <w:rFonts w:ascii="Times New Roman" w:hAnsi="Times New Roman"/>
            <w:sz w:val="20"/>
            <w:szCs w:val="20"/>
            <w:rPrChange w:id="192" w:author="Author">
              <w:rPr/>
            </w:rPrChange>
          </w:rPr>
          <w:t xml:space="preserve">memiliki arti nilai yang tidak </w:t>
        </w:r>
        <w:r w:rsidR="00073E26">
          <w:rPr>
            <w:rFonts w:ascii="Times New Roman" w:hAnsi="Times New Roman"/>
            <w:sz w:val="20"/>
            <w:szCs w:val="20"/>
            <w:lang w:val="en-US"/>
          </w:rPr>
          <w:t xml:space="preserve">  </w:t>
        </w:r>
        <w:r w:rsidR="00073E26" w:rsidRPr="009C3A46">
          <w:rPr>
            <w:rFonts w:ascii="Times New Roman" w:hAnsi="Times New Roman"/>
            <w:sz w:val="20"/>
            <w:szCs w:val="20"/>
            <w:rPrChange w:id="193" w:author="Author">
              <w:rPr/>
            </w:rPrChange>
          </w:rPr>
          <w:t>berbeda nyata</w:t>
        </w:r>
        <w:r w:rsidR="00073E26">
          <w:rPr>
            <w:rFonts w:ascii="Times New Roman" w:hAnsi="Times New Roman"/>
            <w:sz w:val="20"/>
            <w:szCs w:val="20"/>
            <w:lang w:val="en-US"/>
          </w:rPr>
          <w:t xml:space="preserve">, uji </w:t>
        </w:r>
        <w:proofErr w:type="spellStart"/>
        <w:r w:rsidR="00073E26">
          <w:rPr>
            <w:rFonts w:ascii="Times New Roman" w:hAnsi="Times New Roman"/>
            <w:sz w:val="20"/>
            <w:szCs w:val="20"/>
            <w:lang w:val="en-US"/>
          </w:rPr>
          <w:t>sensori</w:t>
        </w:r>
        <w:proofErr w:type="spellEnd"/>
        <w:r w:rsidR="00073E26">
          <w:rPr>
            <w:rFonts w:ascii="Times New Roman" w:hAnsi="Times New Roman"/>
            <w:sz w:val="20"/>
            <w:szCs w:val="20"/>
            <w:lang w:val="en-US"/>
          </w:rPr>
          <w:t xml:space="preserve"> </w:t>
        </w:r>
        <w:proofErr w:type="spellStart"/>
        <w:r w:rsidR="00073E26">
          <w:rPr>
            <w:rFonts w:ascii="Times New Roman" w:hAnsi="Times New Roman"/>
            <w:sz w:val="20"/>
            <w:szCs w:val="20"/>
            <w:lang w:val="en-US"/>
          </w:rPr>
          <w:t>sosis</w:t>
        </w:r>
        <w:proofErr w:type="spellEnd"/>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jamur</w:t>
        </w:r>
        <w:proofErr w:type="spellEnd"/>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tiram</w:t>
        </w:r>
        <w:proofErr w:type="spellEnd"/>
        <w:r w:rsidR="009C3A46">
          <w:rPr>
            <w:rFonts w:ascii="Times New Roman" w:hAnsi="Times New Roman"/>
            <w:sz w:val="20"/>
            <w:szCs w:val="20"/>
            <w:lang w:val="en-US"/>
          </w:rPr>
          <w:t xml:space="preserve"> pada </w:t>
        </w:r>
        <w:proofErr w:type="spellStart"/>
        <w:r w:rsidR="009C3A46">
          <w:rPr>
            <w:rFonts w:ascii="Times New Roman" w:hAnsi="Times New Roman"/>
            <w:sz w:val="20"/>
            <w:szCs w:val="20"/>
            <w:lang w:val="en-US"/>
          </w:rPr>
          <w:t>kedua</w:t>
        </w:r>
        <w:proofErr w:type="spellEnd"/>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perlakuan</w:t>
        </w:r>
        <w:proofErr w:type="spellEnd"/>
        <w:r w:rsidR="00073E26">
          <w:rPr>
            <w:rFonts w:ascii="Times New Roman" w:hAnsi="Times New Roman"/>
            <w:sz w:val="20"/>
            <w:szCs w:val="20"/>
            <w:lang w:val="en-US"/>
          </w:rPr>
          <w:t xml:space="preserve"> </w:t>
        </w:r>
        <w:proofErr w:type="spellStart"/>
        <w:r w:rsidR="00073E26">
          <w:rPr>
            <w:rFonts w:ascii="Times New Roman" w:hAnsi="Times New Roman"/>
            <w:sz w:val="20"/>
            <w:szCs w:val="20"/>
            <w:lang w:val="en-US"/>
          </w:rPr>
          <w:t>dapat</w:t>
        </w:r>
        <w:proofErr w:type="spellEnd"/>
        <w:r w:rsidR="00073E26">
          <w:rPr>
            <w:rFonts w:ascii="Times New Roman" w:hAnsi="Times New Roman"/>
            <w:sz w:val="20"/>
            <w:szCs w:val="20"/>
            <w:lang w:val="en-US"/>
          </w:rPr>
          <w:t xml:space="preserve"> </w:t>
        </w:r>
        <w:proofErr w:type="spellStart"/>
        <w:r w:rsidR="00073E26">
          <w:rPr>
            <w:rFonts w:ascii="Times New Roman" w:hAnsi="Times New Roman"/>
            <w:sz w:val="20"/>
            <w:szCs w:val="20"/>
            <w:lang w:val="en-US"/>
          </w:rPr>
          <w:t>dibandingkan</w:t>
        </w:r>
        <w:proofErr w:type="spellEnd"/>
        <w:r w:rsidR="00073E26">
          <w:rPr>
            <w:rFonts w:ascii="Times New Roman" w:hAnsi="Times New Roman"/>
            <w:sz w:val="20"/>
            <w:szCs w:val="20"/>
            <w:lang w:val="en-US"/>
          </w:rPr>
          <w:t xml:space="preserve"> </w:t>
        </w:r>
        <w:proofErr w:type="spellStart"/>
        <w:r w:rsidR="00073E26">
          <w:rPr>
            <w:rFonts w:ascii="Times New Roman" w:hAnsi="Times New Roman"/>
            <w:sz w:val="20"/>
            <w:szCs w:val="20"/>
            <w:lang w:val="en-US"/>
          </w:rPr>
          <w:t>kecuali</w:t>
        </w:r>
        <w:proofErr w:type="spellEnd"/>
        <w:r w:rsidR="00073E26">
          <w:rPr>
            <w:rFonts w:ascii="Times New Roman" w:hAnsi="Times New Roman"/>
            <w:sz w:val="20"/>
            <w:szCs w:val="20"/>
            <w:lang w:val="en-US"/>
          </w:rPr>
          <w:t xml:space="preserve"> rasa</w:t>
        </w:r>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hasil</w:t>
        </w:r>
        <w:proofErr w:type="spellEnd"/>
        <w:r w:rsidR="009C3A46">
          <w:rPr>
            <w:rFonts w:ascii="Times New Roman" w:hAnsi="Times New Roman"/>
            <w:sz w:val="20"/>
            <w:szCs w:val="20"/>
            <w:lang w:val="en-US"/>
          </w:rPr>
          <w:t xml:space="preserve"> uji rasa, pH dan </w:t>
        </w:r>
        <w:proofErr w:type="spellStart"/>
        <w:r w:rsidR="009C3A46">
          <w:rPr>
            <w:rFonts w:ascii="Times New Roman" w:hAnsi="Times New Roman"/>
            <w:sz w:val="20"/>
            <w:szCs w:val="20"/>
            <w:lang w:val="en-US"/>
          </w:rPr>
          <w:t>susut</w:t>
        </w:r>
        <w:proofErr w:type="spellEnd"/>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masak</w:t>
        </w:r>
        <w:proofErr w:type="spellEnd"/>
        <w:r w:rsidR="009C3A46">
          <w:rPr>
            <w:rFonts w:ascii="Times New Roman" w:hAnsi="Times New Roman"/>
            <w:sz w:val="20"/>
            <w:szCs w:val="20"/>
            <w:lang w:val="en-US"/>
          </w:rPr>
          <w:t xml:space="preserve"> </w:t>
        </w:r>
        <w:proofErr w:type="spellStart"/>
        <w:r w:rsidR="009C3A46">
          <w:rPr>
            <w:rFonts w:ascii="Times New Roman" w:hAnsi="Times New Roman"/>
            <w:sz w:val="20"/>
            <w:szCs w:val="20"/>
            <w:lang w:val="en-US"/>
          </w:rPr>
          <w:t>hanya</w:t>
        </w:r>
        <w:proofErr w:type="spellEnd"/>
        <w:r w:rsidR="009C3A46">
          <w:rPr>
            <w:rFonts w:ascii="Times New Roman" w:hAnsi="Times New Roman"/>
            <w:sz w:val="20"/>
            <w:szCs w:val="20"/>
            <w:lang w:val="en-US"/>
          </w:rPr>
          <w:t xml:space="preserve"> pada </w:t>
        </w:r>
        <w:proofErr w:type="spellStart"/>
        <w:r w:rsidR="009C3A46">
          <w:rPr>
            <w:rFonts w:ascii="Times New Roman" w:hAnsi="Times New Roman"/>
            <w:sz w:val="20"/>
            <w:szCs w:val="20"/>
            <w:lang w:val="en-US"/>
          </w:rPr>
          <w:t>sosis</w:t>
        </w:r>
        <w:proofErr w:type="spellEnd"/>
        <w:r w:rsidR="009C3A46">
          <w:rPr>
            <w:rFonts w:ascii="Times New Roman" w:hAnsi="Times New Roman"/>
            <w:sz w:val="20"/>
            <w:szCs w:val="20"/>
            <w:lang w:val="en-US"/>
          </w:rPr>
          <w:t xml:space="preserve"> yang </w:t>
        </w:r>
        <w:proofErr w:type="spellStart"/>
        <w:r w:rsidR="009C3A46">
          <w:rPr>
            <w:rFonts w:ascii="Times New Roman" w:hAnsi="Times New Roman"/>
            <w:sz w:val="20"/>
            <w:szCs w:val="20"/>
            <w:lang w:val="en-US"/>
          </w:rPr>
          <w:t>digoreng</w:t>
        </w:r>
        <w:proofErr w:type="spellEnd"/>
        <w:r w:rsidR="009C3A46">
          <w:rPr>
            <w:rFonts w:ascii="Times New Roman" w:hAnsi="Times New Roman"/>
            <w:sz w:val="20"/>
            <w:szCs w:val="20"/>
            <w:lang w:val="en-US"/>
          </w:rPr>
          <w:t>.</w:t>
        </w:r>
      </w:ins>
    </w:p>
    <w:p w14:paraId="5F6B63B8" w14:textId="398A3171" w:rsidR="007901B5" w:rsidRPr="00666766" w:rsidDel="0024002E" w:rsidRDefault="007901B5" w:rsidP="00B04C8A">
      <w:pPr>
        <w:spacing w:before="120" w:after="120" w:line="276" w:lineRule="auto"/>
        <w:ind w:firstLine="567"/>
        <w:jc w:val="both"/>
        <w:rPr>
          <w:del w:id="194" w:author="Author"/>
          <w:rFonts w:ascii="Times New Roman" w:hAnsi="Times New Roman"/>
        </w:rPr>
      </w:pPr>
      <w:del w:id="195" w:author="Author">
        <w:r w:rsidRPr="7478F7AB" w:rsidDel="0024002E">
          <w:rPr>
            <w:rFonts w:ascii="Times New Roman" w:hAnsi="Times New Roman"/>
          </w:rPr>
          <w:delText xml:space="preserve">Aroma yang dihasilkan pada sosis </w:delText>
        </w:r>
        <w:r w:rsidR="00D04D9B" w:rsidRPr="7478F7AB" w:rsidDel="0024002E">
          <w:rPr>
            <w:rFonts w:ascii="Times New Roman" w:hAnsi="Times New Roman"/>
            <w:lang w:val="en-US"/>
          </w:rPr>
          <w:delText>yang di</w:delText>
        </w:r>
        <w:r w:rsidRPr="7478F7AB" w:rsidDel="0024002E">
          <w:rPr>
            <w:rFonts w:ascii="Times New Roman" w:hAnsi="Times New Roman"/>
          </w:rPr>
          <w:delText xml:space="preserve">goreng tidak berbeda jauh dengan sosis </w:delText>
        </w:r>
        <w:r w:rsidR="00D04D9B" w:rsidRPr="7478F7AB" w:rsidDel="0024002E">
          <w:rPr>
            <w:rFonts w:ascii="Times New Roman" w:hAnsi="Times New Roman"/>
            <w:lang w:val="en-US"/>
          </w:rPr>
          <w:delText xml:space="preserve">yang tidak  </w:delText>
        </w:r>
        <w:r w:rsidRPr="7478F7AB" w:rsidDel="0024002E">
          <w:rPr>
            <w:rFonts w:ascii="Times New Roman" w:hAnsi="Times New Roman"/>
          </w:rPr>
          <w:delText xml:space="preserve">digoreng, hanya saja </w:delText>
        </w:r>
        <w:r w:rsidR="00D04D9B" w:rsidRPr="7478F7AB" w:rsidDel="0024002E">
          <w:rPr>
            <w:rFonts w:ascii="Times New Roman" w:hAnsi="Times New Roman"/>
            <w:lang w:val="en-US"/>
          </w:rPr>
          <w:delText xml:space="preserve">aroma </w:delText>
        </w:r>
        <w:r w:rsidRPr="7478F7AB" w:rsidDel="0024002E">
          <w:rPr>
            <w:rFonts w:ascii="Times New Roman" w:hAnsi="Times New Roman"/>
          </w:rPr>
          <w:delText xml:space="preserve">sosis </w:delText>
        </w:r>
        <w:r w:rsidR="00D04D9B" w:rsidRPr="7478F7AB" w:rsidDel="0024002E">
          <w:rPr>
            <w:rFonts w:ascii="Times New Roman" w:hAnsi="Times New Roman"/>
            <w:lang w:val="en-US"/>
          </w:rPr>
          <w:delText>yang</w:delText>
        </w:r>
        <w:r w:rsidRPr="7478F7AB" w:rsidDel="0024002E">
          <w:rPr>
            <w:rFonts w:ascii="Times New Roman" w:hAnsi="Times New Roman"/>
          </w:rPr>
          <w:delText xml:space="preserve"> digoreng memiliki skor yang lebih rendah dibandingkan dengan </w:delText>
        </w:r>
        <w:r w:rsidR="00D04D9B" w:rsidRPr="7478F7AB" w:rsidDel="0024002E">
          <w:rPr>
            <w:rFonts w:ascii="Times New Roman" w:hAnsi="Times New Roman"/>
            <w:lang w:val="en-US"/>
          </w:rPr>
          <w:delText xml:space="preserve">aroma </w:delText>
        </w:r>
        <w:r w:rsidRPr="7478F7AB" w:rsidDel="0024002E">
          <w:rPr>
            <w:rFonts w:ascii="Times New Roman" w:hAnsi="Times New Roman"/>
          </w:rPr>
          <w:delText xml:space="preserve">sosis </w:delText>
        </w:r>
        <w:r w:rsidR="00D04D9B" w:rsidRPr="7478F7AB" w:rsidDel="0024002E">
          <w:rPr>
            <w:rFonts w:ascii="Times New Roman" w:hAnsi="Times New Roman"/>
            <w:lang w:val="en-US"/>
          </w:rPr>
          <w:delText xml:space="preserve">yang tidak </w:delText>
        </w:r>
        <w:r w:rsidRPr="7478F7AB" w:rsidDel="0024002E">
          <w:rPr>
            <w:rFonts w:ascii="Times New Roman" w:hAnsi="Times New Roman"/>
          </w:rPr>
          <w:delText xml:space="preserve">digoreng.  Hal ini dapat terjadi karena timbulnya reaksi Maillard pada proses penggorengan, sehingga aroma khas jamur tiram pada sosis menjadi sedikit berkurang. </w:delText>
        </w:r>
        <w:bookmarkStart w:id="196" w:name="_Hlk51890314"/>
        <w:r w:rsidRPr="7478F7AB" w:rsidDel="0024002E">
          <w:rPr>
            <w:rFonts w:ascii="Times New Roman" w:hAnsi="Times New Roman"/>
          </w:rPr>
          <w:delText xml:space="preserve"> Aroma yang timbul pada reaksi Maillard terjadi karena gula pereduksi bereaksi dengan asam amino membentuk basa schift yang kemudian melakukan pengaturan ulang membentuk senyawa intermediet yang melibatkan dekomposisi ARP (</w:delText>
        </w:r>
        <w:r w:rsidRPr="00B94D43" w:rsidDel="0024002E">
          <w:rPr>
            <w:rFonts w:ascii="Times New Roman" w:hAnsi="Times New Roman"/>
            <w:i/>
            <w:iCs/>
            <w:rPrChange w:id="197" w:author="Author">
              <w:rPr>
                <w:rFonts w:ascii="Times New Roman" w:hAnsi="Times New Roman"/>
              </w:rPr>
            </w:rPrChange>
          </w:rPr>
          <w:delText>Amadori Rearrangment Product</w:delText>
        </w:r>
        <w:r w:rsidRPr="00B94D43" w:rsidDel="00B04C8A">
          <w:rPr>
            <w:rFonts w:ascii="Times New Roman" w:hAnsi="Times New Roman"/>
            <w:i/>
            <w:iCs/>
            <w:rPrChange w:id="198" w:author="Author">
              <w:rPr>
                <w:rFonts w:ascii="Times New Roman" w:hAnsi="Times New Roman"/>
              </w:rPr>
            </w:rPrChange>
          </w:rPr>
          <w:delText xml:space="preserve"> </w:delText>
        </w:r>
        <w:r w:rsidRPr="7478F7AB" w:rsidDel="00B04C8A">
          <w:rPr>
            <w:rFonts w:ascii="Times New Roman" w:hAnsi="Times New Roman"/>
          </w:rPr>
          <w:delText xml:space="preserve">atau pembentukan kembali senyawa amadori) </w:delText>
        </w:r>
        <w:r w:rsidRPr="7478F7AB" w:rsidDel="0024002E">
          <w:rPr>
            <w:rFonts w:ascii="Times New Roman" w:hAnsi="Times New Roman"/>
          </w:rPr>
          <w:delText xml:space="preserve">sehingga </w:delText>
        </w:r>
        <w:r w:rsidRPr="7478F7AB" w:rsidDel="00B04C8A">
          <w:rPr>
            <w:rFonts w:ascii="Times New Roman" w:hAnsi="Times New Roman"/>
          </w:rPr>
          <w:delText xml:space="preserve">terbentuk kembali senyawa senyawa volatil dari proses reaksi Maillard </w:delText>
        </w:r>
        <w:r w:rsidRPr="7478F7AB" w:rsidDel="0024002E">
          <w:rPr>
            <w:rFonts w:ascii="Times New Roman" w:hAnsi="Times New Roman"/>
          </w:rPr>
          <w:delText xml:space="preserve">(Hustiany, 2016).  Zhang </w:delText>
        </w:r>
        <w:r w:rsidRPr="7478F7AB" w:rsidDel="0024002E">
          <w:rPr>
            <w:rFonts w:ascii="Times New Roman" w:hAnsi="Times New Roman"/>
            <w:i/>
            <w:iCs/>
          </w:rPr>
          <w:delText>et al</w:delText>
        </w:r>
        <w:r w:rsidRPr="7478F7AB" w:rsidDel="0024002E">
          <w:rPr>
            <w:rFonts w:ascii="Times New Roman" w:hAnsi="Times New Roman"/>
          </w:rPr>
          <w:delText xml:space="preserve">. (2012) juga menyatakan bahwa pada proses penggorengan </w:delText>
        </w:r>
        <w:r w:rsidRPr="7478F7AB" w:rsidDel="00F46471">
          <w:rPr>
            <w:rFonts w:ascii="Times New Roman" w:hAnsi="Times New Roman"/>
          </w:rPr>
          <w:delText>akan terjadi</w:delText>
        </w:r>
        <w:r w:rsidRPr="7478F7AB" w:rsidDel="0024002E">
          <w:rPr>
            <w:rFonts w:ascii="Times New Roman" w:hAnsi="Times New Roman"/>
          </w:rPr>
          <w:delText xml:space="preserve"> reaksi Maillard yang memberikan aroma yang khas pada bahan pangan.</w:delText>
        </w:r>
      </w:del>
    </w:p>
    <w:bookmarkEnd w:id="196"/>
    <w:p w14:paraId="52DCADBC" w14:textId="77777777" w:rsidR="007901B5" w:rsidRPr="00666766" w:rsidRDefault="00D04D9B" w:rsidP="00D04D9B">
      <w:pPr>
        <w:spacing w:after="120" w:line="240" w:lineRule="auto"/>
        <w:jc w:val="both"/>
        <w:rPr>
          <w:rFonts w:ascii="Times New Roman" w:hAnsi="Times New Roman"/>
          <w:b/>
          <w:bCs/>
          <w:lang w:val="en-US"/>
        </w:rPr>
      </w:pPr>
      <w:proofErr w:type="spellStart"/>
      <w:r w:rsidRPr="00666766">
        <w:rPr>
          <w:rFonts w:ascii="Times New Roman" w:hAnsi="Times New Roman"/>
          <w:b/>
          <w:bCs/>
          <w:lang w:val="en-US"/>
        </w:rPr>
        <w:t>Warna</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sosis</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jamur</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tiram</w:t>
      </w:r>
      <w:proofErr w:type="spellEnd"/>
    </w:p>
    <w:p w14:paraId="2088040C" w14:textId="3AAC5CBE" w:rsidR="00592F83" w:rsidDel="0024002E" w:rsidRDefault="00D04D9B" w:rsidP="00423778">
      <w:pPr>
        <w:tabs>
          <w:tab w:val="left" w:pos="567"/>
        </w:tabs>
        <w:spacing w:after="120" w:line="240" w:lineRule="auto"/>
        <w:jc w:val="both"/>
        <w:rPr>
          <w:del w:id="199" w:author="Author"/>
          <w:rFonts w:ascii="Times New Roman" w:hAnsi="Times New Roman"/>
          <w:lang w:val="en-US"/>
        </w:rPr>
      </w:pPr>
      <w:r w:rsidRPr="00666766">
        <w:rPr>
          <w:rFonts w:ascii="Times New Roman" w:hAnsi="Times New Roman"/>
          <w:lang w:val="en-US"/>
        </w:rPr>
        <w:tab/>
      </w:r>
      <w:r w:rsidR="005E4D23" w:rsidRPr="00666766">
        <w:rPr>
          <w:rFonts w:ascii="Times New Roman" w:hAnsi="Times New Roman"/>
        </w:rPr>
        <w:t xml:space="preserve">Skor warna sosis </w:t>
      </w:r>
      <w:proofErr w:type="spellStart"/>
      <w:r w:rsidR="005E4D23" w:rsidRPr="00666766">
        <w:rPr>
          <w:rFonts w:ascii="Times New Roman" w:hAnsi="Times New Roman"/>
          <w:lang w:val="en-US"/>
        </w:rPr>
        <w:t>tidak</w:t>
      </w:r>
      <w:proofErr w:type="spellEnd"/>
      <w:r w:rsidR="005E4D23" w:rsidRPr="00666766">
        <w:rPr>
          <w:rFonts w:ascii="Times New Roman" w:hAnsi="Times New Roman"/>
        </w:rPr>
        <w:t xml:space="preserve"> digoreng berkisar antara 2,98 - 4,84 (cokelat - putih), sedangkan skor warna sosis digoreng berkisar antara 2,45 - 4,24 (cokelat tua – cokelat keemasan)</w:t>
      </w:r>
      <w:r w:rsidR="005E4D23" w:rsidRPr="00666766">
        <w:rPr>
          <w:rFonts w:ascii="Times New Roman" w:hAnsi="Times New Roman"/>
          <w:lang w:val="en-US"/>
        </w:rPr>
        <w:t xml:space="preserve">. </w:t>
      </w:r>
      <w:r w:rsidR="00EA7D6B" w:rsidRPr="00666766">
        <w:rPr>
          <w:rFonts w:ascii="Times New Roman" w:hAnsi="Times New Roman"/>
          <w:lang w:val="en-US"/>
        </w:rPr>
        <w:t xml:space="preserve">Skor </w:t>
      </w:r>
      <w:proofErr w:type="spellStart"/>
      <w:r w:rsidR="00EA7D6B" w:rsidRPr="00666766">
        <w:rPr>
          <w:rFonts w:ascii="Times New Roman" w:hAnsi="Times New Roman"/>
          <w:lang w:val="en-US"/>
        </w:rPr>
        <w:t>warna</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tertinggi</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sosis</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tidak</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pada </w:t>
      </w:r>
      <w:proofErr w:type="spellStart"/>
      <w:r w:rsidR="00EA7D6B" w:rsidRPr="00666766">
        <w:rPr>
          <w:rFonts w:ascii="Times New Roman" w:hAnsi="Times New Roman"/>
          <w:lang w:val="en-US"/>
        </w:rPr>
        <w:t>perlakukan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dengan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penambahan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jamur</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tiram</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sebesar</w:t>
      </w:r>
      <w:proofErr w:type="spellEnd"/>
      <w:r w:rsidR="00EA7D6B" w:rsidRPr="00666766">
        <w:rPr>
          <w:rFonts w:ascii="Times New Roman" w:hAnsi="Times New Roman"/>
          <w:lang w:val="en-US"/>
        </w:rPr>
        <w:t xml:space="preserve"> 80% dan 90%, </w:t>
      </w:r>
      <w:proofErr w:type="spellStart"/>
      <w:r w:rsidR="00EA7D6B" w:rsidRPr="00666766">
        <w:rPr>
          <w:rFonts w:ascii="Times New Roman" w:hAnsi="Times New Roman"/>
          <w:lang w:val="en-US"/>
        </w:rPr>
        <w:t>sedangkan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skor</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warna</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tertinggi</w:t>
      </w:r>
      <w:proofErr w:type="spellEnd"/>
      <w:r w:rsidR="00EA7D6B" w:rsidRPr="00666766">
        <w:rPr>
          <w:rFonts w:ascii="Times New Roman" w:hAnsi="Times New Roman"/>
          <w:lang w:val="en-US"/>
        </w:rPr>
        <w:t xml:space="preserve"> pada </w:t>
      </w:r>
      <w:proofErr w:type="spellStart"/>
      <w:r w:rsidR="00EA7D6B" w:rsidRPr="00666766">
        <w:rPr>
          <w:rFonts w:ascii="Times New Roman" w:hAnsi="Times New Roman"/>
          <w:lang w:val="en-US"/>
        </w:rPr>
        <w:t>sosis</w:t>
      </w:r>
      <w:proofErr w:type="spellEnd"/>
      <w:r w:rsidR="00EA7D6B" w:rsidRPr="00666766">
        <w:rPr>
          <w:rFonts w:ascii="Times New Roman" w:hAnsi="Times New Roman"/>
          <w:lang w:val="en-US"/>
        </w:rPr>
        <w:t xml:space="preserve"> yang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dengan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penambahan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mocaf</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sebesar</w:t>
      </w:r>
      <w:proofErr w:type="spellEnd"/>
      <w:r w:rsidR="00EA7D6B" w:rsidRPr="00666766">
        <w:rPr>
          <w:rFonts w:ascii="Times New Roman" w:hAnsi="Times New Roman"/>
          <w:lang w:val="en-US"/>
        </w:rPr>
        <w:t xml:space="preserve"> 70%, 80%</w:t>
      </w:r>
      <w:r w:rsidR="000E4B5D" w:rsidRPr="00666766">
        <w:rPr>
          <w:rFonts w:ascii="Times New Roman" w:hAnsi="Times New Roman"/>
          <w:lang w:val="en-US"/>
        </w:rPr>
        <w:t xml:space="preserve"> (S2)</w:t>
      </w:r>
      <w:r w:rsidR="00EA7D6B" w:rsidRPr="00666766">
        <w:rPr>
          <w:rFonts w:ascii="Times New Roman" w:hAnsi="Times New Roman"/>
          <w:lang w:val="en-US"/>
        </w:rPr>
        <w:t xml:space="preserve"> dan 90%</w:t>
      </w:r>
      <w:r w:rsidR="000E4B5D" w:rsidRPr="00666766">
        <w:rPr>
          <w:rFonts w:ascii="Times New Roman" w:hAnsi="Times New Roman"/>
          <w:lang w:val="en-US"/>
        </w:rPr>
        <w:t xml:space="preserve"> (S1)</w:t>
      </w:r>
      <w:r w:rsidR="00EA7D6B" w:rsidRPr="00666766">
        <w:rPr>
          <w:rFonts w:ascii="Times New Roman" w:hAnsi="Times New Roman"/>
          <w:lang w:val="en-US"/>
        </w:rPr>
        <w:t xml:space="preserve">. </w:t>
      </w:r>
      <w:r w:rsidRPr="00666766">
        <w:rPr>
          <w:rFonts w:ascii="Times New Roman" w:hAnsi="Times New Roman"/>
          <w:lang w:val="en-US"/>
        </w:rPr>
        <w:t>P</w:t>
      </w:r>
      <w:r w:rsidRPr="00666766">
        <w:rPr>
          <w:rFonts w:ascii="Times New Roman" w:hAnsi="Times New Roman"/>
        </w:rPr>
        <w:t>en</w:t>
      </w:r>
      <w:proofErr w:type="spellStart"/>
      <w:r w:rsidRPr="00666766">
        <w:rPr>
          <w:rFonts w:ascii="Times New Roman" w:hAnsi="Times New Roman"/>
          <w:lang w:val="en-US"/>
        </w:rPr>
        <w:t>ambahan</w:t>
      </w:r>
      <w:proofErr w:type="spellEnd"/>
      <w:r w:rsidRPr="00666766">
        <w:rPr>
          <w:rFonts w:ascii="Times New Roman" w:hAnsi="Times New Roman"/>
        </w:rPr>
        <w:t xml:space="preserve"> jamur tiram dan penurunan penggunaan mocaf menghasilkan warna sosis </w:t>
      </w:r>
      <w:r w:rsidRPr="00666766">
        <w:rPr>
          <w:rFonts w:ascii="Times New Roman" w:hAnsi="Times New Roman"/>
          <w:lang w:val="en-US"/>
        </w:rPr>
        <w:t xml:space="preserve">yang </w:t>
      </w:r>
      <w:proofErr w:type="spellStart"/>
      <w:r w:rsidRPr="00666766">
        <w:rPr>
          <w:rFonts w:ascii="Times New Roman" w:hAnsi="Times New Roman"/>
          <w:lang w:val="en-US"/>
        </w:rPr>
        <w:t>tidak</w:t>
      </w:r>
      <w:proofErr w:type="spellEnd"/>
      <w:r w:rsidRPr="00666766">
        <w:rPr>
          <w:rFonts w:ascii="Times New Roman" w:hAnsi="Times New Roman"/>
          <w:lang w:val="en-US"/>
        </w:rPr>
        <w:t xml:space="preserve"> </w:t>
      </w:r>
      <w:proofErr w:type="spellStart"/>
      <w:r w:rsidRPr="00666766">
        <w:rPr>
          <w:rFonts w:ascii="Times New Roman" w:hAnsi="Times New Roman"/>
          <w:lang w:val="en-US"/>
        </w:rPr>
        <w:t>digoreng</w:t>
      </w:r>
      <w:proofErr w:type="spellEnd"/>
      <w:r w:rsidRPr="00666766">
        <w:rPr>
          <w:rFonts w:ascii="Times New Roman" w:hAnsi="Times New Roman"/>
        </w:rPr>
        <w:t xml:space="preserve"> dan </w:t>
      </w:r>
      <w:r w:rsidRPr="00666766">
        <w:rPr>
          <w:rFonts w:ascii="Times New Roman" w:hAnsi="Times New Roman"/>
          <w:lang w:val="en-US"/>
        </w:rPr>
        <w:t xml:space="preserve">yang </w:t>
      </w:r>
      <w:r w:rsidRPr="00666766">
        <w:rPr>
          <w:rFonts w:ascii="Times New Roman" w:hAnsi="Times New Roman"/>
        </w:rPr>
        <w:t>digoreng lebih cerah</w:t>
      </w:r>
      <w:r w:rsidR="00DC3A7B" w:rsidRPr="00666766">
        <w:rPr>
          <w:rFonts w:ascii="Times New Roman" w:hAnsi="Times New Roman"/>
          <w:lang w:val="en-US"/>
        </w:rPr>
        <w:t xml:space="preserve">. </w:t>
      </w:r>
      <w:r w:rsidR="00532773" w:rsidRPr="00666766">
        <w:rPr>
          <w:rFonts w:ascii="Times New Roman" w:hAnsi="Times New Roman"/>
          <w:lang w:val="en-US"/>
        </w:rPr>
        <w:t xml:space="preserve">Hal </w:t>
      </w:r>
      <w:proofErr w:type="spellStart"/>
      <w:r w:rsidR="00532773" w:rsidRPr="00666766">
        <w:rPr>
          <w:rFonts w:ascii="Times New Roman" w:hAnsi="Times New Roman"/>
          <w:lang w:val="en-US"/>
        </w:rPr>
        <w:t>tersebut</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terjadi</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karena</w:t>
      </w:r>
      <w:proofErr w:type="spellEnd"/>
      <w:r w:rsidR="00532773" w:rsidRPr="00666766">
        <w:rPr>
          <w:rFonts w:ascii="Times New Roman" w:hAnsi="Times New Roman"/>
          <w:lang w:val="en-US"/>
        </w:rPr>
        <w:t xml:space="preserve"> </w:t>
      </w:r>
      <w:r w:rsidRPr="00666766">
        <w:rPr>
          <w:rFonts w:ascii="Times New Roman" w:hAnsi="Times New Roman"/>
        </w:rPr>
        <w:t xml:space="preserve">jamur tiram memiliki kandungan </w:t>
      </w:r>
      <w:r w:rsidRPr="00666766">
        <w:rPr>
          <w:rFonts w:ascii="Times New Roman" w:hAnsi="Times New Roman"/>
          <w:i/>
          <w:iCs/>
        </w:rPr>
        <w:t>anthoxantin</w:t>
      </w:r>
      <w:r w:rsidRPr="00666766">
        <w:rPr>
          <w:rFonts w:ascii="Times New Roman" w:hAnsi="Times New Roman"/>
        </w:rPr>
        <w:t xml:space="preserve"> sehingga menghasilkan warna putih</w:t>
      </w:r>
      <w:r w:rsidR="00532773" w:rsidRPr="00666766">
        <w:rPr>
          <w:rFonts w:ascii="Times New Roman" w:hAnsi="Times New Roman"/>
          <w:lang w:val="en-US"/>
        </w:rPr>
        <w:t xml:space="preserve"> </w:t>
      </w:r>
      <w:proofErr w:type="spellStart"/>
      <w:r w:rsidR="00532773" w:rsidRPr="00666766">
        <w:rPr>
          <w:rFonts w:ascii="Times New Roman" w:hAnsi="Times New Roman"/>
          <w:lang w:val="en-US"/>
        </w:rPr>
        <w:t>sehingga</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menyebabkan</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warna</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sosis</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lebih</w:t>
      </w:r>
      <w:proofErr w:type="spellEnd"/>
      <w:r w:rsidR="00532773" w:rsidRPr="00666766">
        <w:rPr>
          <w:rFonts w:ascii="Times New Roman" w:hAnsi="Times New Roman"/>
          <w:lang w:val="en-US"/>
        </w:rPr>
        <w:t xml:space="preserve"> </w:t>
      </w:r>
      <w:proofErr w:type="spellStart"/>
      <w:r w:rsidR="00532773" w:rsidRPr="00666766">
        <w:rPr>
          <w:rFonts w:ascii="Times New Roman" w:hAnsi="Times New Roman"/>
          <w:lang w:val="en-US"/>
        </w:rPr>
        <w:t>cerah</w:t>
      </w:r>
      <w:proofErr w:type="spellEnd"/>
      <w:r w:rsidR="00532773" w:rsidRPr="00666766">
        <w:rPr>
          <w:rFonts w:ascii="Times New Roman" w:hAnsi="Times New Roman"/>
          <w:lang w:val="en-US"/>
        </w:rPr>
        <w:t xml:space="preserve"> (</w:t>
      </w:r>
      <w:r w:rsidR="00532773" w:rsidRPr="00666766">
        <w:rPr>
          <w:rFonts w:ascii="Times New Roman" w:hAnsi="Times New Roman"/>
        </w:rPr>
        <w:t>Zulhiyati</w:t>
      </w:r>
      <w:r w:rsidR="00532773" w:rsidRPr="00666766">
        <w:rPr>
          <w:rFonts w:ascii="Times New Roman" w:hAnsi="Times New Roman"/>
          <w:lang w:val="en-US"/>
        </w:rPr>
        <w:t xml:space="preserve">, </w:t>
      </w:r>
      <w:r w:rsidR="00532773" w:rsidRPr="00666766">
        <w:rPr>
          <w:rFonts w:ascii="Times New Roman" w:hAnsi="Times New Roman"/>
        </w:rPr>
        <w:t>2016</w:t>
      </w:r>
      <w:r w:rsidR="00532773" w:rsidRPr="00666766">
        <w:rPr>
          <w:rFonts w:ascii="Times New Roman" w:hAnsi="Times New Roman"/>
          <w:lang w:val="en-US"/>
        </w:rPr>
        <w:t xml:space="preserve">; </w:t>
      </w:r>
      <w:r w:rsidRPr="00666766">
        <w:rPr>
          <w:rFonts w:ascii="Times New Roman" w:hAnsi="Times New Roman"/>
        </w:rPr>
        <w:t xml:space="preserve">Irawati </w:t>
      </w:r>
      <w:r w:rsidRPr="00666766">
        <w:rPr>
          <w:rFonts w:ascii="Times New Roman" w:hAnsi="Times New Roman"/>
          <w:i/>
          <w:iCs/>
        </w:rPr>
        <w:t>et al</w:t>
      </w:r>
      <w:r w:rsidRPr="00666766">
        <w:rPr>
          <w:rFonts w:ascii="Times New Roman" w:hAnsi="Times New Roman"/>
        </w:rPr>
        <w:t>.</w:t>
      </w:r>
      <w:r w:rsidRPr="00666766">
        <w:rPr>
          <w:rFonts w:ascii="Times New Roman" w:hAnsi="Times New Roman"/>
          <w:i/>
          <w:iCs/>
        </w:rPr>
        <w:t xml:space="preserve"> </w:t>
      </w:r>
      <w:r w:rsidRPr="00666766">
        <w:rPr>
          <w:rFonts w:ascii="Times New Roman" w:hAnsi="Times New Roman"/>
        </w:rPr>
        <w:t>2015)</w:t>
      </w:r>
      <w:r w:rsidR="00532773" w:rsidRPr="00666766">
        <w:rPr>
          <w:rFonts w:ascii="Times New Roman" w:hAnsi="Times New Roman"/>
          <w:lang w:val="en-US"/>
        </w:rPr>
        <w:t xml:space="preserve">. </w:t>
      </w:r>
      <w:r w:rsidRPr="00666766">
        <w:rPr>
          <w:rFonts w:ascii="Times New Roman" w:hAnsi="Times New Roman"/>
        </w:rPr>
        <w:t xml:space="preserve">Sementara itu, penurunan penggunaan jamur tiram dan peningkatan penggunaan mocaf </w:t>
      </w:r>
      <w:del w:id="200" w:author="Author">
        <w:r w:rsidRPr="00666766" w:rsidDel="00F46471">
          <w:rPr>
            <w:rFonts w:ascii="Times New Roman" w:hAnsi="Times New Roman"/>
          </w:rPr>
          <w:delText xml:space="preserve">menghasilkan </w:delText>
        </w:r>
      </w:del>
      <w:proofErr w:type="spellStart"/>
      <w:ins w:id="201" w:author="Author">
        <w:r w:rsidR="00F46471">
          <w:rPr>
            <w:rFonts w:ascii="Times New Roman" w:hAnsi="Times New Roman"/>
            <w:lang w:val="en-US"/>
          </w:rPr>
          <w:t>mengakibatkan</w:t>
        </w:r>
        <w:proofErr w:type="spellEnd"/>
        <w:r w:rsidR="00F46471" w:rsidRPr="00666766">
          <w:rPr>
            <w:rFonts w:ascii="Times New Roman" w:hAnsi="Times New Roman"/>
          </w:rPr>
          <w:t xml:space="preserve"> </w:t>
        </w:r>
      </w:ins>
      <w:r w:rsidRPr="00666766">
        <w:rPr>
          <w:rFonts w:ascii="Times New Roman" w:hAnsi="Times New Roman"/>
        </w:rPr>
        <w:t xml:space="preserve">warna sosis </w:t>
      </w:r>
      <w:del w:id="202" w:author="Author">
        <w:r w:rsidRPr="00666766" w:rsidDel="00423778">
          <w:rPr>
            <w:rFonts w:ascii="Times New Roman" w:hAnsi="Times New Roman"/>
          </w:rPr>
          <w:delText xml:space="preserve">yang lebih gelap atau </w:delText>
        </w:r>
      </w:del>
      <w:r w:rsidRPr="00666766">
        <w:rPr>
          <w:rFonts w:ascii="Times New Roman" w:hAnsi="Times New Roman"/>
        </w:rPr>
        <w:t>cokelat</w:t>
      </w:r>
      <w:r w:rsidR="00532773" w:rsidRPr="00666766">
        <w:rPr>
          <w:rFonts w:ascii="Times New Roman" w:hAnsi="Times New Roman"/>
          <w:lang w:val="en-US"/>
        </w:rPr>
        <w:t>.</w:t>
      </w:r>
      <w:r w:rsidRPr="00666766">
        <w:rPr>
          <w:rFonts w:ascii="Times New Roman" w:hAnsi="Times New Roman"/>
        </w:rPr>
        <w:t xml:space="preserve"> </w:t>
      </w:r>
      <w:del w:id="203" w:author="Author">
        <w:r w:rsidRPr="00666766" w:rsidDel="00F46471">
          <w:rPr>
            <w:rFonts w:ascii="Times New Roman" w:hAnsi="Times New Roman"/>
          </w:rPr>
          <w:delText xml:space="preserve">Hal ini selaras dengan </w:delText>
        </w:r>
      </w:del>
      <w:r w:rsidRPr="00666766">
        <w:rPr>
          <w:rFonts w:ascii="Times New Roman" w:hAnsi="Times New Roman"/>
        </w:rPr>
        <w:t>Mahdi dan Hosnaini (2017)</w:t>
      </w:r>
      <w:ins w:id="204" w:author="Author">
        <w:r w:rsidR="00F46471">
          <w:rPr>
            <w:rFonts w:ascii="Times New Roman" w:hAnsi="Times New Roman"/>
            <w:lang w:val="en-US"/>
          </w:rPr>
          <w:t xml:space="preserve"> juga </w:t>
        </w:r>
      </w:ins>
      <w:del w:id="205" w:author="Author">
        <w:r w:rsidRPr="00666766" w:rsidDel="00F46471">
          <w:rPr>
            <w:rFonts w:ascii="Times New Roman" w:hAnsi="Times New Roman"/>
          </w:rPr>
          <w:delText>, yang m</w:delText>
        </w:r>
      </w:del>
      <w:ins w:id="206" w:author="Author">
        <w:r w:rsidR="00F46471">
          <w:rPr>
            <w:rFonts w:ascii="Times New Roman" w:hAnsi="Times New Roman"/>
            <w:lang w:val="en-US"/>
          </w:rPr>
          <w:t>m</w:t>
        </w:r>
      </w:ins>
      <w:r w:rsidRPr="00666766">
        <w:rPr>
          <w:rFonts w:ascii="Times New Roman" w:hAnsi="Times New Roman"/>
        </w:rPr>
        <w:t xml:space="preserve">enyatakan </w:t>
      </w:r>
      <w:proofErr w:type="spellStart"/>
      <w:ins w:id="207" w:author="Author">
        <w:r w:rsidR="00F46471">
          <w:rPr>
            <w:rFonts w:ascii="Times New Roman" w:hAnsi="Times New Roman"/>
            <w:lang w:val="en-US"/>
          </w:rPr>
          <w:t>hal</w:t>
        </w:r>
        <w:proofErr w:type="spellEnd"/>
        <w:r w:rsidR="00F46471">
          <w:rPr>
            <w:rFonts w:ascii="Times New Roman" w:hAnsi="Times New Roman"/>
            <w:lang w:val="en-US"/>
          </w:rPr>
          <w:t xml:space="preserve"> yang </w:t>
        </w:r>
        <w:proofErr w:type="spellStart"/>
        <w:r w:rsidR="00F46471">
          <w:rPr>
            <w:rFonts w:ascii="Times New Roman" w:hAnsi="Times New Roman"/>
            <w:lang w:val="en-US"/>
          </w:rPr>
          <w:t>sama</w:t>
        </w:r>
        <w:proofErr w:type="spellEnd"/>
        <w:r w:rsidR="00F46471">
          <w:rPr>
            <w:rFonts w:ascii="Times New Roman" w:hAnsi="Times New Roman"/>
            <w:lang w:val="en-US"/>
          </w:rPr>
          <w:t xml:space="preserve"> </w:t>
        </w:r>
      </w:ins>
      <w:r w:rsidRPr="00666766">
        <w:rPr>
          <w:rFonts w:ascii="Times New Roman" w:hAnsi="Times New Roman"/>
        </w:rPr>
        <w:t>bahwa penambahan konsentrasi mocaf menghasilkan warna sosis yang agak gelap.</w:t>
      </w:r>
      <w:ins w:id="208" w:author="Author">
        <w:r w:rsidR="00423778">
          <w:rPr>
            <w:rFonts w:ascii="Times New Roman" w:hAnsi="Times New Roman"/>
            <w:lang w:val="en-US"/>
          </w:rPr>
          <w:t xml:space="preserve"> </w:t>
        </w:r>
      </w:ins>
    </w:p>
    <w:p w14:paraId="016EA6AA" w14:textId="77777777" w:rsidR="0024002E" w:rsidRPr="00EB4300" w:rsidRDefault="0024002E" w:rsidP="00592F83">
      <w:pPr>
        <w:tabs>
          <w:tab w:val="left" w:pos="567"/>
        </w:tabs>
        <w:spacing w:after="120" w:line="240" w:lineRule="auto"/>
        <w:jc w:val="both"/>
        <w:rPr>
          <w:ins w:id="209" w:author="Author"/>
          <w:rFonts w:ascii="Times New Roman" w:hAnsi="Times New Roman"/>
          <w:lang w:val="en-US"/>
          <w:rPrChange w:id="210" w:author="Author">
            <w:rPr>
              <w:ins w:id="211" w:author="Author"/>
              <w:rFonts w:ascii="Times New Roman" w:hAnsi="Times New Roman"/>
            </w:rPr>
          </w:rPrChange>
        </w:rPr>
      </w:pPr>
    </w:p>
    <w:p w14:paraId="1404181B" w14:textId="727DCA29" w:rsidR="001C4922" w:rsidRDefault="0024002E" w:rsidP="00EB4300">
      <w:pPr>
        <w:tabs>
          <w:tab w:val="left" w:pos="567"/>
        </w:tabs>
        <w:spacing w:after="120" w:line="240" w:lineRule="auto"/>
        <w:jc w:val="both"/>
        <w:rPr>
          <w:ins w:id="212" w:author="Author"/>
          <w:rFonts w:ascii="Times New Roman" w:hAnsi="Times New Roman"/>
          <w:lang w:val="en-US"/>
        </w:rPr>
      </w:pPr>
      <w:ins w:id="213" w:author="Author">
        <w:r>
          <w:rPr>
            <w:rFonts w:ascii="Times New Roman" w:hAnsi="Times New Roman"/>
          </w:rPr>
          <w:tab/>
        </w:r>
      </w:ins>
      <w:del w:id="214" w:author="Author">
        <w:r w:rsidR="00FB6024" w:rsidRPr="00666766" w:rsidDel="0024002E">
          <w:rPr>
            <w:rFonts w:ascii="Times New Roman" w:hAnsi="Times New Roman"/>
          </w:rPr>
          <w:delText>Warna s</w:delText>
        </w:r>
      </w:del>
      <w:ins w:id="215" w:author="Author">
        <w:r>
          <w:rPr>
            <w:rFonts w:ascii="Times New Roman" w:hAnsi="Times New Roman"/>
            <w:lang w:val="en-US"/>
          </w:rPr>
          <w:t>S</w:t>
        </w:r>
      </w:ins>
      <w:r w:rsidR="00FB6024" w:rsidRPr="00666766">
        <w:rPr>
          <w:rFonts w:ascii="Times New Roman" w:hAnsi="Times New Roman"/>
        </w:rPr>
        <w:t xml:space="preserve">osis </w:t>
      </w:r>
      <w:ins w:id="216" w:author="Author">
        <w:r>
          <w:rPr>
            <w:rFonts w:ascii="Times New Roman" w:hAnsi="Times New Roman"/>
            <w:lang w:val="en-US"/>
          </w:rPr>
          <w:t xml:space="preserve">yang </w:t>
        </w:r>
      </w:ins>
      <w:del w:id="217" w:author="Author">
        <w:r w:rsidR="00FB6024" w:rsidRPr="00666766" w:rsidDel="00423778">
          <w:rPr>
            <w:rFonts w:ascii="Times New Roman" w:hAnsi="Times New Roman"/>
          </w:rPr>
          <w:delText xml:space="preserve">nabati setelah </w:delText>
        </w:r>
      </w:del>
      <w:r w:rsidR="00FB6024" w:rsidRPr="00666766">
        <w:rPr>
          <w:rFonts w:ascii="Times New Roman" w:hAnsi="Times New Roman"/>
        </w:rPr>
        <w:t xml:space="preserve">digoreng </w:t>
      </w:r>
      <w:r w:rsidR="001C4922" w:rsidRPr="00666766">
        <w:rPr>
          <w:rFonts w:ascii="Times New Roman" w:hAnsi="Times New Roman"/>
          <w:lang w:val="en-US"/>
        </w:rPr>
        <w:t xml:space="preserve">pada </w:t>
      </w:r>
      <w:proofErr w:type="spellStart"/>
      <w:r w:rsidR="001C4922" w:rsidRPr="00666766">
        <w:rPr>
          <w:rFonts w:ascii="Times New Roman" w:hAnsi="Times New Roman"/>
          <w:lang w:val="en-US"/>
        </w:rPr>
        <w:t>penelitian</w:t>
      </w:r>
      <w:proofErr w:type="spellEnd"/>
      <w:r w:rsidR="001C4922" w:rsidRPr="00666766">
        <w:rPr>
          <w:rFonts w:ascii="Times New Roman" w:hAnsi="Times New Roman"/>
          <w:lang w:val="en-US"/>
        </w:rPr>
        <w:t xml:space="preserve"> </w:t>
      </w:r>
      <w:proofErr w:type="spellStart"/>
      <w:r w:rsidR="001C4922" w:rsidRPr="00666766">
        <w:rPr>
          <w:rFonts w:ascii="Times New Roman" w:hAnsi="Times New Roman"/>
          <w:lang w:val="en-US"/>
        </w:rPr>
        <w:t>ini</w:t>
      </w:r>
      <w:proofErr w:type="spellEnd"/>
      <w:r w:rsidR="001C4922" w:rsidRPr="00666766">
        <w:rPr>
          <w:rFonts w:ascii="Times New Roman" w:hAnsi="Times New Roman"/>
          <w:lang w:val="en-US"/>
        </w:rPr>
        <w:t xml:space="preserve"> </w:t>
      </w:r>
      <w:proofErr w:type="spellStart"/>
      <w:r w:rsidR="001C4922" w:rsidRPr="00666766">
        <w:rPr>
          <w:rFonts w:ascii="Times New Roman" w:hAnsi="Times New Roman"/>
          <w:lang w:val="en-US"/>
        </w:rPr>
        <w:t>menghasilkan</w:t>
      </w:r>
      <w:proofErr w:type="spellEnd"/>
      <w:r w:rsidR="001C4922" w:rsidRPr="00666766">
        <w:rPr>
          <w:rFonts w:ascii="Times New Roman" w:hAnsi="Times New Roman"/>
          <w:lang w:val="en-US"/>
        </w:rPr>
        <w:t xml:space="preserve"> </w:t>
      </w:r>
      <w:r w:rsidR="00FB6024" w:rsidRPr="00666766">
        <w:rPr>
          <w:rFonts w:ascii="Times New Roman" w:hAnsi="Times New Roman"/>
        </w:rPr>
        <w:t xml:space="preserve">warna yang lebih gelap atau cokelat dibandingkan dengan warna sosis </w:t>
      </w:r>
      <w:del w:id="218" w:author="Author">
        <w:r w:rsidR="00FB6024" w:rsidRPr="00666766" w:rsidDel="00423778">
          <w:rPr>
            <w:rFonts w:ascii="Times New Roman" w:hAnsi="Times New Roman"/>
          </w:rPr>
          <w:delText xml:space="preserve">nabati </w:delText>
        </w:r>
      </w:del>
      <w:r w:rsidR="00FB6024" w:rsidRPr="00666766">
        <w:rPr>
          <w:rFonts w:ascii="Times New Roman" w:hAnsi="Times New Roman"/>
        </w:rPr>
        <w:t xml:space="preserve">sebelum digoreng.  </w:t>
      </w:r>
      <w:ins w:id="219" w:author="Author">
        <w:r>
          <w:rPr>
            <w:rFonts w:ascii="Times New Roman" w:hAnsi="Times New Roman"/>
            <w:lang w:val="en-US"/>
          </w:rPr>
          <w:t xml:space="preserve">Hal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sejalan</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ins>
      <w:proofErr w:type="spellStart"/>
      <w:r w:rsidR="001C4922" w:rsidRPr="00666766">
        <w:rPr>
          <w:rFonts w:ascii="Times New Roman" w:hAnsi="Times New Roman"/>
          <w:lang w:val="en-US"/>
        </w:rPr>
        <w:t>Penelitian</w:t>
      </w:r>
      <w:proofErr w:type="spellEnd"/>
      <w:r w:rsidR="001C4922" w:rsidRPr="00666766">
        <w:rPr>
          <w:rFonts w:ascii="Times New Roman" w:hAnsi="Times New Roman"/>
          <w:lang w:val="en-US"/>
        </w:rPr>
        <w:t xml:space="preserve"> </w:t>
      </w:r>
      <w:r w:rsidR="001C4922" w:rsidRPr="00666766">
        <w:rPr>
          <w:rFonts w:ascii="Times New Roman" w:hAnsi="Times New Roman"/>
        </w:rPr>
        <w:t xml:space="preserve">Simanjuntak </w:t>
      </w:r>
      <w:r w:rsidR="001C4922" w:rsidRPr="00666766">
        <w:rPr>
          <w:rFonts w:ascii="Times New Roman" w:hAnsi="Times New Roman"/>
          <w:i/>
          <w:iCs/>
        </w:rPr>
        <w:t>et al.</w:t>
      </w:r>
      <w:r w:rsidR="001C4922" w:rsidRPr="00666766">
        <w:rPr>
          <w:rFonts w:ascii="Times New Roman" w:hAnsi="Times New Roman"/>
        </w:rPr>
        <w:t xml:space="preserve"> (2017) </w:t>
      </w:r>
      <w:del w:id="220" w:author="Author">
        <w:r w:rsidR="001C4922" w:rsidRPr="00666766" w:rsidDel="0024002E">
          <w:rPr>
            <w:rFonts w:ascii="Times New Roman" w:hAnsi="Times New Roman"/>
            <w:lang w:val="en-US"/>
          </w:rPr>
          <w:delText>juga menunjukkan hal yang sama</w:delText>
        </w:r>
      </w:del>
      <w:ins w:id="221" w:author="Author">
        <w:r>
          <w:rPr>
            <w:rFonts w:ascii="Times New Roman" w:hAnsi="Times New Roman"/>
            <w:lang w:val="en-US"/>
          </w:rPr>
          <w:t xml:space="preserve">yang </w:t>
        </w:r>
        <w:proofErr w:type="spellStart"/>
        <w:r>
          <w:rPr>
            <w:rFonts w:ascii="Times New Roman" w:hAnsi="Times New Roman"/>
            <w:lang w:val="en-US"/>
          </w:rPr>
          <w:t>mengatakan</w:t>
        </w:r>
        <w:proofErr w:type="spellEnd"/>
        <w:r>
          <w:rPr>
            <w:rFonts w:ascii="Times New Roman" w:hAnsi="Times New Roman"/>
            <w:lang w:val="en-US"/>
          </w:rPr>
          <w:t xml:space="preserve"> </w:t>
        </w:r>
      </w:ins>
      <w:r w:rsidR="001C4922" w:rsidRPr="00666766">
        <w:rPr>
          <w:rFonts w:ascii="Times New Roman" w:hAnsi="Times New Roman"/>
          <w:lang w:val="en-US"/>
        </w:rPr>
        <w:t xml:space="preserve"> </w:t>
      </w:r>
      <w:proofErr w:type="spellStart"/>
      <w:r w:rsidR="001C4922" w:rsidRPr="00666766">
        <w:rPr>
          <w:rFonts w:ascii="Times New Roman" w:hAnsi="Times New Roman"/>
          <w:lang w:val="en-US"/>
        </w:rPr>
        <w:t>bahwa</w:t>
      </w:r>
      <w:proofErr w:type="spellEnd"/>
      <w:r w:rsidR="001C4922" w:rsidRPr="00666766">
        <w:rPr>
          <w:rFonts w:ascii="Times New Roman" w:hAnsi="Times New Roman"/>
          <w:lang w:val="en-US"/>
        </w:rPr>
        <w:t xml:space="preserve"> </w:t>
      </w:r>
      <w:r w:rsidR="001C4922" w:rsidRPr="00666766">
        <w:rPr>
          <w:rFonts w:ascii="Times New Roman" w:hAnsi="Times New Roman"/>
        </w:rPr>
        <w:t>proses penggorengan dapat menyebabkan warna kecokelatan pada nugget ikan gabus dengan bahan pengisi sagu dan mocaf.</w:t>
      </w:r>
      <w:r w:rsidR="001C4922" w:rsidRPr="00666766">
        <w:rPr>
          <w:rFonts w:ascii="Times New Roman" w:hAnsi="Times New Roman"/>
          <w:lang w:val="en-US"/>
        </w:rPr>
        <w:t xml:space="preserve">  </w:t>
      </w:r>
      <w:del w:id="222" w:author="Author">
        <w:r w:rsidR="00FB6024" w:rsidRPr="00666766" w:rsidDel="0024002E">
          <w:rPr>
            <w:rFonts w:ascii="Times New Roman" w:hAnsi="Times New Roman"/>
          </w:rPr>
          <w:delText xml:space="preserve">Hal ini disebabkan oleh reaksi Maillard pada saat proses penggorengan.  </w:delText>
        </w:r>
        <w:r w:rsidR="00FB6024" w:rsidRPr="00666766" w:rsidDel="00423778">
          <w:rPr>
            <w:rFonts w:ascii="Times New Roman" w:hAnsi="Times New Roman"/>
          </w:rPr>
          <w:delText>Reaksi Maillard adalah reaksi yang terjadi antara karbohidrat, khususnya gula pereduksi dengan gugus amina primer yang menghasilkan senyawa berwarna cokelat yang disebut melanoidin (</w:delText>
        </w:r>
        <w:bookmarkStart w:id="223" w:name="_Hlk51890272"/>
        <w:r w:rsidR="001C4922" w:rsidRPr="00666766" w:rsidDel="00423778">
          <w:rPr>
            <w:rFonts w:ascii="Times New Roman" w:hAnsi="Times New Roman"/>
            <w:lang w:val="en-US"/>
          </w:rPr>
          <w:delText>H</w:delText>
        </w:r>
        <w:r w:rsidR="00FB6024" w:rsidRPr="00666766" w:rsidDel="00423778">
          <w:rPr>
            <w:rFonts w:ascii="Times New Roman" w:hAnsi="Times New Roman"/>
          </w:rPr>
          <w:delText>ustiany, 2016</w:delText>
        </w:r>
        <w:bookmarkEnd w:id="223"/>
        <w:r w:rsidR="00FB6024" w:rsidRPr="00666766" w:rsidDel="00423778">
          <w:rPr>
            <w:rFonts w:ascii="Times New Roman" w:hAnsi="Times New Roman"/>
          </w:rPr>
          <w:delText xml:space="preserve">).  Reaksi Maillard yang terjadi pada sosis nabati </w:delText>
        </w:r>
        <w:r w:rsidR="001C4922" w:rsidRPr="00666766" w:rsidDel="00423778">
          <w:rPr>
            <w:rFonts w:ascii="Times New Roman" w:hAnsi="Times New Roman"/>
            <w:lang w:val="en-US"/>
          </w:rPr>
          <w:delText xml:space="preserve">bisa terjadi </w:delText>
        </w:r>
        <w:r w:rsidR="00FB6024" w:rsidRPr="00666766" w:rsidDel="00423778">
          <w:rPr>
            <w:rFonts w:ascii="Times New Roman" w:hAnsi="Times New Roman"/>
          </w:rPr>
          <w:delText xml:space="preserve">karena terdapat gula reduksi yang terkandung di dalam mocaf bereaksi dengan asam amino yang berasal dari penguraian campuran jamur tiram dan putih telur yang terdapat pada adonan. </w:delText>
        </w:r>
        <w:r w:rsidR="00FB6024" w:rsidRPr="00666766" w:rsidDel="0024002E">
          <w:rPr>
            <w:rFonts w:ascii="Times New Roman" w:hAnsi="Times New Roman"/>
          </w:rPr>
          <w:delText xml:space="preserve"> </w:delText>
        </w:r>
      </w:del>
      <w:ins w:id="224" w:author="Author">
        <w:r w:rsidRPr="00666766">
          <w:rPr>
            <w:rFonts w:ascii="Times New Roman" w:hAnsi="Times New Roman"/>
          </w:rPr>
          <w:t xml:space="preserve">Reaksi Maillard yang terjadi pada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sidRPr="00666766">
          <w:rPr>
            <w:rFonts w:ascii="Times New Roman" w:hAnsi="Times New Roman"/>
          </w:rPr>
          <w:t xml:space="preserve"> </w:t>
        </w:r>
        <w:proofErr w:type="spellStart"/>
        <w:r w:rsidRPr="00666766">
          <w:rPr>
            <w:rFonts w:ascii="Times New Roman" w:hAnsi="Times New Roman"/>
            <w:lang w:val="en-US"/>
          </w:rPr>
          <w:t>bisa</w:t>
        </w:r>
        <w:proofErr w:type="spellEnd"/>
        <w:r w:rsidRPr="00666766">
          <w:rPr>
            <w:rFonts w:ascii="Times New Roman" w:hAnsi="Times New Roman"/>
            <w:lang w:val="en-US"/>
          </w:rPr>
          <w:t xml:space="preserve"> </w:t>
        </w:r>
        <w:proofErr w:type="spellStart"/>
        <w:r w:rsidRPr="00666766">
          <w:rPr>
            <w:rFonts w:ascii="Times New Roman" w:hAnsi="Times New Roman"/>
            <w:lang w:val="en-US"/>
          </w:rPr>
          <w:t>terjadi</w:t>
        </w:r>
        <w:proofErr w:type="spellEnd"/>
        <w:r w:rsidRPr="00666766">
          <w:rPr>
            <w:rFonts w:ascii="Times New Roman" w:hAnsi="Times New Roman"/>
            <w:lang w:val="en-US"/>
          </w:rPr>
          <w:t xml:space="preserve"> </w:t>
        </w:r>
        <w:r w:rsidRPr="00666766">
          <w:rPr>
            <w:rFonts w:ascii="Times New Roman" w:hAnsi="Times New Roman"/>
          </w:rPr>
          <w:t>karena terdapat gula reduksi yang terkandung di dalam mocaf bereaksi dengan asam amino yang berasal dari penguraian campuran jamur tiram dan putih telur yang terdapat pada adonan</w:t>
        </w:r>
        <w:r>
          <w:rPr>
            <w:rFonts w:ascii="Times New Roman" w:hAnsi="Times New Roman"/>
            <w:lang w:val="en-US"/>
          </w:rPr>
          <w:t>.</w:t>
        </w:r>
      </w:ins>
    </w:p>
    <w:p w14:paraId="5EC17F74" w14:textId="77777777" w:rsidR="0024002E" w:rsidRPr="00EB4300" w:rsidRDefault="0024002E">
      <w:pPr>
        <w:tabs>
          <w:tab w:val="left" w:pos="567"/>
        </w:tabs>
        <w:spacing w:after="120" w:line="240" w:lineRule="auto"/>
        <w:jc w:val="both"/>
        <w:rPr>
          <w:rFonts w:ascii="Times New Roman" w:hAnsi="Times New Roman"/>
          <w:lang w:val="en-US"/>
          <w:rPrChange w:id="225" w:author="Author">
            <w:rPr>
              <w:rFonts w:ascii="Times New Roman" w:hAnsi="Times New Roman"/>
            </w:rPr>
          </w:rPrChange>
        </w:rPr>
        <w:pPrChange w:id="226" w:author="Author">
          <w:pPr>
            <w:spacing w:before="120" w:after="120"/>
            <w:ind w:firstLine="567"/>
            <w:jc w:val="both"/>
          </w:pPr>
        </w:pPrChange>
      </w:pPr>
    </w:p>
    <w:p w14:paraId="0AD6AC77" w14:textId="7339EC6F" w:rsidR="001C4922" w:rsidRPr="00666766" w:rsidRDefault="001C4922" w:rsidP="004139FB">
      <w:pPr>
        <w:spacing w:before="120" w:after="120"/>
        <w:jc w:val="both"/>
        <w:rPr>
          <w:rFonts w:ascii="Times New Roman" w:hAnsi="Times New Roman"/>
          <w:bCs/>
          <w:sz w:val="20"/>
          <w:szCs w:val="20"/>
          <w:lang w:val="en-US"/>
        </w:rPr>
      </w:pPr>
    </w:p>
    <w:p w14:paraId="236B45BA" w14:textId="1030504B" w:rsidR="008339CE" w:rsidRPr="00666766" w:rsidRDefault="0024002E" w:rsidP="00E137F7">
      <w:pPr>
        <w:spacing w:before="120"/>
        <w:rPr>
          <w:rFonts w:ascii="Times New Roman" w:hAnsi="Times New Roman"/>
          <w:noProof/>
        </w:rPr>
      </w:pPr>
      <w:r w:rsidRPr="00666766">
        <w:rPr>
          <w:rFonts w:ascii="Times New Roman" w:hAnsi="Times New Roman"/>
          <w:noProof/>
          <w:lang w:val="en-US"/>
        </w:rPr>
        <w:lastRenderedPageBreak/>
        <mc:AlternateContent>
          <mc:Choice Requires="wps">
            <w:drawing>
              <wp:anchor distT="0" distB="0" distL="114300" distR="114300" simplePos="0" relativeHeight="251651584" behindDoc="0" locked="0" layoutInCell="1" allowOverlap="1" wp14:anchorId="0D73C994" wp14:editId="4021B3A6">
                <wp:simplePos x="0" y="0"/>
                <wp:positionH relativeFrom="column">
                  <wp:posOffset>-5715</wp:posOffset>
                </wp:positionH>
                <wp:positionV relativeFrom="paragraph">
                  <wp:posOffset>-50800</wp:posOffset>
                </wp:positionV>
                <wp:extent cx="5780405" cy="1433195"/>
                <wp:effectExtent l="13335" t="6985" r="6985" b="762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1433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FB5A" id="Rectangle 6" o:spid="_x0000_s1026" style="position:absolute;margin-left:-.45pt;margin-top:-4pt;width:455.15pt;height:11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" filled="f"/>
            </w:pict>
          </mc:Fallback>
        </mc:AlternateContent>
      </w:r>
      <w:r w:rsidR="00E137F7"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75A273B7" wp14:editId="07777777">
            <wp:extent cx="835660" cy="802640"/>
            <wp:effectExtent l="0" t="0" r="0" b="0"/>
            <wp:docPr id="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60" cy="802640"/>
                    </a:xfrm>
                    <a:prstGeom prst="rect">
                      <a:avLst/>
                    </a:prstGeom>
                    <a:noFill/>
                    <a:ln>
                      <a:noFill/>
                    </a:ln>
                  </pic:spPr>
                </pic:pic>
              </a:graphicData>
            </a:graphic>
          </wp:inline>
        </w:drawing>
      </w:r>
      <w:r w:rsidR="00E137F7" w:rsidRPr="00666766">
        <w:rPr>
          <w:rFonts w:ascii="Times New Roman" w:hAnsi="Times New Roman"/>
          <w:noProof/>
          <w:lang w:val="en-US"/>
        </w:rPr>
        <w:t xml:space="preserve">  </w:t>
      </w:r>
      <w:r w:rsidR="008339CE" w:rsidRPr="00666766">
        <w:rPr>
          <w:rFonts w:ascii="Times New Roman" w:hAnsi="Times New Roman"/>
          <w:bCs/>
        </w:rPr>
        <w:t xml:space="preserve"> </w:t>
      </w:r>
      <w:r w:rsidR="00A85967" w:rsidRPr="00666766">
        <w:rPr>
          <w:rFonts w:ascii="Times New Roman" w:hAnsi="Times New Roman"/>
          <w:noProof/>
          <w:lang w:val="en-US"/>
        </w:rPr>
        <w:drawing>
          <wp:inline distT="0" distB="0" distL="0" distR="0" wp14:anchorId="78661E88" wp14:editId="07777777">
            <wp:extent cx="862965" cy="803910"/>
            <wp:effectExtent l="0" t="0" r="0" b="0"/>
            <wp:docPr id="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803910"/>
                    </a:xfrm>
                    <a:prstGeom prst="rect">
                      <a:avLst/>
                    </a:prstGeom>
                    <a:noFill/>
                    <a:ln>
                      <a:noFill/>
                    </a:ln>
                  </pic:spPr>
                </pic:pic>
              </a:graphicData>
            </a:graphic>
          </wp:inline>
        </w:drawing>
      </w:r>
      <w:r w:rsidR="00E137F7"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66CF6EB5" wp14:editId="07777777">
            <wp:extent cx="793115" cy="793115"/>
            <wp:effectExtent l="0" t="0" r="0" b="0"/>
            <wp:docPr id="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inline>
        </w:drawing>
      </w:r>
      <w:r w:rsidR="00E137F7"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654061C5" wp14:editId="07777777">
            <wp:extent cx="822960" cy="803910"/>
            <wp:effectExtent l="0" t="0" r="0" b="0"/>
            <wp:docPr id="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03910"/>
                    </a:xfrm>
                    <a:prstGeom prst="rect">
                      <a:avLst/>
                    </a:prstGeom>
                    <a:noFill/>
                    <a:ln>
                      <a:noFill/>
                    </a:ln>
                  </pic:spPr>
                </pic:pic>
              </a:graphicData>
            </a:graphic>
          </wp:inline>
        </w:drawing>
      </w:r>
      <w:r w:rsidR="00E137F7"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232E4FC6" wp14:editId="07777777">
            <wp:extent cx="829945" cy="815340"/>
            <wp:effectExtent l="0" t="0" r="0" b="0"/>
            <wp:docPr id="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945" cy="815340"/>
                    </a:xfrm>
                    <a:prstGeom prst="rect">
                      <a:avLst/>
                    </a:prstGeom>
                    <a:noFill/>
                    <a:ln>
                      <a:noFill/>
                    </a:ln>
                  </pic:spPr>
                </pic:pic>
              </a:graphicData>
            </a:graphic>
          </wp:inline>
        </w:drawing>
      </w:r>
      <w:r w:rsidR="00E137F7"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4D4F581E" wp14:editId="07777777">
            <wp:extent cx="829310" cy="817880"/>
            <wp:effectExtent l="0" t="0" r="0" b="0"/>
            <wp:docPr id="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17880"/>
                    </a:xfrm>
                    <a:prstGeom prst="rect">
                      <a:avLst/>
                    </a:prstGeom>
                    <a:noFill/>
                    <a:ln>
                      <a:noFill/>
                    </a:ln>
                  </pic:spPr>
                </pic:pic>
              </a:graphicData>
            </a:graphic>
          </wp:inline>
        </w:drawing>
      </w:r>
    </w:p>
    <w:p w14:paraId="326DE8F8" w14:textId="77777777" w:rsidR="00E137F7" w:rsidRPr="00666766" w:rsidRDefault="00E137F7" w:rsidP="00E137F7">
      <w:pPr>
        <w:pStyle w:val="NoSpacing"/>
        <w:rPr>
          <w:rFonts w:ascii="Times New Roman" w:hAnsi="Times New Roman"/>
          <w:noProof/>
        </w:rPr>
      </w:pPr>
      <w:r w:rsidRPr="00666766">
        <w:rPr>
          <w:rFonts w:ascii="Times New Roman" w:hAnsi="Times New Roman"/>
          <w:noProof/>
        </w:rPr>
        <w:tab/>
        <w:t>A</w:t>
      </w:r>
      <w:r w:rsidRPr="00666766">
        <w:rPr>
          <w:rFonts w:ascii="Times New Roman" w:hAnsi="Times New Roman"/>
          <w:noProof/>
        </w:rPr>
        <w:tab/>
        <w:t xml:space="preserve">           </w:t>
      </w:r>
      <w:r w:rsidR="002516E5" w:rsidRPr="00666766">
        <w:rPr>
          <w:rFonts w:ascii="Times New Roman" w:hAnsi="Times New Roman"/>
          <w:noProof/>
        </w:rPr>
        <w:t xml:space="preserve">     </w:t>
      </w:r>
      <w:r w:rsidRPr="00666766">
        <w:rPr>
          <w:rFonts w:ascii="Times New Roman" w:hAnsi="Times New Roman"/>
          <w:noProof/>
        </w:rPr>
        <w:t>B</w:t>
      </w:r>
      <w:r w:rsidRPr="00666766">
        <w:rPr>
          <w:rFonts w:ascii="Times New Roman" w:hAnsi="Times New Roman"/>
          <w:noProof/>
        </w:rPr>
        <w:tab/>
        <w:t xml:space="preserve">                 C</w:t>
      </w:r>
      <w:r w:rsidRPr="00666766">
        <w:rPr>
          <w:rFonts w:ascii="Times New Roman" w:hAnsi="Times New Roman"/>
          <w:noProof/>
        </w:rPr>
        <w:tab/>
        <w:t xml:space="preserve">                 D</w:t>
      </w:r>
      <w:r w:rsidRPr="00666766">
        <w:rPr>
          <w:rFonts w:ascii="Times New Roman" w:hAnsi="Times New Roman"/>
          <w:noProof/>
        </w:rPr>
        <w:tab/>
        <w:t xml:space="preserve">                  E</w:t>
      </w:r>
      <w:r w:rsidRPr="00666766">
        <w:rPr>
          <w:rFonts w:ascii="Times New Roman" w:hAnsi="Times New Roman"/>
          <w:noProof/>
        </w:rPr>
        <w:tab/>
        <w:t xml:space="preserve">                   F</w:t>
      </w:r>
    </w:p>
    <w:p w14:paraId="1C8CA159" w14:textId="77777777" w:rsidR="00592F83" w:rsidRPr="00666766" w:rsidRDefault="00E137F7" w:rsidP="00592F83">
      <w:pPr>
        <w:pStyle w:val="Default"/>
        <w:spacing w:line="480" w:lineRule="auto"/>
        <w:rPr>
          <w:color w:val="auto"/>
          <w:sz w:val="20"/>
          <w:szCs w:val="20"/>
        </w:rPr>
      </w:pPr>
      <w:r w:rsidRPr="00666766">
        <w:rPr>
          <w:color w:val="auto"/>
        </w:rPr>
        <w:t>(</w:t>
      </w:r>
      <w:r w:rsidRPr="00666766">
        <w:rPr>
          <w:color w:val="auto"/>
          <w:sz w:val="20"/>
          <w:szCs w:val="20"/>
        </w:rPr>
        <w:t xml:space="preserve">A) </w:t>
      </w:r>
      <w:proofErr w:type="spellStart"/>
      <w:r w:rsidRPr="00666766">
        <w:rPr>
          <w:color w:val="auto"/>
          <w:sz w:val="20"/>
          <w:szCs w:val="20"/>
        </w:rPr>
        <w:t>perlakuan</w:t>
      </w:r>
      <w:proofErr w:type="spellEnd"/>
      <w:r w:rsidRPr="00666766">
        <w:rPr>
          <w:color w:val="auto"/>
          <w:sz w:val="20"/>
          <w:szCs w:val="20"/>
        </w:rPr>
        <w:t xml:space="preserve"> S1, (B) </w:t>
      </w:r>
      <w:proofErr w:type="spellStart"/>
      <w:r w:rsidRPr="00666766">
        <w:rPr>
          <w:color w:val="auto"/>
          <w:sz w:val="20"/>
          <w:szCs w:val="20"/>
        </w:rPr>
        <w:t>perlakuan</w:t>
      </w:r>
      <w:proofErr w:type="spellEnd"/>
      <w:r w:rsidRPr="00666766">
        <w:rPr>
          <w:color w:val="auto"/>
          <w:sz w:val="20"/>
          <w:szCs w:val="20"/>
        </w:rPr>
        <w:t xml:space="preserve"> S2, (C) </w:t>
      </w:r>
      <w:proofErr w:type="spellStart"/>
      <w:r w:rsidRPr="00666766">
        <w:rPr>
          <w:color w:val="auto"/>
          <w:sz w:val="20"/>
          <w:szCs w:val="20"/>
        </w:rPr>
        <w:t>perlakuan</w:t>
      </w:r>
      <w:proofErr w:type="spellEnd"/>
      <w:r w:rsidRPr="00666766">
        <w:rPr>
          <w:color w:val="auto"/>
          <w:sz w:val="20"/>
          <w:szCs w:val="20"/>
        </w:rPr>
        <w:t xml:space="preserve"> S</w:t>
      </w:r>
      <w:proofErr w:type="gramStart"/>
      <w:r w:rsidRPr="00666766">
        <w:rPr>
          <w:color w:val="auto"/>
          <w:sz w:val="20"/>
          <w:szCs w:val="20"/>
        </w:rPr>
        <w:t>3,  (</w:t>
      </w:r>
      <w:proofErr w:type="gramEnd"/>
      <w:r w:rsidRPr="00666766">
        <w:rPr>
          <w:color w:val="auto"/>
          <w:sz w:val="20"/>
          <w:szCs w:val="20"/>
        </w:rPr>
        <w:t xml:space="preserve">D) </w:t>
      </w:r>
      <w:proofErr w:type="spellStart"/>
      <w:r w:rsidRPr="00666766">
        <w:rPr>
          <w:color w:val="auto"/>
          <w:sz w:val="20"/>
          <w:szCs w:val="20"/>
        </w:rPr>
        <w:t>perlakuan</w:t>
      </w:r>
      <w:proofErr w:type="spellEnd"/>
      <w:r w:rsidRPr="00666766">
        <w:rPr>
          <w:color w:val="auto"/>
          <w:sz w:val="20"/>
          <w:szCs w:val="20"/>
        </w:rPr>
        <w:t xml:space="preserve"> S4, (E) </w:t>
      </w:r>
      <w:proofErr w:type="spellStart"/>
      <w:r w:rsidRPr="00666766">
        <w:rPr>
          <w:color w:val="auto"/>
          <w:sz w:val="20"/>
          <w:szCs w:val="20"/>
        </w:rPr>
        <w:t>perlakuan</w:t>
      </w:r>
      <w:proofErr w:type="spellEnd"/>
      <w:r w:rsidRPr="00666766">
        <w:rPr>
          <w:color w:val="auto"/>
          <w:sz w:val="20"/>
          <w:szCs w:val="20"/>
        </w:rPr>
        <w:t xml:space="preserve"> S5, (F) </w:t>
      </w:r>
      <w:proofErr w:type="spellStart"/>
      <w:r w:rsidRPr="00666766">
        <w:rPr>
          <w:color w:val="auto"/>
          <w:sz w:val="20"/>
          <w:szCs w:val="20"/>
        </w:rPr>
        <w:t>perlakuan</w:t>
      </w:r>
      <w:proofErr w:type="spellEnd"/>
      <w:r w:rsidRPr="00666766">
        <w:rPr>
          <w:color w:val="auto"/>
          <w:sz w:val="20"/>
          <w:szCs w:val="20"/>
        </w:rPr>
        <w:t xml:space="preserve"> S6</w:t>
      </w:r>
    </w:p>
    <w:p w14:paraId="04A23E88" w14:textId="300DE7A1" w:rsidR="00812E6C" w:rsidRPr="00666766" w:rsidRDefault="00A85967" w:rsidP="00FB6024">
      <w:pPr>
        <w:pStyle w:val="Default"/>
        <w:spacing w:line="480" w:lineRule="auto"/>
        <w:rPr>
          <w:color w:val="auto"/>
          <w:sz w:val="20"/>
          <w:szCs w:val="20"/>
        </w:rPr>
      </w:pPr>
      <w:r w:rsidRPr="00666766">
        <w:rPr>
          <w:noProof/>
        </w:rPr>
        <mc:AlternateContent>
          <mc:Choice Requires="wps">
            <w:drawing>
              <wp:anchor distT="0" distB="0" distL="114300" distR="114300" simplePos="0" relativeHeight="251655680" behindDoc="0" locked="0" layoutInCell="1" allowOverlap="1" wp14:anchorId="63BE5C79" wp14:editId="07777777">
                <wp:simplePos x="0" y="0"/>
                <wp:positionH relativeFrom="column">
                  <wp:posOffset>-5715</wp:posOffset>
                </wp:positionH>
                <wp:positionV relativeFrom="paragraph">
                  <wp:posOffset>242570</wp:posOffset>
                </wp:positionV>
                <wp:extent cx="5780405" cy="1550670"/>
                <wp:effectExtent l="13335" t="13970" r="6985" b="698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1550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561D" id="Rectangle 13" o:spid="_x0000_s1026" style="position:absolute;margin-left:-.45pt;margin-top:19.1pt;width:455.15pt;height:1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" filled="f"/>
            </w:pict>
          </mc:Fallback>
        </mc:AlternateContent>
      </w:r>
      <w:r w:rsidR="008339CE" w:rsidRPr="00666766">
        <w:rPr>
          <w:b/>
          <w:bCs/>
          <w:sz w:val="20"/>
          <w:szCs w:val="20"/>
        </w:rPr>
        <w:t>Gambar 1.</w:t>
      </w:r>
      <w:r w:rsidR="008339CE" w:rsidRPr="00666766">
        <w:rPr>
          <w:bCs/>
          <w:sz w:val="20"/>
          <w:szCs w:val="20"/>
        </w:rPr>
        <w:t xml:space="preserve"> </w:t>
      </w:r>
      <w:proofErr w:type="spellStart"/>
      <w:r w:rsidR="00812E6C" w:rsidRPr="00666766">
        <w:rPr>
          <w:bCs/>
          <w:sz w:val="20"/>
          <w:szCs w:val="20"/>
        </w:rPr>
        <w:t>Potongan</w:t>
      </w:r>
      <w:proofErr w:type="spellEnd"/>
      <w:r w:rsidR="00812E6C" w:rsidRPr="00666766">
        <w:rPr>
          <w:bCs/>
          <w:sz w:val="20"/>
          <w:szCs w:val="20"/>
        </w:rPr>
        <w:t xml:space="preserve"> </w:t>
      </w:r>
      <w:proofErr w:type="spellStart"/>
      <w:r w:rsidR="00812E6C" w:rsidRPr="00666766">
        <w:rPr>
          <w:bCs/>
          <w:sz w:val="20"/>
          <w:szCs w:val="20"/>
        </w:rPr>
        <w:t>melintang</w:t>
      </w:r>
      <w:proofErr w:type="spellEnd"/>
      <w:r w:rsidR="00812E6C" w:rsidRPr="00666766">
        <w:rPr>
          <w:bCs/>
          <w:sz w:val="20"/>
          <w:szCs w:val="20"/>
        </w:rPr>
        <w:t xml:space="preserve"> </w:t>
      </w:r>
      <w:proofErr w:type="spellStart"/>
      <w:r w:rsidR="00812E6C" w:rsidRPr="00666766">
        <w:rPr>
          <w:bCs/>
          <w:sz w:val="20"/>
          <w:szCs w:val="20"/>
        </w:rPr>
        <w:t>sosis</w:t>
      </w:r>
      <w:proofErr w:type="spellEnd"/>
      <w:r w:rsidR="00812E6C" w:rsidRPr="00666766">
        <w:rPr>
          <w:bCs/>
          <w:sz w:val="20"/>
          <w:szCs w:val="20"/>
        </w:rPr>
        <w:t xml:space="preserve"> </w:t>
      </w:r>
      <w:proofErr w:type="spellStart"/>
      <w:r w:rsidR="00EF1A11">
        <w:rPr>
          <w:bCs/>
          <w:sz w:val="20"/>
          <w:szCs w:val="20"/>
        </w:rPr>
        <w:t>jamur</w:t>
      </w:r>
      <w:proofErr w:type="spellEnd"/>
      <w:r w:rsidR="00EF1A11">
        <w:rPr>
          <w:bCs/>
          <w:sz w:val="20"/>
          <w:szCs w:val="20"/>
        </w:rPr>
        <w:t xml:space="preserve"> </w:t>
      </w:r>
      <w:proofErr w:type="spellStart"/>
      <w:r w:rsidR="00EF1A11">
        <w:rPr>
          <w:bCs/>
          <w:sz w:val="20"/>
          <w:szCs w:val="20"/>
        </w:rPr>
        <w:t>tiram</w:t>
      </w:r>
      <w:proofErr w:type="spellEnd"/>
      <w:r w:rsidR="00812E6C" w:rsidRPr="00666766">
        <w:rPr>
          <w:bCs/>
          <w:sz w:val="20"/>
          <w:szCs w:val="20"/>
        </w:rPr>
        <w:t xml:space="preserve"> yang </w:t>
      </w:r>
      <w:proofErr w:type="spellStart"/>
      <w:r w:rsidR="00812E6C" w:rsidRPr="00666766">
        <w:rPr>
          <w:bCs/>
          <w:sz w:val="20"/>
          <w:szCs w:val="20"/>
        </w:rPr>
        <w:t>tidak</w:t>
      </w:r>
      <w:proofErr w:type="spellEnd"/>
      <w:r w:rsidR="00812E6C" w:rsidRPr="00666766">
        <w:rPr>
          <w:bCs/>
          <w:sz w:val="20"/>
          <w:szCs w:val="20"/>
        </w:rPr>
        <w:t xml:space="preserve"> </w:t>
      </w:r>
      <w:proofErr w:type="spellStart"/>
      <w:r w:rsidR="00812E6C" w:rsidRPr="00666766">
        <w:rPr>
          <w:bCs/>
          <w:sz w:val="20"/>
          <w:szCs w:val="20"/>
        </w:rPr>
        <w:t>digoreng</w:t>
      </w:r>
      <w:proofErr w:type="spellEnd"/>
      <w:ins w:id="227" w:author="Author">
        <w:r w:rsidR="00480AAC">
          <w:rPr>
            <w:bCs/>
            <w:sz w:val="20"/>
            <w:szCs w:val="20"/>
          </w:rPr>
          <w:t>.</w:t>
        </w:r>
      </w:ins>
    </w:p>
    <w:p w14:paraId="0A64EFB1" w14:textId="77777777" w:rsidR="00812E6C" w:rsidRPr="00666766" w:rsidRDefault="00812E6C" w:rsidP="00812E6C">
      <w:pPr>
        <w:spacing w:before="120" w:after="120"/>
        <w:jc w:val="both"/>
        <w:rPr>
          <w:rFonts w:ascii="Times New Roman" w:hAnsi="Times New Roman"/>
          <w:lang w:val="en-US"/>
        </w:rPr>
      </w:pP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4DA7EA74" wp14:editId="07777777">
            <wp:extent cx="853440" cy="853440"/>
            <wp:effectExtent l="0" t="0" r="0" b="0"/>
            <wp:docPr id="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1347F09B" wp14:editId="07777777">
            <wp:extent cx="853440" cy="861060"/>
            <wp:effectExtent l="0" t="0" r="0" b="0"/>
            <wp:docPr id="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 cy="861060"/>
                    </a:xfrm>
                    <a:prstGeom prst="rect">
                      <a:avLst/>
                    </a:prstGeom>
                    <a:noFill/>
                    <a:ln>
                      <a:noFill/>
                    </a:ln>
                  </pic:spPr>
                </pic:pic>
              </a:graphicData>
            </a:graphic>
          </wp:inline>
        </w:drawing>
      </w: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30A85FC0" wp14:editId="07777777">
            <wp:extent cx="866775" cy="852170"/>
            <wp:effectExtent l="0" t="0" r="0" b="0"/>
            <wp:docPr id="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852170"/>
                    </a:xfrm>
                    <a:prstGeom prst="rect">
                      <a:avLst/>
                    </a:prstGeom>
                    <a:noFill/>
                    <a:ln>
                      <a:noFill/>
                    </a:ln>
                  </pic:spPr>
                </pic:pic>
              </a:graphicData>
            </a:graphic>
          </wp:inline>
        </w:drawing>
      </w: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4543ED70" wp14:editId="07777777">
            <wp:extent cx="859790" cy="859790"/>
            <wp:effectExtent l="0" t="0" r="0" b="0"/>
            <wp:docPr id="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45CD06E7" wp14:editId="07777777">
            <wp:extent cx="852170" cy="859790"/>
            <wp:effectExtent l="0" t="0" r="0" b="0"/>
            <wp:docPr id="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170" cy="859790"/>
                    </a:xfrm>
                    <a:prstGeom prst="rect">
                      <a:avLst/>
                    </a:prstGeom>
                    <a:noFill/>
                    <a:ln>
                      <a:noFill/>
                    </a:ln>
                  </pic:spPr>
                </pic:pic>
              </a:graphicData>
            </a:graphic>
          </wp:inline>
        </w:drawing>
      </w:r>
      <w:r w:rsidRPr="00666766">
        <w:rPr>
          <w:rFonts w:ascii="Times New Roman" w:hAnsi="Times New Roman"/>
          <w:noProof/>
          <w:lang w:val="en-US"/>
        </w:rPr>
        <w:t xml:space="preserve">  </w:t>
      </w:r>
      <w:r w:rsidR="00A85967" w:rsidRPr="00666766">
        <w:rPr>
          <w:rFonts w:ascii="Times New Roman" w:hAnsi="Times New Roman"/>
          <w:noProof/>
          <w:lang w:val="en-US"/>
        </w:rPr>
        <w:drawing>
          <wp:inline distT="0" distB="0" distL="0" distR="0" wp14:anchorId="06480DC7" wp14:editId="07777777">
            <wp:extent cx="853440" cy="859790"/>
            <wp:effectExtent l="0" t="0" r="0" b="0"/>
            <wp:docPr id="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inline>
        </w:drawing>
      </w:r>
      <w:r w:rsidRPr="00666766">
        <w:rPr>
          <w:rFonts w:ascii="Times New Roman" w:hAnsi="Times New Roman"/>
          <w:noProof/>
          <w:lang w:val="en-US"/>
        </w:rPr>
        <w:t xml:space="preserve">       </w:t>
      </w:r>
    </w:p>
    <w:p w14:paraId="5C9A7CD7" w14:textId="77777777" w:rsidR="00812E6C" w:rsidRPr="00666766" w:rsidRDefault="00812E6C" w:rsidP="008339CE">
      <w:pPr>
        <w:spacing w:before="120" w:after="120"/>
        <w:ind w:left="993" w:hanging="993"/>
        <w:jc w:val="both"/>
        <w:rPr>
          <w:rFonts w:ascii="Times New Roman" w:hAnsi="Times New Roman"/>
          <w:lang w:val="en-US"/>
        </w:rPr>
      </w:pPr>
      <w:r w:rsidRPr="00666766">
        <w:rPr>
          <w:rFonts w:ascii="Times New Roman" w:hAnsi="Times New Roman"/>
          <w:lang w:val="en-US"/>
        </w:rPr>
        <w:t xml:space="preserve">              A</w:t>
      </w:r>
      <w:r w:rsidRPr="00666766">
        <w:rPr>
          <w:rFonts w:ascii="Times New Roman" w:hAnsi="Times New Roman"/>
          <w:lang w:val="en-US"/>
        </w:rPr>
        <w:tab/>
      </w:r>
      <w:r w:rsidRPr="00666766">
        <w:rPr>
          <w:rFonts w:ascii="Times New Roman" w:hAnsi="Times New Roman"/>
          <w:lang w:val="en-US"/>
        </w:rPr>
        <w:tab/>
      </w:r>
      <w:proofErr w:type="gramStart"/>
      <w:r w:rsidRPr="00666766">
        <w:rPr>
          <w:rFonts w:ascii="Times New Roman" w:hAnsi="Times New Roman"/>
          <w:lang w:val="en-US"/>
        </w:rPr>
        <w:tab/>
        <w:t xml:space="preserve">  B</w:t>
      </w:r>
      <w:proofErr w:type="gramEnd"/>
      <w:r w:rsidRPr="00666766">
        <w:rPr>
          <w:rFonts w:ascii="Times New Roman" w:hAnsi="Times New Roman"/>
          <w:lang w:val="en-US"/>
        </w:rPr>
        <w:tab/>
      </w:r>
      <w:r w:rsidRPr="00666766">
        <w:rPr>
          <w:rFonts w:ascii="Times New Roman" w:hAnsi="Times New Roman"/>
          <w:lang w:val="en-US"/>
        </w:rPr>
        <w:tab/>
        <w:t xml:space="preserve">   C</w:t>
      </w:r>
      <w:r w:rsidRPr="00666766">
        <w:rPr>
          <w:rFonts w:ascii="Times New Roman" w:hAnsi="Times New Roman"/>
          <w:lang w:val="en-US"/>
        </w:rPr>
        <w:tab/>
      </w:r>
      <w:r w:rsidRPr="00666766">
        <w:rPr>
          <w:rFonts w:ascii="Times New Roman" w:hAnsi="Times New Roman"/>
          <w:lang w:val="en-US"/>
        </w:rPr>
        <w:tab/>
        <w:t xml:space="preserve">  D</w:t>
      </w:r>
      <w:r w:rsidRPr="00666766">
        <w:rPr>
          <w:rFonts w:ascii="Times New Roman" w:hAnsi="Times New Roman"/>
          <w:lang w:val="en-US"/>
        </w:rPr>
        <w:tab/>
      </w:r>
      <w:r w:rsidRPr="00666766">
        <w:rPr>
          <w:rFonts w:ascii="Times New Roman" w:hAnsi="Times New Roman"/>
          <w:lang w:val="en-US"/>
        </w:rPr>
        <w:tab/>
        <w:t xml:space="preserve">   E</w:t>
      </w:r>
      <w:r w:rsidRPr="00666766">
        <w:rPr>
          <w:rFonts w:ascii="Times New Roman" w:hAnsi="Times New Roman"/>
          <w:lang w:val="en-US"/>
        </w:rPr>
        <w:tab/>
      </w:r>
      <w:r w:rsidRPr="00666766">
        <w:rPr>
          <w:rFonts w:ascii="Times New Roman" w:hAnsi="Times New Roman"/>
          <w:lang w:val="en-US"/>
        </w:rPr>
        <w:tab/>
        <w:t xml:space="preserve">   F</w:t>
      </w:r>
      <w:r w:rsidRPr="00666766">
        <w:rPr>
          <w:rFonts w:ascii="Times New Roman" w:hAnsi="Times New Roman"/>
          <w:lang w:val="en-US"/>
        </w:rPr>
        <w:tab/>
      </w:r>
    </w:p>
    <w:p w14:paraId="3BD6FF9F" w14:textId="77777777" w:rsidR="002516E5" w:rsidRPr="00666766" w:rsidRDefault="002516E5" w:rsidP="00592F83">
      <w:pPr>
        <w:spacing w:before="120" w:after="120" w:line="360" w:lineRule="auto"/>
        <w:ind w:left="993" w:hanging="993"/>
        <w:jc w:val="both"/>
        <w:rPr>
          <w:rFonts w:ascii="Times New Roman" w:hAnsi="Times New Roman"/>
          <w:sz w:val="20"/>
          <w:szCs w:val="20"/>
        </w:rPr>
      </w:pPr>
      <w:r w:rsidRPr="00666766">
        <w:rPr>
          <w:rFonts w:ascii="Times New Roman" w:hAnsi="Times New Roman"/>
          <w:sz w:val="20"/>
          <w:szCs w:val="20"/>
        </w:rPr>
        <w:t>A) perlakuan S1, (B) perlakuan S2, (C) perlakuan S3,  (D) perlakuan S4, (E) perlakuan S5, (F) perlakuan S6</w:t>
      </w:r>
    </w:p>
    <w:p w14:paraId="3D93FE43" w14:textId="44799B3F" w:rsidR="00592F83" w:rsidRPr="00666766" w:rsidRDefault="002516E5" w:rsidP="00592F83">
      <w:pPr>
        <w:spacing w:before="120" w:after="120"/>
        <w:ind w:left="993" w:hanging="993"/>
        <w:jc w:val="both"/>
        <w:rPr>
          <w:rFonts w:ascii="Times New Roman" w:hAnsi="Times New Roman"/>
          <w:bCs/>
          <w:sz w:val="20"/>
          <w:szCs w:val="20"/>
          <w:lang w:val="en-US"/>
        </w:rPr>
      </w:pPr>
      <w:r w:rsidRPr="00666766">
        <w:rPr>
          <w:rFonts w:ascii="Times New Roman" w:hAnsi="Times New Roman"/>
          <w:b/>
          <w:bCs/>
          <w:sz w:val="20"/>
          <w:szCs w:val="20"/>
        </w:rPr>
        <w:t xml:space="preserve">Gambar </w:t>
      </w:r>
      <w:r w:rsidRPr="00666766">
        <w:rPr>
          <w:rFonts w:ascii="Times New Roman" w:hAnsi="Times New Roman"/>
          <w:b/>
          <w:bCs/>
          <w:sz w:val="20"/>
          <w:szCs w:val="20"/>
          <w:lang w:val="en-US"/>
        </w:rPr>
        <w:t>2</w:t>
      </w:r>
      <w:r w:rsidRPr="00666766">
        <w:rPr>
          <w:rFonts w:ascii="Times New Roman" w:hAnsi="Times New Roman"/>
          <w:b/>
          <w:bCs/>
          <w:sz w:val="20"/>
          <w:szCs w:val="20"/>
        </w:rPr>
        <w:t>.</w:t>
      </w:r>
      <w:r w:rsidRPr="00666766">
        <w:rPr>
          <w:rFonts w:ascii="Times New Roman" w:hAnsi="Times New Roman"/>
          <w:bCs/>
          <w:sz w:val="20"/>
          <w:szCs w:val="20"/>
        </w:rPr>
        <w:t xml:space="preserve"> </w:t>
      </w:r>
      <w:proofErr w:type="spellStart"/>
      <w:r w:rsidRPr="00666766">
        <w:rPr>
          <w:rFonts w:ascii="Times New Roman" w:hAnsi="Times New Roman"/>
          <w:bCs/>
          <w:sz w:val="20"/>
          <w:szCs w:val="20"/>
          <w:lang w:val="en-US"/>
        </w:rPr>
        <w:t>Potongan</w:t>
      </w:r>
      <w:proofErr w:type="spellEnd"/>
      <w:r w:rsidRPr="00666766">
        <w:rPr>
          <w:rFonts w:ascii="Times New Roman" w:hAnsi="Times New Roman"/>
          <w:bCs/>
          <w:sz w:val="20"/>
          <w:szCs w:val="20"/>
          <w:lang w:val="en-US"/>
        </w:rPr>
        <w:t xml:space="preserve"> </w:t>
      </w:r>
      <w:proofErr w:type="spellStart"/>
      <w:r w:rsidRPr="00666766">
        <w:rPr>
          <w:rFonts w:ascii="Times New Roman" w:hAnsi="Times New Roman"/>
          <w:bCs/>
          <w:sz w:val="20"/>
          <w:szCs w:val="20"/>
          <w:lang w:val="en-US"/>
        </w:rPr>
        <w:t>melintang</w:t>
      </w:r>
      <w:proofErr w:type="spellEnd"/>
      <w:r w:rsidRPr="00666766">
        <w:rPr>
          <w:rFonts w:ascii="Times New Roman" w:hAnsi="Times New Roman"/>
          <w:bCs/>
          <w:sz w:val="20"/>
          <w:szCs w:val="20"/>
          <w:lang w:val="en-US"/>
        </w:rPr>
        <w:t xml:space="preserve"> </w:t>
      </w:r>
      <w:proofErr w:type="spellStart"/>
      <w:r w:rsidRPr="00666766">
        <w:rPr>
          <w:rFonts w:ascii="Times New Roman" w:hAnsi="Times New Roman"/>
          <w:bCs/>
          <w:sz w:val="20"/>
          <w:szCs w:val="20"/>
          <w:lang w:val="en-US"/>
        </w:rPr>
        <w:t>sosis</w:t>
      </w:r>
      <w:proofErr w:type="spellEnd"/>
      <w:r w:rsidRPr="00666766">
        <w:rPr>
          <w:rFonts w:ascii="Times New Roman" w:hAnsi="Times New Roman"/>
          <w:bCs/>
          <w:sz w:val="20"/>
          <w:szCs w:val="20"/>
          <w:lang w:val="en-US"/>
        </w:rPr>
        <w:t xml:space="preserve"> </w:t>
      </w:r>
      <w:proofErr w:type="spellStart"/>
      <w:r w:rsidRPr="00666766">
        <w:rPr>
          <w:rFonts w:ascii="Times New Roman" w:hAnsi="Times New Roman"/>
          <w:bCs/>
          <w:sz w:val="20"/>
          <w:szCs w:val="20"/>
          <w:lang w:val="en-US"/>
        </w:rPr>
        <w:t>jamur</w:t>
      </w:r>
      <w:proofErr w:type="spellEnd"/>
      <w:r w:rsidRPr="00666766">
        <w:rPr>
          <w:rFonts w:ascii="Times New Roman" w:hAnsi="Times New Roman"/>
          <w:bCs/>
          <w:sz w:val="20"/>
          <w:szCs w:val="20"/>
          <w:lang w:val="en-US"/>
        </w:rPr>
        <w:t xml:space="preserve"> </w:t>
      </w:r>
      <w:proofErr w:type="spellStart"/>
      <w:r w:rsidRPr="00666766">
        <w:rPr>
          <w:rFonts w:ascii="Times New Roman" w:hAnsi="Times New Roman"/>
          <w:bCs/>
          <w:sz w:val="20"/>
          <w:szCs w:val="20"/>
          <w:lang w:val="en-US"/>
        </w:rPr>
        <w:t>tiram</w:t>
      </w:r>
      <w:proofErr w:type="spellEnd"/>
      <w:r w:rsidRPr="00666766">
        <w:rPr>
          <w:rFonts w:ascii="Times New Roman" w:hAnsi="Times New Roman"/>
          <w:bCs/>
          <w:sz w:val="20"/>
          <w:szCs w:val="20"/>
          <w:lang w:val="en-US"/>
        </w:rPr>
        <w:t xml:space="preserve"> goreng</w:t>
      </w:r>
      <w:ins w:id="228" w:author="Author">
        <w:r w:rsidR="00480AAC">
          <w:rPr>
            <w:rFonts w:ascii="Times New Roman" w:hAnsi="Times New Roman"/>
            <w:bCs/>
            <w:sz w:val="20"/>
            <w:szCs w:val="20"/>
            <w:lang w:val="en-US"/>
          </w:rPr>
          <w:t>.</w:t>
        </w:r>
      </w:ins>
    </w:p>
    <w:p w14:paraId="0A5FCA24" w14:textId="77777777" w:rsidR="00812E6C" w:rsidRPr="00666766" w:rsidRDefault="006C6BE5" w:rsidP="008339CE">
      <w:pPr>
        <w:spacing w:before="120" w:after="120"/>
        <w:ind w:left="993" w:hanging="993"/>
        <w:jc w:val="both"/>
        <w:rPr>
          <w:rFonts w:ascii="Times New Roman" w:hAnsi="Times New Roman"/>
          <w:b/>
          <w:bCs/>
          <w:lang w:val="en-US"/>
        </w:rPr>
      </w:pPr>
      <w:proofErr w:type="spellStart"/>
      <w:r w:rsidRPr="00666766">
        <w:rPr>
          <w:rFonts w:ascii="Times New Roman" w:hAnsi="Times New Roman"/>
          <w:b/>
          <w:bCs/>
          <w:lang w:val="en-US"/>
        </w:rPr>
        <w:t>Tekstur</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sosis</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jamur</w:t>
      </w:r>
      <w:proofErr w:type="spellEnd"/>
      <w:r w:rsidRPr="00666766">
        <w:rPr>
          <w:rFonts w:ascii="Times New Roman" w:hAnsi="Times New Roman"/>
          <w:b/>
          <w:bCs/>
          <w:lang w:val="en-US"/>
        </w:rPr>
        <w:t xml:space="preserve"> </w:t>
      </w:r>
      <w:proofErr w:type="spellStart"/>
      <w:r w:rsidRPr="00666766">
        <w:rPr>
          <w:rFonts w:ascii="Times New Roman" w:hAnsi="Times New Roman"/>
          <w:b/>
          <w:bCs/>
          <w:lang w:val="en-US"/>
        </w:rPr>
        <w:t>tiram</w:t>
      </w:r>
      <w:proofErr w:type="spellEnd"/>
    </w:p>
    <w:p w14:paraId="1AFB9FA7" w14:textId="77777777" w:rsidR="00B07934" w:rsidRPr="00666766" w:rsidRDefault="00B07934" w:rsidP="001C4922">
      <w:pPr>
        <w:spacing w:before="120" w:after="120"/>
        <w:ind w:firstLine="567"/>
        <w:jc w:val="both"/>
        <w:rPr>
          <w:rFonts w:ascii="Times New Roman" w:hAnsi="Times New Roman"/>
          <w:lang w:val="en-US"/>
        </w:rPr>
      </w:pPr>
      <w:r w:rsidRPr="00666766">
        <w:rPr>
          <w:rFonts w:ascii="Times New Roman" w:hAnsi="Times New Roman"/>
        </w:rPr>
        <w:t xml:space="preserve">Skor tekstur sosis </w:t>
      </w:r>
      <w:proofErr w:type="spellStart"/>
      <w:r w:rsidRPr="00666766">
        <w:rPr>
          <w:rFonts w:ascii="Times New Roman" w:hAnsi="Times New Roman"/>
          <w:lang w:val="en-US"/>
        </w:rPr>
        <w:t>tidak</w:t>
      </w:r>
      <w:proofErr w:type="spellEnd"/>
      <w:r w:rsidRPr="00666766">
        <w:rPr>
          <w:rFonts w:ascii="Times New Roman" w:hAnsi="Times New Roman"/>
        </w:rPr>
        <w:t xml:space="preserve"> digoreng berkisar antara 1,58 – 4,75 (kurang padat dan kurang kompak – sangat padat dan sangat kompak), sedangkan skor sosis digoreng berkisar antara 1,60 – 4,60 (kurang padat dan kurang kompak – sangat padat dan sangat kompak).</w:t>
      </w:r>
      <w:r w:rsidRPr="00666766">
        <w:rPr>
          <w:rFonts w:ascii="Times New Roman" w:hAnsi="Times New Roman"/>
          <w:lang w:val="en-US"/>
        </w:rPr>
        <w:t xml:space="preserve"> </w:t>
      </w:r>
      <w:r w:rsidR="00EA7D6B" w:rsidRPr="00666766">
        <w:rPr>
          <w:rFonts w:ascii="Times New Roman" w:hAnsi="Times New Roman"/>
          <w:lang w:val="en-US"/>
        </w:rPr>
        <w:t xml:space="preserve">Skor </w:t>
      </w:r>
      <w:proofErr w:type="spellStart"/>
      <w:r w:rsidR="00EA7D6B" w:rsidRPr="00666766">
        <w:rPr>
          <w:rFonts w:ascii="Times New Roman" w:hAnsi="Times New Roman"/>
          <w:lang w:val="en-US"/>
        </w:rPr>
        <w:t>tertinggi</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sosis</w:t>
      </w:r>
      <w:proofErr w:type="spellEnd"/>
      <w:r w:rsidR="00EA7D6B" w:rsidRPr="00666766">
        <w:rPr>
          <w:rFonts w:ascii="Times New Roman" w:hAnsi="Times New Roman"/>
          <w:lang w:val="en-US"/>
        </w:rPr>
        <w:t xml:space="preserve"> yang </w:t>
      </w:r>
      <w:proofErr w:type="spellStart"/>
      <w:r w:rsidR="00EA7D6B" w:rsidRPr="00666766">
        <w:rPr>
          <w:rFonts w:ascii="Times New Roman" w:hAnsi="Times New Roman"/>
          <w:lang w:val="en-US"/>
        </w:rPr>
        <w:t>tidak</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dan yang </w:t>
      </w:r>
      <w:proofErr w:type="spellStart"/>
      <w:r w:rsidR="00EA7D6B" w:rsidRPr="00666766">
        <w:rPr>
          <w:rFonts w:ascii="Times New Roman" w:hAnsi="Times New Roman"/>
          <w:lang w:val="en-US"/>
        </w:rPr>
        <w:t>digoreng</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terdapat</w:t>
      </w:r>
      <w:proofErr w:type="spellEnd"/>
      <w:r w:rsidR="00EA7D6B" w:rsidRPr="00666766">
        <w:rPr>
          <w:rFonts w:ascii="Times New Roman" w:hAnsi="Times New Roman"/>
          <w:lang w:val="en-US"/>
        </w:rPr>
        <w:t xml:space="preserve"> pada </w:t>
      </w:r>
      <w:proofErr w:type="spellStart"/>
      <w:r w:rsidR="00EA7D6B" w:rsidRPr="00666766">
        <w:rPr>
          <w:rFonts w:ascii="Times New Roman" w:hAnsi="Times New Roman"/>
          <w:lang w:val="en-US"/>
        </w:rPr>
        <w:t>perlakuan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penambahan</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jamur</w:t>
      </w:r>
      <w:proofErr w:type="spellEnd"/>
      <w:r w:rsidR="00EA7D6B" w:rsidRPr="00666766">
        <w:rPr>
          <w:rFonts w:ascii="Times New Roman" w:hAnsi="Times New Roman"/>
          <w:lang w:val="en-US"/>
        </w:rPr>
        <w:t xml:space="preserve"> </w:t>
      </w:r>
      <w:proofErr w:type="spellStart"/>
      <w:proofErr w:type="gramStart"/>
      <w:r w:rsidR="00EA7D6B" w:rsidRPr="00666766">
        <w:rPr>
          <w:rFonts w:ascii="Times New Roman" w:hAnsi="Times New Roman"/>
          <w:lang w:val="en-US"/>
        </w:rPr>
        <w:t>tiram</w:t>
      </w:r>
      <w:proofErr w:type="spellEnd"/>
      <w:r w:rsidR="00EA7D6B" w:rsidRPr="00666766">
        <w:rPr>
          <w:rFonts w:ascii="Times New Roman" w:hAnsi="Times New Roman"/>
          <w:lang w:val="en-US"/>
        </w:rPr>
        <w:t xml:space="preserve">  </w:t>
      </w:r>
      <w:proofErr w:type="spellStart"/>
      <w:r w:rsidR="00EA7D6B" w:rsidRPr="00666766">
        <w:rPr>
          <w:rFonts w:ascii="Times New Roman" w:hAnsi="Times New Roman"/>
          <w:lang w:val="en-US"/>
        </w:rPr>
        <w:t>sebesar</w:t>
      </w:r>
      <w:proofErr w:type="spellEnd"/>
      <w:proofErr w:type="gramEnd"/>
      <w:r w:rsidR="00EA7D6B" w:rsidRPr="00666766">
        <w:rPr>
          <w:rFonts w:ascii="Times New Roman" w:hAnsi="Times New Roman"/>
          <w:lang w:val="en-US"/>
        </w:rPr>
        <w:t xml:space="preserve"> 40%</w:t>
      </w:r>
      <w:r w:rsidR="000E4B5D" w:rsidRPr="00666766">
        <w:rPr>
          <w:rFonts w:ascii="Times New Roman" w:hAnsi="Times New Roman"/>
          <w:lang w:val="en-US"/>
        </w:rPr>
        <w:t xml:space="preserve"> (S6)</w:t>
      </w:r>
      <w:r w:rsidR="00EA7D6B" w:rsidRPr="00666766">
        <w:rPr>
          <w:rFonts w:ascii="Times New Roman" w:hAnsi="Times New Roman"/>
          <w:lang w:val="en-US"/>
        </w:rPr>
        <w:t xml:space="preserve"> dan 50%</w:t>
      </w:r>
      <w:r w:rsidR="000E4B5D" w:rsidRPr="00666766">
        <w:rPr>
          <w:rFonts w:ascii="Times New Roman" w:hAnsi="Times New Roman"/>
          <w:lang w:val="en-US"/>
        </w:rPr>
        <w:t xml:space="preserve"> (S5)</w:t>
      </w:r>
      <w:r w:rsidR="00EA7D6B" w:rsidRPr="00666766">
        <w:rPr>
          <w:rFonts w:ascii="Times New Roman" w:hAnsi="Times New Roman"/>
          <w:lang w:val="en-US"/>
        </w:rPr>
        <w:t xml:space="preserve">. </w:t>
      </w:r>
      <w:r w:rsidRPr="00666766">
        <w:rPr>
          <w:rFonts w:ascii="Times New Roman" w:hAnsi="Times New Roman"/>
          <w:lang w:val="en-US"/>
        </w:rPr>
        <w:t>P</w:t>
      </w:r>
      <w:r w:rsidRPr="00666766">
        <w:rPr>
          <w:rFonts w:ascii="Times New Roman" w:hAnsi="Times New Roman"/>
        </w:rPr>
        <w:t>enurunan jamur tiram dan peningkatan penggunaan mocaf menghasilkan tekstur yang lebih padat dan kompak</w:t>
      </w:r>
      <w:r w:rsidRPr="00666766">
        <w:rPr>
          <w:rFonts w:ascii="Times New Roman" w:hAnsi="Times New Roman"/>
          <w:lang w:val="en-US"/>
        </w:rPr>
        <w:t xml:space="preserve">.  </w:t>
      </w:r>
      <w:bookmarkStart w:id="229" w:name="_Hlk55185947"/>
      <w:r w:rsidR="001C4922" w:rsidRPr="00666766">
        <w:rPr>
          <w:rFonts w:ascii="Times New Roman" w:hAnsi="Times New Roman"/>
          <w:lang w:val="en-US"/>
        </w:rPr>
        <w:t xml:space="preserve">Hal </w:t>
      </w:r>
      <w:proofErr w:type="spellStart"/>
      <w:r w:rsidR="001C4922" w:rsidRPr="00666766">
        <w:rPr>
          <w:rFonts w:ascii="Times New Roman" w:hAnsi="Times New Roman"/>
          <w:lang w:val="en-US"/>
        </w:rPr>
        <w:t>ini</w:t>
      </w:r>
      <w:proofErr w:type="spellEnd"/>
      <w:r w:rsidR="001C4922" w:rsidRPr="00666766">
        <w:rPr>
          <w:rFonts w:ascii="Times New Roman" w:hAnsi="Times New Roman"/>
          <w:lang w:val="en-US"/>
        </w:rPr>
        <w:t xml:space="preserve"> </w:t>
      </w:r>
      <w:proofErr w:type="spellStart"/>
      <w:r w:rsidR="001C4922" w:rsidRPr="00666766">
        <w:rPr>
          <w:rFonts w:ascii="Times New Roman" w:hAnsi="Times New Roman"/>
          <w:lang w:val="en-US"/>
        </w:rPr>
        <w:t>sejalan</w:t>
      </w:r>
      <w:proofErr w:type="spellEnd"/>
      <w:r w:rsidR="001C4922" w:rsidRPr="00666766">
        <w:rPr>
          <w:rFonts w:ascii="Times New Roman" w:hAnsi="Times New Roman"/>
          <w:lang w:val="en-US"/>
        </w:rPr>
        <w:t xml:space="preserve"> </w:t>
      </w:r>
      <w:proofErr w:type="spellStart"/>
      <w:r w:rsidR="001C4922" w:rsidRPr="00666766">
        <w:rPr>
          <w:rFonts w:ascii="Times New Roman" w:hAnsi="Times New Roman"/>
          <w:lang w:val="en-US"/>
        </w:rPr>
        <w:t>dengan</w:t>
      </w:r>
      <w:proofErr w:type="spellEnd"/>
      <w:r w:rsidR="001C4922" w:rsidRPr="00666766">
        <w:rPr>
          <w:rFonts w:ascii="Times New Roman" w:hAnsi="Times New Roman"/>
          <w:lang w:val="en-US"/>
        </w:rPr>
        <w:t xml:space="preserve"> </w:t>
      </w:r>
      <w:r w:rsidRPr="00666766">
        <w:rPr>
          <w:rFonts w:ascii="Times New Roman" w:hAnsi="Times New Roman"/>
        </w:rPr>
        <w:t xml:space="preserve">Anggraini </w:t>
      </w:r>
      <w:r w:rsidRPr="00666766">
        <w:rPr>
          <w:rFonts w:ascii="Times New Roman" w:hAnsi="Times New Roman"/>
          <w:i/>
          <w:iCs/>
        </w:rPr>
        <w:t>et al.</w:t>
      </w:r>
      <w:r w:rsidRPr="00666766">
        <w:rPr>
          <w:rFonts w:ascii="Times New Roman" w:hAnsi="Times New Roman"/>
        </w:rPr>
        <w:t xml:space="preserve"> (2016) </w:t>
      </w:r>
      <w:bookmarkEnd w:id="229"/>
      <w:r w:rsidR="001C4922" w:rsidRPr="00666766">
        <w:rPr>
          <w:rFonts w:ascii="Times New Roman" w:hAnsi="Times New Roman"/>
          <w:lang w:val="en-US"/>
        </w:rPr>
        <w:t>dan</w:t>
      </w:r>
      <w:r w:rsidR="001C4922" w:rsidRPr="00666766">
        <w:rPr>
          <w:rFonts w:ascii="Times New Roman" w:hAnsi="Times New Roman"/>
        </w:rPr>
        <w:t xml:space="preserve"> Nurhidayat </w:t>
      </w:r>
      <w:r w:rsidR="001C4922" w:rsidRPr="00666766">
        <w:rPr>
          <w:rFonts w:ascii="Times New Roman" w:hAnsi="Times New Roman"/>
          <w:i/>
        </w:rPr>
        <w:t xml:space="preserve">et al. </w:t>
      </w:r>
      <w:r w:rsidR="001C4922" w:rsidRPr="00666766">
        <w:rPr>
          <w:rFonts w:ascii="Times New Roman" w:hAnsi="Times New Roman"/>
        </w:rPr>
        <w:t xml:space="preserve">(2018) </w:t>
      </w:r>
      <w:r w:rsidR="001C4922" w:rsidRPr="00666766">
        <w:rPr>
          <w:rFonts w:ascii="Times New Roman" w:hAnsi="Times New Roman"/>
          <w:lang w:val="en-US"/>
        </w:rPr>
        <w:t xml:space="preserve">yang </w:t>
      </w:r>
      <w:r w:rsidRPr="00666766">
        <w:rPr>
          <w:rFonts w:ascii="Times New Roman" w:hAnsi="Times New Roman"/>
        </w:rPr>
        <w:t xml:space="preserve">menyatakan bahwa penambahan konsentrasi mocaf akan meningkatkan jumlah pati dalam </w:t>
      </w:r>
      <w:proofErr w:type="gramStart"/>
      <w:r w:rsidRPr="00666766">
        <w:rPr>
          <w:rFonts w:ascii="Times New Roman" w:hAnsi="Times New Roman"/>
        </w:rPr>
        <w:t>sosis</w:t>
      </w:r>
      <w:r w:rsidR="001C4922" w:rsidRPr="00666766">
        <w:rPr>
          <w:rFonts w:ascii="Times New Roman" w:hAnsi="Times New Roman"/>
          <w:lang w:val="en-US"/>
        </w:rPr>
        <w:t xml:space="preserve"> </w:t>
      </w:r>
      <w:r w:rsidRPr="00666766">
        <w:rPr>
          <w:rFonts w:ascii="Times New Roman" w:hAnsi="Times New Roman"/>
        </w:rPr>
        <w:t xml:space="preserve"> </w:t>
      </w:r>
      <w:r w:rsidR="001C4922" w:rsidRPr="00666766">
        <w:rPr>
          <w:rFonts w:ascii="Times New Roman" w:hAnsi="Times New Roman"/>
        </w:rPr>
        <w:t>menyebabkan</w:t>
      </w:r>
      <w:proofErr w:type="gramEnd"/>
      <w:r w:rsidR="001C4922" w:rsidRPr="00666766">
        <w:rPr>
          <w:rFonts w:ascii="Times New Roman" w:hAnsi="Times New Roman"/>
        </w:rPr>
        <w:t xml:space="preserve"> peningkatan jumlah gel pada pati yang akan berikatan kuat </w:t>
      </w:r>
      <w:proofErr w:type="spellStart"/>
      <w:r w:rsidR="001C4922" w:rsidRPr="00666766">
        <w:rPr>
          <w:rFonts w:ascii="Times New Roman" w:hAnsi="Times New Roman"/>
          <w:lang w:val="en-US"/>
        </w:rPr>
        <w:t>akibat</w:t>
      </w:r>
      <w:proofErr w:type="spellEnd"/>
      <w:r w:rsidR="001C4922" w:rsidRPr="00666766">
        <w:rPr>
          <w:rFonts w:ascii="Times New Roman" w:hAnsi="Times New Roman"/>
          <w:lang w:val="en-US"/>
        </w:rPr>
        <w:t xml:space="preserve"> </w:t>
      </w:r>
      <w:proofErr w:type="spellStart"/>
      <w:r w:rsidR="001C4922" w:rsidRPr="00666766">
        <w:rPr>
          <w:rFonts w:ascii="Times New Roman" w:hAnsi="Times New Roman"/>
          <w:lang w:val="en-US"/>
        </w:rPr>
        <w:t>pemanasan</w:t>
      </w:r>
      <w:proofErr w:type="spellEnd"/>
      <w:r w:rsidR="001C4922" w:rsidRPr="00666766">
        <w:rPr>
          <w:rFonts w:ascii="Times New Roman" w:hAnsi="Times New Roman"/>
          <w:lang w:val="en-US"/>
        </w:rPr>
        <w:t xml:space="preserve"> </w:t>
      </w:r>
      <w:r w:rsidRPr="00666766">
        <w:rPr>
          <w:rFonts w:ascii="Times New Roman" w:hAnsi="Times New Roman"/>
        </w:rPr>
        <w:t>sehingga menyebabkan teksturnya menjadi cenderung keras dan kompak</w:t>
      </w:r>
      <w:r w:rsidR="001C4922" w:rsidRPr="00666766">
        <w:rPr>
          <w:rFonts w:ascii="Times New Roman" w:hAnsi="Times New Roman"/>
          <w:lang w:val="en-US"/>
        </w:rPr>
        <w:t xml:space="preserve">. </w:t>
      </w:r>
      <w:r w:rsidRPr="00666766">
        <w:rPr>
          <w:rFonts w:ascii="Times New Roman" w:hAnsi="Times New Roman"/>
        </w:rPr>
        <w:t>Sementara itu, peningkatan penggunaan jamur tiram dan penurunan penggunaan mocaf menghasilkan tekstur yang kurang padat dan kompak.  Hal ini disebabkan karena kandungan air dan serat yang dimiliki oleh jamur tiram puti</w:t>
      </w:r>
      <w:r w:rsidR="00532773" w:rsidRPr="00666766">
        <w:rPr>
          <w:rFonts w:ascii="Times New Roman" w:hAnsi="Times New Roman"/>
          <w:lang w:val="en-US"/>
        </w:rPr>
        <w:t>h (</w:t>
      </w:r>
      <w:r w:rsidRPr="00666766">
        <w:rPr>
          <w:rFonts w:ascii="Times New Roman" w:hAnsi="Times New Roman"/>
        </w:rPr>
        <w:t xml:space="preserve">Prisilia </w:t>
      </w:r>
      <w:r w:rsidRPr="00666766">
        <w:rPr>
          <w:rFonts w:ascii="Times New Roman" w:hAnsi="Times New Roman"/>
          <w:i/>
          <w:iCs/>
        </w:rPr>
        <w:t>et al.</w:t>
      </w:r>
      <w:r w:rsidR="00532773" w:rsidRPr="00666766">
        <w:rPr>
          <w:rFonts w:ascii="Times New Roman" w:hAnsi="Times New Roman"/>
          <w:lang w:val="en-US"/>
        </w:rPr>
        <w:t xml:space="preserve">, </w:t>
      </w:r>
      <w:r w:rsidRPr="00666766">
        <w:rPr>
          <w:rFonts w:ascii="Times New Roman" w:hAnsi="Times New Roman"/>
        </w:rPr>
        <w:t>2017</w:t>
      </w:r>
      <w:r w:rsidR="00532773" w:rsidRPr="00666766">
        <w:rPr>
          <w:rFonts w:ascii="Times New Roman" w:hAnsi="Times New Roman"/>
        </w:rPr>
        <w:t xml:space="preserve">; </w:t>
      </w:r>
      <w:bookmarkStart w:id="230" w:name="_Hlk55185970"/>
      <w:r w:rsidR="005F577D">
        <w:rPr>
          <w:rFonts w:ascii="Times New Roman" w:hAnsi="Times New Roman"/>
          <w:lang w:val="en-US"/>
        </w:rPr>
        <w:t xml:space="preserve">Biswas, </w:t>
      </w:r>
      <w:r w:rsidRPr="00666766">
        <w:rPr>
          <w:rFonts w:ascii="Times New Roman" w:hAnsi="Times New Roman"/>
        </w:rPr>
        <w:t>et al.</w:t>
      </w:r>
      <w:r w:rsidR="00532773" w:rsidRPr="00666766">
        <w:rPr>
          <w:rFonts w:ascii="Times New Roman" w:hAnsi="Times New Roman"/>
          <w:lang w:val="en-US"/>
        </w:rPr>
        <w:t xml:space="preserve">, </w:t>
      </w:r>
      <w:r w:rsidRPr="00666766">
        <w:rPr>
          <w:rFonts w:ascii="Times New Roman" w:hAnsi="Times New Roman"/>
        </w:rPr>
        <w:t>2011</w:t>
      </w:r>
      <w:bookmarkEnd w:id="230"/>
      <w:r w:rsidRPr="00666766">
        <w:rPr>
          <w:rFonts w:ascii="Times New Roman" w:hAnsi="Times New Roman"/>
        </w:rPr>
        <w:t>)</w:t>
      </w:r>
      <w:r w:rsidR="00532773" w:rsidRPr="00666766">
        <w:rPr>
          <w:rFonts w:ascii="Times New Roman" w:hAnsi="Times New Roman"/>
          <w:lang w:val="en-US"/>
        </w:rPr>
        <w:t>.</w:t>
      </w:r>
    </w:p>
    <w:p w14:paraId="3E0022FF" w14:textId="77777777" w:rsidR="00790987" w:rsidRPr="00666766" w:rsidRDefault="003E7216" w:rsidP="00790987">
      <w:pPr>
        <w:pStyle w:val="Default"/>
        <w:spacing w:before="120" w:after="120" w:line="276" w:lineRule="auto"/>
        <w:ind w:firstLine="567"/>
        <w:jc w:val="both"/>
        <w:rPr>
          <w:sz w:val="22"/>
          <w:szCs w:val="22"/>
        </w:rPr>
      </w:pPr>
      <w:proofErr w:type="spellStart"/>
      <w:r w:rsidRPr="00666766">
        <w:rPr>
          <w:sz w:val="22"/>
          <w:szCs w:val="22"/>
        </w:rPr>
        <w:t>Tekstur</w:t>
      </w:r>
      <w:proofErr w:type="spellEnd"/>
      <w:r w:rsidRPr="00666766">
        <w:rPr>
          <w:sz w:val="22"/>
          <w:szCs w:val="22"/>
        </w:rPr>
        <w:t xml:space="preserve">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jamur</w:t>
      </w:r>
      <w:proofErr w:type="spellEnd"/>
      <w:r w:rsidRPr="00666766">
        <w:rPr>
          <w:sz w:val="22"/>
          <w:szCs w:val="22"/>
        </w:rPr>
        <w:t xml:space="preserve"> </w:t>
      </w:r>
      <w:proofErr w:type="spellStart"/>
      <w:r w:rsidRPr="00666766">
        <w:rPr>
          <w:sz w:val="22"/>
          <w:szCs w:val="22"/>
        </w:rPr>
        <w:t>tiram</w:t>
      </w:r>
      <w:proofErr w:type="spellEnd"/>
      <w:r w:rsidRPr="00666766">
        <w:rPr>
          <w:sz w:val="22"/>
          <w:szCs w:val="22"/>
        </w:rPr>
        <w:t xml:space="preserve"> juga </w:t>
      </w:r>
      <w:proofErr w:type="spellStart"/>
      <w:r w:rsidRPr="00666766">
        <w:rPr>
          <w:sz w:val="22"/>
          <w:szCs w:val="22"/>
        </w:rPr>
        <w:t>diuji</w:t>
      </w:r>
      <w:proofErr w:type="spellEnd"/>
      <w:r w:rsidRPr="00666766">
        <w:rPr>
          <w:sz w:val="22"/>
          <w:szCs w:val="22"/>
        </w:rPr>
        <w:t xml:space="preserve"> </w:t>
      </w:r>
      <w:proofErr w:type="spellStart"/>
      <w:r w:rsidRPr="00666766">
        <w:rPr>
          <w:sz w:val="22"/>
          <w:szCs w:val="22"/>
        </w:rPr>
        <w:t>secara</w:t>
      </w:r>
      <w:proofErr w:type="spellEnd"/>
      <w:r w:rsidRPr="00666766">
        <w:rPr>
          <w:sz w:val="22"/>
          <w:szCs w:val="22"/>
        </w:rPr>
        <w:t xml:space="preserve"> </w:t>
      </w:r>
      <w:proofErr w:type="spellStart"/>
      <w:r w:rsidRPr="00666766">
        <w:rPr>
          <w:sz w:val="22"/>
          <w:szCs w:val="22"/>
        </w:rPr>
        <w:t>fisik</w:t>
      </w:r>
      <w:proofErr w:type="spellEnd"/>
      <w:r w:rsidRPr="00666766">
        <w:rPr>
          <w:sz w:val="22"/>
          <w:szCs w:val="22"/>
        </w:rPr>
        <w:t xml:space="preserve"> </w:t>
      </w:r>
      <w:proofErr w:type="spellStart"/>
      <w:r w:rsidRPr="00666766">
        <w:rPr>
          <w:sz w:val="22"/>
          <w:szCs w:val="22"/>
        </w:rPr>
        <w:t>menggunakan</w:t>
      </w:r>
      <w:proofErr w:type="spellEnd"/>
      <w:r w:rsidRPr="00666766">
        <w:rPr>
          <w:sz w:val="22"/>
          <w:szCs w:val="22"/>
        </w:rPr>
        <w:t xml:space="preserve"> </w:t>
      </w:r>
      <w:r w:rsidRPr="00666766">
        <w:rPr>
          <w:i/>
          <w:iCs/>
          <w:color w:val="auto"/>
          <w:sz w:val="22"/>
          <w:szCs w:val="22"/>
        </w:rPr>
        <w:t>Texture Analyzer Brookfield CT-3</w:t>
      </w:r>
      <w:r w:rsidRPr="00666766">
        <w:rPr>
          <w:sz w:val="22"/>
          <w:szCs w:val="22"/>
        </w:rPr>
        <w:t xml:space="preserve"> </w:t>
      </w:r>
      <w:proofErr w:type="spellStart"/>
      <w:r w:rsidRPr="00666766">
        <w:rPr>
          <w:sz w:val="22"/>
          <w:szCs w:val="22"/>
        </w:rPr>
        <w:t>sebagai</w:t>
      </w:r>
      <w:proofErr w:type="spellEnd"/>
      <w:r w:rsidRPr="00666766">
        <w:rPr>
          <w:sz w:val="22"/>
          <w:szCs w:val="22"/>
        </w:rPr>
        <w:t xml:space="preserve"> </w:t>
      </w:r>
      <w:proofErr w:type="spellStart"/>
      <w:r w:rsidRPr="00666766">
        <w:rPr>
          <w:sz w:val="22"/>
          <w:szCs w:val="22"/>
        </w:rPr>
        <w:t>dasar</w:t>
      </w:r>
      <w:proofErr w:type="spellEnd"/>
      <w:r w:rsidRPr="00666766">
        <w:rPr>
          <w:sz w:val="22"/>
          <w:szCs w:val="22"/>
        </w:rPr>
        <w:t xml:space="preserve"> </w:t>
      </w:r>
      <w:proofErr w:type="spellStart"/>
      <w:r w:rsidRPr="00666766">
        <w:rPr>
          <w:sz w:val="22"/>
          <w:szCs w:val="22"/>
        </w:rPr>
        <w:t>untuk</w:t>
      </w:r>
      <w:proofErr w:type="spellEnd"/>
      <w:r w:rsidRPr="00666766">
        <w:rPr>
          <w:sz w:val="22"/>
          <w:szCs w:val="22"/>
        </w:rPr>
        <w:t xml:space="preserve"> </w:t>
      </w:r>
      <w:proofErr w:type="spellStart"/>
      <w:r w:rsidRPr="00666766">
        <w:rPr>
          <w:sz w:val="22"/>
          <w:szCs w:val="22"/>
        </w:rPr>
        <w:t>mengetahui</w:t>
      </w:r>
      <w:proofErr w:type="spellEnd"/>
      <w:r w:rsidRPr="00666766">
        <w:rPr>
          <w:sz w:val="22"/>
          <w:szCs w:val="22"/>
        </w:rPr>
        <w:t xml:space="preserve"> </w:t>
      </w:r>
      <w:proofErr w:type="spellStart"/>
      <w:r w:rsidRPr="00666766">
        <w:rPr>
          <w:sz w:val="22"/>
          <w:szCs w:val="22"/>
        </w:rPr>
        <w:t>hasil</w:t>
      </w:r>
      <w:proofErr w:type="spellEnd"/>
      <w:r w:rsidRPr="00666766">
        <w:rPr>
          <w:sz w:val="22"/>
          <w:szCs w:val="22"/>
        </w:rPr>
        <w:t xml:space="preserve"> </w:t>
      </w:r>
      <w:proofErr w:type="spellStart"/>
      <w:r w:rsidRPr="00666766">
        <w:rPr>
          <w:sz w:val="22"/>
          <w:szCs w:val="22"/>
        </w:rPr>
        <w:t>secara</w:t>
      </w:r>
      <w:proofErr w:type="spellEnd"/>
      <w:r w:rsidRPr="00666766">
        <w:rPr>
          <w:sz w:val="22"/>
          <w:szCs w:val="22"/>
        </w:rPr>
        <w:t xml:space="preserve"> </w:t>
      </w:r>
      <w:proofErr w:type="spellStart"/>
      <w:r w:rsidRPr="00666766">
        <w:rPr>
          <w:sz w:val="22"/>
          <w:szCs w:val="22"/>
        </w:rPr>
        <w:t>obyektif</w:t>
      </w:r>
      <w:proofErr w:type="spellEnd"/>
      <w:r w:rsidRPr="00666766">
        <w:rPr>
          <w:sz w:val="22"/>
          <w:szCs w:val="22"/>
        </w:rPr>
        <w:t xml:space="preserve"> </w:t>
      </w:r>
      <w:proofErr w:type="spellStart"/>
      <w:r w:rsidRPr="00666766">
        <w:rPr>
          <w:sz w:val="22"/>
          <w:szCs w:val="22"/>
        </w:rPr>
        <w:t>tekstur</w:t>
      </w:r>
      <w:proofErr w:type="spellEnd"/>
      <w:r w:rsidRPr="00666766">
        <w:rPr>
          <w:sz w:val="22"/>
          <w:szCs w:val="22"/>
        </w:rPr>
        <w:t xml:space="preserve"> </w:t>
      </w:r>
      <w:proofErr w:type="spellStart"/>
      <w:r w:rsidRPr="00666766">
        <w:rPr>
          <w:sz w:val="22"/>
          <w:szCs w:val="22"/>
        </w:rPr>
        <w:t>sosis</w:t>
      </w:r>
      <w:proofErr w:type="spellEnd"/>
      <w:r w:rsidRPr="00666766">
        <w:rPr>
          <w:sz w:val="22"/>
          <w:szCs w:val="22"/>
        </w:rPr>
        <w:t xml:space="preserve"> yang </w:t>
      </w:r>
      <w:proofErr w:type="spellStart"/>
      <w:r w:rsidRPr="00666766">
        <w:rPr>
          <w:sz w:val="22"/>
          <w:szCs w:val="22"/>
        </w:rPr>
        <w:t>dihasilkan</w:t>
      </w:r>
      <w:proofErr w:type="spellEnd"/>
      <w:r w:rsidRPr="00666766">
        <w:rPr>
          <w:sz w:val="22"/>
          <w:szCs w:val="22"/>
        </w:rPr>
        <w:t xml:space="preserve">. </w:t>
      </w:r>
      <w:r w:rsidRPr="00666766">
        <w:rPr>
          <w:color w:val="auto"/>
          <w:sz w:val="22"/>
          <w:szCs w:val="22"/>
        </w:rPr>
        <w:t xml:space="preserve">Skor </w:t>
      </w:r>
      <w:proofErr w:type="spellStart"/>
      <w:r w:rsidRPr="00666766">
        <w:rPr>
          <w:sz w:val="22"/>
          <w:szCs w:val="22"/>
        </w:rPr>
        <w:t>tekstur</w:t>
      </w:r>
      <w:proofErr w:type="spellEnd"/>
      <w:r w:rsidRPr="00666766">
        <w:rPr>
          <w:sz w:val="22"/>
          <w:szCs w:val="22"/>
        </w:rPr>
        <w:t xml:space="preserve"> </w:t>
      </w:r>
      <w:proofErr w:type="spellStart"/>
      <w:r w:rsidRPr="00666766">
        <w:rPr>
          <w:color w:val="auto"/>
          <w:sz w:val="22"/>
          <w:szCs w:val="22"/>
        </w:rPr>
        <w:t>sosis</w:t>
      </w:r>
      <w:proofErr w:type="spellEnd"/>
      <w:r w:rsidRPr="00666766">
        <w:rPr>
          <w:color w:val="auto"/>
          <w:sz w:val="22"/>
          <w:szCs w:val="22"/>
        </w:rPr>
        <w:t xml:space="preserve"> </w:t>
      </w:r>
      <w:r w:rsidRPr="00666766">
        <w:rPr>
          <w:sz w:val="22"/>
          <w:szCs w:val="22"/>
        </w:rPr>
        <w:t xml:space="preserve">yang </w:t>
      </w:r>
      <w:proofErr w:type="spellStart"/>
      <w:r w:rsidRPr="00666766">
        <w:rPr>
          <w:sz w:val="22"/>
          <w:szCs w:val="22"/>
        </w:rPr>
        <w:t>tidak</w:t>
      </w:r>
      <w:proofErr w:type="spellEnd"/>
      <w:r w:rsidRPr="00666766">
        <w:rPr>
          <w:sz w:val="22"/>
          <w:szCs w:val="22"/>
        </w:rPr>
        <w:t xml:space="preserve"> </w:t>
      </w:r>
      <w:proofErr w:type="spellStart"/>
      <w:r w:rsidRPr="00666766">
        <w:rPr>
          <w:color w:val="auto"/>
          <w:sz w:val="22"/>
          <w:szCs w:val="22"/>
        </w:rPr>
        <w:t>digoreng</w:t>
      </w:r>
      <w:proofErr w:type="spellEnd"/>
      <w:r w:rsidRPr="00666766">
        <w:rPr>
          <w:color w:val="auto"/>
          <w:sz w:val="22"/>
          <w:szCs w:val="22"/>
        </w:rPr>
        <w:t xml:space="preserve"> </w:t>
      </w:r>
      <w:proofErr w:type="spellStart"/>
      <w:r w:rsidRPr="00666766">
        <w:rPr>
          <w:color w:val="auto"/>
          <w:sz w:val="22"/>
          <w:szCs w:val="22"/>
        </w:rPr>
        <w:t>berkisar</w:t>
      </w:r>
      <w:proofErr w:type="spellEnd"/>
      <w:r w:rsidRPr="00666766">
        <w:rPr>
          <w:color w:val="auto"/>
          <w:sz w:val="22"/>
          <w:szCs w:val="22"/>
        </w:rPr>
        <w:t xml:space="preserve"> </w:t>
      </w:r>
      <w:proofErr w:type="spellStart"/>
      <w:r w:rsidRPr="00666766">
        <w:rPr>
          <w:color w:val="auto"/>
          <w:sz w:val="22"/>
          <w:szCs w:val="22"/>
        </w:rPr>
        <w:t>antara</w:t>
      </w:r>
      <w:proofErr w:type="spellEnd"/>
      <w:r w:rsidRPr="00666766">
        <w:rPr>
          <w:color w:val="auto"/>
          <w:sz w:val="22"/>
          <w:szCs w:val="22"/>
        </w:rPr>
        <w:t xml:space="preserve"> 42,56 gf – 1345,81 gf, </w:t>
      </w:r>
      <w:proofErr w:type="spellStart"/>
      <w:r w:rsidRPr="00666766">
        <w:rPr>
          <w:color w:val="auto"/>
          <w:sz w:val="22"/>
          <w:szCs w:val="22"/>
        </w:rPr>
        <w:t>sedangkan</w:t>
      </w:r>
      <w:proofErr w:type="spellEnd"/>
      <w:r w:rsidRPr="00666766">
        <w:rPr>
          <w:color w:val="auto"/>
          <w:sz w:val="22"/>
          <w:szCs w:val="22"/>
        </w:rPr>
        <w:t xml:space="preserve"> </w:t>
      </w:r>
      <w:proofErr w:type="spellStart"/>
      <w:r w:rsidRPr="00666766">
        <w:rPr>
          <w:color w:val="auto"/>
          <w:sz w:val="22"/>
          <w:szCs w:val="22"/>
        </w:rPr>
        <w:t>skor</w:t>
      </w:r>
      <w:proofErr w:type="spellEnd"/>
      <w:r w:rsidRPr="00666766">
        <w:rPr>
          <w:color w:val="auto"/>
          <w:sz w:val="22"/>
          <w:szCs w:val="22"/>
        </w:rPr>
        <w:t xml:space="preserve"> </w:t>
      </w:r>
      <w:proofErr w:type="spellStart"/>
      <w:r w:rsidRPr="00666766">
        <w:rPr>
          <w:sz w:val="22"/>
          <w:szCs w:val="22"/>
        </w:rPr>
        <w:t>tekstur</w:t>
      </w:r>
      <w:proofErr w:type="spellEnd"/>
      <w:r w:rsidRPr="00666766">
        <w:rPr>
          <w:sz w:val="22"/>
          <w:szCs w:val="22"/>
        </w:rPr>
        <w:t xml:space="preserve"> </w:t>
      </w:r>
      <w:proofErr w:type="spellStart"/>
      <w:r w:rsidRPr="00666766">
        <w:rPr>
          <w:color w:val="auto"/>
          <w:sz w:val="22"/>
          <w:szCs w:val="22"/>
        </w:rPr>
        <w:t>sosis</w:t>
      </w:r>
      <w:proofErr w:type="spellEnd"/>
      <w:r w:rsidRPr="00666766">
        <w:rPr>
          <w:color w:val="auto"/>
          <w:sz w:val="22"/>
          <w:szCs w:val="22"/>
        </w:rPr>
        <w:t xml:space="preserve"> </w:t>
      </w:r>
      <w:proofErr w:type="gramStart"/>
      <w:r w:rsidRPr="00666766">
        <w:rPr>
          <w:sz w:val="22"/>
          <w:szCs w:val="22"/>
        </w:rPr>
        <w:t xml:space="preserve">yang </w:t>
      </w:r>
      <w:r w:rsidRPr="00666766">
        <w:rPr>
          <w:color w:val="auto"/>
          <w:sz w:val="22"/>
          <w:szCs w:val="22"/>
        </w:rPr>
        <w:t xml:space="preserve"> </w:t>
      </w:r>
      <w:proofErr w:type="spellStart"/>
      <w:r w:rsidRPr="00666766">
        <w:rPr>
          <w:color w:val="auto"/>
          <w:sz w:val="22"/>
          <w:szCs w:val="22"/>
        </w:rPr>
        <w:t>digoreng</w:t>
      </w:r>
      <w:proofErr w:type="spellEnd"/>
      <w:proofErr w:type="gramEnd"/>
      <w:r w:rsidRPr="00666766">
        <w:rPr>
          <w:color w:val="auto"/>
          <w:sz w:val="22"/>
          <w:szCs w:val="22"/>
        </w:rPr>
        <w:t xml:space="preserve"> </w:t>
      </w:r>
      <w:proofErr w:type="spellStart"/>
      <w:r w:rsidRPr="00666766">
        <w:rPr>
          <w:color w:val="auto"/>
          <w:sz w:val="22"/>
          <w:szCs w:val="22"/>
        </w:rPr>
        <w:t>berkisar</w:t>
      </w:r>
      <w:proofErr w:type="spellEnd"/>
      <w:r w:rsidRPr="00666766">
        <w:rPr>
          <w:color w:val="auto"/>
          <w:sz w:val="22"/>
          <w:szCs w:val="22"/>
        </w:rPr>
        <w:t xml:space="preserve"> </w:t>
      </w:r>
      <w:proofErr w:type="spellStart"/>
      <w:r w:rsidRPr="00666766">
        <w:rPr>
          <w:color w:val="auto"/>
          <w:sz w:val="22"/>
          <w:szCs w:val="22"/>
        </w:rPr>
        <w:t>antara</w:t>
      </w:r>
      <w:proofErr w:type="spellEnd"/>
      <w:r w:rsidRPr="00666766">
        <w:rPr>
          <w:color w:val="auto"/>
          <w:sz w:val="22"/>
          <w:szCs w:val="22"/>
        </w:rPr>
        <w:t xml:space="preserve"> 40,56 gf – 815,31</w:t>
      </w:r>
      <w:r w:rsidRPr="00666766">
        <w:rPr>
          <w:sz w:val="22"/>
          <w:szCs w:val="22"/>
        </w:rPr>
        <w:t>.</w:t>
      </w:r>
      <w:r w:rsidR="001B59C5" w:rsidRPr="00666766">
        <w:rPr>
          <w:sz w:val="22"/>
          <w:szCs w:val="22"/>
        </w:rPr>
        <w:t xml:space="preserve"> </w:t>
      </w:r>
      <w:proofErr w:type="spellStart"/>
      <w:r w:rsidR="001B59C5" w:rsidRPr="00666766">
        <w:rPr>
          <w:sz w:val="22"/>
          <w:szCs w:val="22"/>
        </w:rPr>
        <w:t>Peningkatan</w:t>
      </w:r>
      <w:proofErr w:type="spellEnd"/>
      <w:r w:rsidR="001B59C5" w:rsidRPr="00666766">
        <w:rPr>
          <w:sz w:val="22"/>
          <w:szCs w:val="22"/>
        </w:rPr>
        <w:t xml:space="preserve"> </w:t>
      </w:r>
      <w:proofErr w:type="spellStart"/>
      <w:r w:rsidR="001B59C5" w:rsidRPr="00666766">
        <w:rPr>
          <w:sz w:val="22"/>
          <w:szCs w:val="22"/>
        </w:rPr>
        <w:t>nilai</w:t>
      </w:r>
      <w:proofErr w:type="spellEnd"/>
      <w:r w:rsidR="001B59C5" w:rsidRPr="00666766">
        <w:rPr>
          <w:sz w:val="22"/>
          <w:szCs w:val="22"/>
        </w:rPr>
        <w:t xml:space="preserve"> uji </w:t>
      </w:r>
      <w:proofErr w:type="spellStart"/>
      <w:r w:rsidR="001B59C5" w:rsidRPr="00666766">
        <w:rPr>
          <w:sz w:val="22"/>
          <w:szCs w:val="22"/>
        </w:rPr>
        <w:t>fisik</w:t>
      </w:r>
      <w:proofErr w:type="spellEnd"/>
      <w:r w:rsidR="001B59C5" w:rsidRPr="00666766">
        <w:rPr>
          <w:sz w:val="22"/>
          <w:szCs w:val="22"/>
        </w:rPr>
        <w:t xml:space="preserve"> </w:t>
      </w:r>
      <w:proofErr w:type="spellStart"/>
      <w:r w:rsidR="001B59C5" w:rsidRPr="00666766">
        <w:rPr>
          <w:sz w:val="22"/>
          <w:szCs w:val="22"/>
        </w:rPr>
        <w:t>tekstur</w:t>
      </w:r>
      <w:proofErr w:type="spellEnd"/>
      <w:r w:rsidR="001B59C5" w:rsidRPr="00666766">
        <w:rPr>
          <w:sz w:val="22"/>
          <w:szCs w:val="22"/>
        </w:rPr>
        <w:t xml:space="preserve"> </w:t>
      </w:r>
      <w:proofErr w:type="spellStart"/>
      <w:r w:rsidR="001B59C5" w:rsidRPr="00666766">
        <w:rPr>
          <w:sz w:val="22"/>
          <w:szCs w:val="22"/>
        </w:rPr>
        <w:t>menghasilkan</w:t>
      </w:r>
      <w:proofErr w:type="spellEnd"/>
      <w:r w:rsidR="001B59C5" w:rsidRPr="00666766">
        <w:rPr>
          <w:sz w:val="22"/>
          <w:szCs w:val="22"/>
        </w:rPr>
        <w:t xml:space="preserve"> </w:t>
      </w:r>
      <w:proofErr w:type="spellStart"/>
      <w:r w:rsidR="001B59C5" w:rsidRPr="00666766">
        <w:rPr>
          <w:sz w:val="22"/>
          <w:szCs w:val="22"/>
        </w:rPr>
        <w:t>tekstur</w:t>
      </w:r>
      <w:proofErr w:type="spellEnd"/>
      <w:r w:rsidR="001B59C5" w:rsidRPr="00666766">
        <w:rPr>
          <w:sz w:val="22"/>
          <w:szCs w:val="22"/>
        </w:rPr>
        <w:t xml:space="preserve"> </w:t>
      </w:r>
      <w:proofErr w:type="spellStart"/>
      <w:r w:rsidR="001B59C5" w:rsidRPr="00666766">
        <w:rPr>
          <w:sz w:val="22"/>
          <w:szCs w:val="22"/>
        </w:rPr>
        <w:t>sosis</w:t>
      </w:r>
      <w:proofErr w:type="spellEnd"/>
      <w:r w:rsidR="001B59C5" w:rsidRPr="00666766">
        <w:rPr>
          <w:sz w:val="22"/>
          <w:szCs w:val="22"/>
        </w:rPr>
        <w:t xml:space="preserve"> yang </w:t>
      </w:r>
      <w:proofErr w:type="spellStart"/>
      <w:r w:rsidR="001B59C5" w:rsidRPr="00666766">
        <w:rPr>
          <w:sz w:val="22"/>
          <w:szCs w:val="22"/>
        </w:rPr>
        <w:t>lebih</w:t>
      </w:r>
      <w:proofErr w:type="spellEnd"/>
      <w:r w:rsidR="001B59C5" w:rsidRPr="00666766">
        <w:rPr>
          <w:sz w:val="22"/>
          <w:szCs w:val="22"/>
        </w:rPr>
        <w:t xml:space="preserve"> </w:t>
      </w:r>
      <w:proofErr w:type="spellStart"/>
      <w:r w:rsidR="001B59C5" w:rsidRPr="00666766">
        <w:rPr>
          <w:sz w:val="22"/>
          <w:szCs w:val="22"/>
        </w:rPr>
        <w:t>padat</w:t>
      </w:r>
      <w:proofErr w:type="spellEnd"/>
      <w:r w:rsidR="001B59C5" w:rsidRPr="00666766">
        <w:rPr>
          <w:sz w:val="22"/>
          <w:szCs w:val="22"/>
        </w:rPr>
        <w:t xml:space="preserve"> dan </w:t>
      </w:r>
      <w:proofErr w:type="spellStart"/>
      <w:r w:rsidR="001B59C5" w:rsidRPr="00666766">
        <w:rPr>
          <w:sz w:val="22"/>
          <w:szCs w:val="22"/>
        </w:rPr>
        <w:t>kompak</w:t>
      </w:r>
      <w:proofErr w:type="spellEnd"/>
      <w:r w:rsidR="001B59C5" w:rsidRPr="00666766">
        <w:rPr>
          <w:sz w:val="22"/>
          <w:szCs w:val="22"/>
        </w:rPr>
        <w:t xml:space="preserve">, </w:t>
      </w:r>
      <w:proofErr w:type="spellStart"/>
      <w:r w:rsidR="001B59C5" w:rsidRPr="00666766">
        <w:rPr>
          <w:sz w:val="22"/>
          <w:szCs w:val="22"/>
        </w:rPr>
        <w:t>sebaliknya</w:t>
      </w:r>
      <w:proofErr w:type="spellEnd"/>
      <w:r w:rsidR="001B59C5" w:rsidRPr="00666766">
        <w:rPr>
          <w:sz w:val="22"/>
          <w:szCs w:val="22"/>
        </w:rPr>
        <w:t xml:space="preserve"> </w:t>
      </w:r>
      <w:proofErr w:type="spellStart"/>
      <w:r w:rsidR="001B59C5" w:rsidRPr="00666766">
        <w:rPr>
          <w:sz w:val="22"/>
          <w:szCs w:val="22"/>
        </w:rPr>
        <w:t>penurunan</w:t>
      </w:r>
      <w:proofErr w:type="spellEnd"/>
      <w:r w:rsidR="001B59C5" w:rsidRPr="00666766">
        <w:rPr>
          <w:sz w:val="22"/>
          <w:szCs w:val="22"/>
        </w:rPr>
        <w:t xml:space="preserve"> </w:t>
      </w:r>
      <w:proofErr w:type="spellStart"/>
      <w:r w:rsidR="001B59C5" w:rsidRPr="00666766">
        <w:rPr>
          <w:sz w:val="22"/>
          <w:szCs w:val="22"/>
        </w:rPr>
        <w:t>nilai</w:t>
      </w:r>
      <w:proofErr w:type="spellEnd"/>
      <w:r w:rsidR="001B59C5" w:rsidRPr="00666766">
        <w:rPr>
          <w:sz w:val="22"/>
          <w:szCs w:val="22"/>
        </w:rPr>
        <w:t xml:space="preserve"> uji </w:t>
      </w:r>
      <w:proofErr w:type="spellStart"/>
      <w:r w:rsidR="001B59C5" w:rsidRPr="00666766">
        <w:rPr>
          <w:sz w:val="22"/>
          <w:szCs w:val="22"/>
        </w:rPr>
        <w:t>fisik</w:t>
      </w:r>
      <w:proofErr w:type="spellEnd"/>
      <w:r w:rsidR="001B59C5" w:rsidRPr="00666766">
        <w:rPr>
          <w:sz w:val="22"/>
          <w:szCs w:val="22"/>
        </w:rPr>
        <w:t xml:space="preserve"> </w:t>
      </w:r>
      <w:proofErr w:type="spellStart"/>
      <w:r w:rsidR="001B59C5" w:rsidRPr="00666766">
        <w:rPr>
          <w:sz w:val="22"/>
          <w:szCs w:val="22"/>
        </w:rPr>
        <w:t>tekstur</w:t>
      </w:r>
      <w:proofErr w:type="spellEnd"/>
      <w:r w:rsidR="001B59C5" w:rsidRPr="00666766">
        <w:rPr>
          <w:sz w:val="22"/>
          <w:szCs w:val="22"/>
        </w:rPr>
        <w:t xml:space="preserve"> </w:t>
      </w:r>
      <w:proofErr w:type="spellStart"/>
      <w:r w:rsidR="001B59C5" w:rsidRPr="00666766">
        <w:rPr>
          <w:sz w:val="22"/>
          <w:szCs w:val="22"/>
        </w:rPr>
        <w:t>menghasilkan</w:t>
      </w:r>
      <w:proofErr w:type="spellEnd"/>
      <w:r w:rsidR="001B59C5" w:rsidRPr="00666766">
        <w:rPr>
          <w:sz w:val="22"/>
          <w:szCs w:val="22"/>
        </w:rPr>
        <w:t xml:space="preserve"> </w:t>
      </w:r>
      <w:proofErr w:type="spellStart"/>
      <w:r w:rsidR="001B59C5" w:rsidRPr="00666766">
        <w:rPr>
          <w:sz w:val="22"/>
          <w:szCs w:val="22"/>
        </w:rPr>
        <w:t>tekstur</w:t>
      </w:r>
      <w:proofErr w:type="spellEnd"/>
      <w:r w:rsidR="001B59C5" w:rsidRPr="00666766">
        <w:rPr>
          <w:sz w:val="22"/>
          <w:szCs w:val="22"/>
        </w:rPr>
        <w:t xml:space="preserve"> </w:t>
      </w:r>
      <w:proofErr w:type="spellStart"/>
      <w:r w:rsidR="001B59C5" w:rsidRPr="00666766">
        <w:rPr>
          <w:sz w:val="22"/>
          <w:szCs w:val="22"/>
        </w:rPr>
        <w:t>sosis</w:t>
      </w:r>
      <w:proofErr w:type="spellEnd"/>
      <w:r w:rsidR="001B59C5" w:rsidRPr="00666766">
        <w:rPr>
          <w:sz w:val="22"/>
          <w:szCs w:val="22"/>
        </w:rPr>
        <w:t xml:space="preserve"> yang </w:t>
      </w:r>
      <w:proofErr w:type="spellStart"/>
      <w:r w:rsidR="001B59C5" w:rsidRPr="00666766">
        <w:rPr>
          <w:sz w:val="22"/>
          <w:szCs w:val="22"/>
        </w:rPr>
        <w:t>tidak</w:t>
      </w:r>
      <w:proofErr w:type="spellEnd"/>
      <w:r w:rsidR="001B59C5" w:rsidRPr="00666766">
        <w:rPr>
          <w:sz w:val="22"/>
          <w:szCs w:val="22"/>
        </w:rPr>
        <w:t xml:space="preserve"> </w:t>
      </w:r>
      <w:proofErr w:type="spellStart"/>
      <w:r w:rsidR="001B59C5" w:rsidRPr="00666766">
        <w:rPr>
          <w:sz w:val="22"/>
          <w:szCs w:val="22"/>
        </w:rPr>
        <w:t>padat</w:t>
      </w:r>
      <w:proofErr w:type="spellEnd"/>
      <w:r w:rsidR="001B59C5" w:rsidRPr="00666766">
        <w:rPr>
          <w:sz w:val="22"/>
          <w:szCs w:val="22"/>
        </w:rPr>
        <w:t xml:space="preserve"> dan </w:t>
      </w:r>
      <w:proofErr w:type="spellStart"/>
      <w:r w:rsidR="001B59C5" w:rsidRPr="00666766">
        <w:rPr>
          <w:sz w:val="22"/>
          <w:szCs w:val="22"/>
        </w:rPr>
        <w:t>tidak</w:t>
      </w:r>
      <w:proofErr w:type="spellEnd"/>
      <w:r w:rsidR="001B59C5" w:rsidRPr="00666766">
        <w:rPr>
          <w:sz w:val="22"/>
          <w:szCs w:val="22"/>
        </w:rPr>
        <w:t xml:space="preserve"> </w:t>
      </w:r>
      <w:proofErr w:type="spellStart"/>
      <w:r w:rsidR="001B59C5" w:rsidRPr="00666766">
        <w:rPr>
          <w:sz w:val="22"/>
          <w:szCs w:val="22"/>
        </w:rPr>
        <w:t>kompak</w:t>
      </w:r>
      <w:proofErr w:type="spellEnd"/>
      <w:r w:rsidR="001B59C5" w:rsidRPr="00666766">
        <w:rPr>
          <w:sz w:val="22"/>
          <w:szCs w:val="22"/>
        </w:rPr>
        <w:t xml:space="preserve">. Skor </w:t>
      </w:r>
      <w:proofErr w:type="spellStart"/>
      <w:r w:rsidR="001B59C5" w:rsidRPr="00666766">
        <w:rPr>
          <w:sz w:val="22"/>
          <w:szCs w:val="22"/>
        </w:rPr>
        <w:t>tekstur</w:t>
      </w:r>
      <w:proofErr w:type="spellEnd"/>
      <w:r w:rsidR="001B59C5" w:rsidRPr="00666766">
        <w:rPr>
          <w:sz w:val="22"/>
          <w:szCs w:val="22"/>
        </w:rPr>
        <w:t xml:space="preserve"> uji </w:t>
      </w:r>
      <w:proofErr w:type="spellStart"/>
      <w:r w:rsidR="001B59C5" w:rsidRPr="00666766">
        <w:rPr>
          <w:sz w:val="22"/>
          <w:szCs w:val="22"/>
        </w:rPr>
        <w:t>fisik</w:t>
      </w:r>
      <w:proofErr w:type="spellEnd"/>
      <w:r w:rsidR="001B59C5" w:rsidRPr="00666766">
        <w:rPr>
          <w:sz w:val="22"/>
          <w:szCs w:val="22"/>
        </w:rPr>
        <w:t xml:space="preserve"> </w:t>
      </w:r>
      <w:proofErr w:type="spellStart"/>
      <w:r w:rsidR="001B59C5" w:rsidRPr="00666766">
        <w:rPr>
          <w:sz w:val="22"/>
          <w:szCs w:val="22"/>
        </w:rPr>
        <w:t>tertinggi</w:t>
      </w:r>
      <w:proofErr w:type="spellEnd"/>
      <w:r w:rsidR="001B59C5" w:rsidRPr="00666766">
        <w:rPr>
          <w:sz w:val="22"/>
          <w:szCs w:val="22"/>
        </w:rPr>
        <w:t xml:space="preserve"> </w:t>
      </w:r>
      <w:proofErr w:type="spellStart"/>
      <w:r w:rsidR="001B59C5" w:rsidRPr="00666766">
        <w:rPr>
          <w:sz w:val="22"/>
          <w:szCs w:val="22"/>
        </w:rPr>
        <w:t>baik</w:t>
      </w:r>
      <w:proofErr w:type="spellEnd"/>
      <w:r w:rsidR="001B59C5" w:rsidRPr="00666766">
        <w:rPr>
          <w:sz w:val="22"/>
          <w:szCs w:val="22"/>
        </w:rPr>
        <w:t xml:space="preserve"> pada </w:t>
      </w:r>
      <w:proofErr w:type="spellStart"/>
      <w:r w:rsidR="001B59C5" w:rsidRPr="00666766">
        <w:rPr>
          <w:sz w:val="22"/>
          <w:szCs w:val="22"/>
        </w:rPr>
        <w:t>sosis</w:t>
      </w:r>
      <w:proofErr w:type="spellEnd"/>
      <w:r w:rsidR="001B59C5" w:rsidRPr="00666766">
        <w:rPr>
          <w:sz w:val="22"/>
          <w:szCs w:val="22"/>
        </w:rPr>
        <w:t xml:space="preserve"> </w:t>
      </w:r>
      <w:proofErr w:type="spellStart"/>
      <w:r w:rsidR="001B59C5" w:rsidRPr="00666766">
        <w:rPr>
          <w:sz w:val="22"/>
          <w:szCs w:val="22"/>
        </w:rPr>
        <w:t>tidak</w:t>
      </w:r>
      <w:proofErr w:type="spellEnd"/>
      <w:r w:rsidR="001B59C5" w:rsidRPr="00666766">
        <w:rPr>
          <w:sz w:val="22"/>
          <w:szCs w:val="22"/>
        </w:rPr>
        <w:t xml:space="preserve"> </w:t>
      </w:r>
      <w:proofErr w:type="spellStart"/>
      <w:r w:rsidR="001B59C5" w:rsidRPr="00666766">
        <w:rPr>
          <w:sz w:val="22"/>
          <w:szCs w:val="22"/>
        </w:rPr>
        <w:t>digoreng</w:t>
      </w:r>
      <w:proofErr w:type="spellEnd"/>
      <w:r w:rsidR="001B59C5" w:rsidRPr="00666766">
        <w:rPr>
          <w:sz w:val="22"/>
          <w:szCs w:val="22"/>
        </w:rPr>
        <w:t xml:space="preserve"> </w:t>
      </w:r>
      <w:proofErr w:type="spellStart"/>
      <w:r w:rsidR="001B59C5" w:rsidRPr="00666766">
        <w:rPr>
          <w:sz w:val="22"/>
          <w:szCs w:val="22"/>
        </w:rPr>
        <w:t>maupun</w:t>
      </w:r>
      <w:proofErr w:type="spellEnd"/>
      <w:r w:rsidR="001B59C5" w:rsidRPr="00666766">
        <w:rPr>
          <w:sz w:val="22"/>
          <w:szCs w:val="22"/>
        </w:rPr>
        <w:t xml:space="preserve"> </w:t>
      </w:r>
      <w:proofErr w:type="spellStart"/>
      <w:r w:rsidR="001B59C5" w:rsidRPr="00666766">
        <w:rPr>
          <w:sz w:val="22"/>
          <w:szCs w:val="22"/>
        </w:rPr>
        <w:t>digoreng</w:t>
      </w:r>
      <w:proofErr w:type="spellEnd"/>
      <w:r w:rsidR="001B59C5" w:rsidRPr="00666766">
        <w:rPr>
          <w:sz w:val="22"/>
          <w:szCs w:val="22"/>
        </w:rPr>
        <w:t xml:space="preserve"> pada </w:t>
      </w:r>
      <w:proofErr w:type="spellStart"/>
      <w:r w:rsidR="001B59C5" w:rsidRPr="00666766">
        <w:rPr>
          <w:sz w:val="22"/>
          <w:szCs w:val="22"/>
        </w:rPr>
        <w:t>perlakuan</w:t>
      </w:r>
      <w:proofErr w:type="spellEnd"/>
      <w:r w:rsidR="001B59C5" w:rsidRPr="00666766">
        <w:rPr>
          <w:sz w:val="22"/>
          <w:szCs w:val="22"/>
        </w:rPr>
        <w:t xml:space="preserve"> </w:t>
      </w:r>
      <w:proofErr w:type="spellStart"/>
      <w:r w:rsidR="001B59C5" w:rsidRPr="00666766">
        <w:rPr>
          <w:sz w:val="22"/>
          <w:szCs w:val="22"/>
        </w:rPr>
        <w:t>penambahan</w:t>
      </w:r>
      <w:proofErr w:type="spellEnd"/>
      <w:r w:rsidR="001B59C5" w:rsidRPr="00666766">
        <w:rPr>
          <w:sz w:val="22"/>
          <w:szCs w:val="22"/>
        </w:rPr>
        <w:t xml:space="preserve"> </w:t>
      </w:r>
      <w:proofErr w:type="spellStart"/>
      <w:r w:rsidR="005E18BD" w:rsidRPr="00666766">
        <w:rPr>
          <w:sz w:val="22"/>
          <w:szCs w:val="22"/>
        </w:rPr>
        <w:t>jamur</w:t>
      </w:r>
      <w:proofErr w:type="spellEnd"/>
      <w:r w:rsidR="005E18BD" w:rsidRPr="00666766">
        <w:rPr>
          <w:sz w:val="22"/>
          <w:szCs w:val="22"/>
        </w:rPr>
        <w:t xml:space="preserve"> </w:t>
      </w:r>
      <w:proofErr w:type="spellStart"/>
      <w:r w:rsidR="005E18BD" w:rsidRPr="00666766">
        <w:rPr>
          <w:sz w:val="22"/>
          <w:szCs w:val="22"/>
        </w:rPr>
        <w:t>tiram</w:t>
      </w:r>
      <w:proofErr w:type="spellEnd"/>
      <w:r w:rsidR="005E18BD" w:rsidRPr="00666766">
        <w:rPr>
          <w:sz w:val="22"/>
          <w:szCs w:val="22"/>
        </w:rPr>
        <w:t xml:space="preserve"> </w:t>
      </w:r>
      <w:proofErr w:type="spellStart"/>
      <w:r w:rsidR="001B59C5" w:rsidRPr="00666766">
        <w:rPr>
          <w:sz w:val="22"/>
          <w:szCs w:val="22"/>
        </w:rPr>
        <w:t>sebesar</w:t>
      </w:r>
      <w:proofErr w:type="spellEnd"/>
      <w:r w:rsidR="001B59C5" w:rsidRPr="00666766">
        <w:rPr>
          <w:sz w:val="22"/>
          <w:szCs w:val="22"/>
        </w:rPr>
        <w:t xml:space="preserve"> </w:t>
      </w:r>
      <w:r w:rsidR="005E18BD" w:rsidRPr="00666766">
        <w:rPr>
          <w:sz w:val="22"/>
          <w:szCs w:val="22"/>
        </w:rPr>
        <w:t>4</w:t>
      </w:r>
      <w:r w:rsidR="001B59C5" w:rsidRPr="00666766">
        <w:rPr>
          <w:sz w:val="22"/>
          <w:szCs w:val="22"/>
        </w:rPr>
        <w:t>0%</w:t>
      </w:r>
      <w:r w:rsidR="000E4B5D" w:rsidRPr="00666766">
        <w:rPr>
          <w:sz w:val="22"/>
          <w:szCs w:val="22"/>
        </w:rPr>
        <w:t xml:space="preserve"> (S6)</w:t>
      </w:r>
      <w:r w:rsidR="00790987" w:rsidRPr="00666766">
        <w:rPr>
          <w:sz w:val="22"/>
          <w:szCs w:val="22"/>
        </w:rPr>
        <w:t xml:space="preserve">. </w:t>
      </w:r>
      <w:proofErr w:type="spellStart"/>
      <w:r w:rsidR="00790987" w:rsidRPr="00666766">
        <w:rPr>
          <w:sz w:val="22"/>
          <w:szCs w:val="22"/>
        </w:rPr>
        <w:t>Berdasarkan</w:t>
      </w:r>
      <w:proofErr w:type="spellEnd"/>
      <w:r w:rsidR="00790987" w:rsidRPr="00666766">
        <w:rPr>
          <w:sz w:val="22"/>
          <w:szCs w:val="22"/>
        </w:rPr>
        <w:t xml:space="preserve"> </w:t>
      </w:r>
      <w:proofErr w:type="spellStart"/>
      <w:r w:rsidR="00790987" w:rsidRPr="00666766">
        <w:rPr>
          <w:sz w:val="22"/>
          <w:szCs w:val="22"/>
        </w:rPr>
        <w:t>perhitungan</w:t>
      </w:r>
      <w:proofErr w:type="spellEnd"/>
      <w:r w:rsidR="00790987" w:rsidRPr="00666766">
        <w:rPr>
          <w:sz w:val="22"/>
          <w:szCs w:val="22"/>
        </w:rPr>
        <w:t xml:space="preserve"> </w:t>
      </w:r>
      <w:proofErr w:type="spellStart"/>
      <w:r w:rsidR="00790987" w:rsidRPr="00666766">
        <w:rPr>
          <w:sz w:val="22"/>
          <w:szCs w:val="22"/>
        </w:rPr>
        <w:t>korelasi</w:t>
      </w:r>
      <w:proofErr w:type="spellEnd"/>
      <w:r w:rsidR="00790987" w:rsidRPr="00666766">
        <w:rPr>
          <w:sz w:val="22"/>
          <w:szCs w:val="22"/>
        </w:rPr>
        <w:t xml:space="preserve"> </w:t>
      </w:r>
      <w:proofErr w:type="spellStart"/>
      <w:r w:rsidR="00790987" w:rsidRPr="00666766">
        <w:rPr>
          <w:sz w:val="22"/>
          <w:szCs w:val="22"/>
        </w:rPr>
        <w:t>antara</w:t>
      </w:r>
      <w:proofErr w:type="spellEnd"/>
      <w:r w:rsidR="00790987" w:rsidRPr="00666766">
        <w:rPr>
          <w:sz w:val="22"/>
          <w:szCs w:val="22"/>
        </w:rPr>
        <w:t xml:space="preserve"> </w:t>
      </w:r>
      <w:proofErr w:type="spellStart"/>
      <w:r w:rsidR="00790987" w:rsidRPr="00666766">
        <w:rPr>
          <w:sz w:val="22"/>
          <w:szCs w:val="22"/>
        </w:rPr>
        <w:t>tekstur</w:t>
      </w:r>
      <w:proofErr w:type="spellEnd"/>
      <w:r w:rsidR="00790987" w:rsidRPr="00666766">
        <w:rPr>
          <w:sz w:val="22"/>
          <w:szCs w:val="22"/>
        </w:rPr>
        <w:t xml:space="preserve"> uji </w:t>
      </w:r>
      <w:proofErr w:type="spellStart"/>
      <w:r w:rsidR="00790987" w:rsidRPr="00666766">
        <w:rPr>
          <w:sz w:val="22"/>
          <w:szCs w:val="22"/>
        </w:rPr>
        <w:t>sensori</w:t>
      </w:r>
      <w:proofErr w:type="spellEnd"/>
      <w:r w:rsidR="00790987" w:rsidRPr="00666766">
        <w:rPr>
          <w:sz w:val="22"/>
          <w:szCs w:val="22"/>
        </w:rPr>
        <w:t xml:space="preserve"> </w:t>
      </w:r>
      <w:proofErr w:type="spellStart"/>
      <w:r w:rsidR="00790987" w:rsidRPr="00666766">
        <w:rPr>
          <w:sz w:val="22"/>
          <w:szCs w:val="22"/>
        </w:rPr>
        <w:t>dengan</w:t>
      </w:r>
      <w:proofErr w:type="spellEnd"/>
      <w:r w:rsidR="00790987" w:rsidRPr="00666766">
        <w:rPr>
          <w:sz w:val="22"/>
          <w:szCs w:val="22"/>
        </w:rPr>
        <w:t xml:space="preserve"> </w:t>
      </w:r>
      <w:proofErr w:type="spellStart"/>
      <w:r w:rsidR="00790987" w:rsidRPr="00666766">
        <w:rPr>
          <w:sz w:val="22"/>
          <w:szCs w:val="22"/>
        </w:rPr>
        <w:t>tekstur</w:t>
      </w:r>
      <w:proofErr w:type="spellEnd"/>
      <w:r w:rsidR="00790987" w:rsidRPr="00666766">
        <w:rPr>
          <w:sz w:val="22"/>
          <w:szCs w:val="22"/>
        </w:rPr>
        <w:t xml:space="preserve"> uji </w:t>
      </w:r>
      <w:proofErr w:type="spellStart"/>
      <w:r w:rsidR="00790987" w:rsidRPr="00666766">
        <w:rPr>
          <w:sz w:val="22"/>
          <w:szCs w:val="22"/>
        </w:rPr>
        <w:t>fisik</w:t>
      </w:r>
      <w:proofErr w:type="spellEnd"/>
      <w:r w:rsidR="00790987" w:rsidRPr="00666766">
        <w:rPr>
          <w:sz w:val="22"/>
          <w:szCs w:val="22"/>
        </w:rPr>
        <w:t xml:space="preserve"> </w:t>
      </w:r>
      <w:proofErr w:type="spellStart"/>
      <w:r w:rsidR="00FD576D" w:rsidRPr="00666766">
        <w:rPr>
          <w:sz w:val="22"/>
          <w:szCs w:val="22"/>
        </w:rPr>
        <w:t>baik</w:t>
      </w:r>
      <w:proofErr w:type="spellEnd"/>
      <w:r w:rsidR="00FD576D" w:rsidRPr="00666766">
        <w:rPr>
          <w:sz w:val="22"/>
          <w:szCs w:val="22"/>
        </w:rPr>
        <w:t xml:space="preserve"> pada </w:t>
      </w:r>
      <w:proofErr w:type="spellStart"/>
      <w:r w:rsidR="00FD576D" w:rsidRPr="00666766">
        <w:rPr>
          <w:sz w:val="22"/>
          <w:szCs w:val="22"/>
        </w:rPr>
        <w:t>sosis</w:t>
      </w:r>
      <w:proofErr w:type="spellEnd"/>
      <w:r w:rsidR="00FD576D" w:rsidRPr="00666766">
        <w:rPr>
          <w:sz w:val="22"/>
          <w:szCs w:val="22"/>
        </w:rPr>
        <w:t xml:space="preserve"> yang </w:t>
      </w:r>
      <w:proofErr w:type="spellStart"/>
      <w:r w:rsidR="00FD576D" w:rsidRPr="00666766">
        <w:rPr>
          <w:sz w:val="22"/>
          <w:szCs w:val="22"/>
        </w:rPr>
        <w:t>tidak</w:t>
      </w:r>
      <w:proofErr w:type="spellEnd"/>
      <w:r w:rsidR="00FD576D" w:rsidRPr="00666766">
        <w:rPr>
          <w:sz w:val="22"/>
          <w:szCs w:val="22"/>
        </w:rPr>
        <w:t xml:space="preserve"> </w:t>
      </w:r>
      <w:proofErr w:type="spellStart"/>
      <w:r w:rsidR="00FD576D" w:rsidRPr="00666766">
        <w:rPr>
          <w:sz w:val="22"/>
          <w:szCs w:val="22"/>
        </w:rPr>
        <w:t>digoreng</w:t>
      </w:r>
      <w:proofErr w:type="spellEnd"/>
      <w:r w:rsidR="00FD576D" w:rsidRPr="00666766">
        <w:rPr>
          <w:sz w:val="22"/>
          <w:szCs w:val="22"/>
        </w:rPr>
        <w:t xml:space="preserve"> </w:t>
      </w:r>
      <w:proofErr w:type="spellStart"/>
      <w:r w:rsidR="00FD576D" w:rsidRPr="00666766">
        <w:rPr>
          <w:sz w:val="22"/>
          <w:szCs w:val="22"/>
        </w:rPr>
        <w:t>maupun</w:t>
      </w:r>
      <w:proofErr w:type="spellEnd"/>
      <w:r w:rsidR="00FD576D" w:rsidRPr="00666766">
        <w:rPr>
          <w:sz w:val="22"/>
          <w:szCs w:val="22"/>
        </w:rPr>
        <w:t xml:space="preserve"> </w:t>
      </w:r>
      <w:proofErr w:type="spellStart"/>
      <w:r w:rsidR="00FD576D" w:rsidRPr="00666766">
        <w:rPr>
          <w:sz w:val="22"/>
          <w:szCs w:val="22"/>
        </w:rPr>
        <w:t>sosis</w:t>
      </w:r>
      <w:proofErr w:type="spellEnd"/>
      <w:r w:rsidR="00FD576D" w:rsidRPr="00666766">
        <w:rPr>
          <w:sz w:val="22"/>
          <w:szCs w:val="22"/>
        </w:rPr>
        <w:t xml:space="preserve"> yang </w:t>
      </w:r>
      <w:proofErr w:type="spellStart"/>
      <w:r w:rsidR="00FD576D" w:rsidRPr="00666766">
        <w:rPr>
          <w:sz w:val="22"/>
          <w:szCs w:val="22"/>
        </w:rPr>
        <w:t>digoreng</w:t>
      </w:r>
      <w:proofErr w:type="spellEnd"/>
      <w:r w:rsidR="00FD576D" w:rsidRPr="00666766">
        <w:rPr>
          <w:sz w:val="22"/>
          <w:szCs w:val="22"/>
        </w:rPr>
        <w:t xml:space="preserve"> </w:t>
      </w:r>
      <w:proofErr w:type="spellStart"/>
      <w:r w:rsidR="00790987" w:rsidRPr="00666766">
        <w:rPr>
          <w:sz w:val="22"/>
          <w:szCs w:val="22"/>
        </w:rPr>
        <w:t>menunjukkan</w:t>
      </w:r>
      <w:proofErr w:type="spellEnd"/>
      <w:r w:rsidR="00790987" w:rsidRPr="00666766">
        <w:rPr>
          <w:sz w:val="22"/>
          <w:szCs w:val="22"/>
        </w:rPr>
        <w:t xml:space="preserve"> </w:t>
      </w:r>
      <w:proofErr w:type="spellStart"/>
      <w:r w:rsidR="00790987" w:rsidRPr="00666766">
        <w:rPr>
          <w:sz w:val="22"/>
          <w:szCs w:val="22"/>
        </w:rPr>
        <w:t>bahwa</w:t>
      </w:r>
      <w:proofErr w:type="spellEnd"/>
      <w:r w:rsidR="00790987" w:rsidRPr="00666766">
        <w:rPr>
          <w:sz w:val="22"/>
          <w:szCs w:val="22"/>
        </w:rPr>
        <w:t xml:space="preserve"> </w:t>
      </w:r>
      <w:proofErr w:type="spellStart"/>
      <w:r w:rsidR="00790987" w:rsidRPr="00666766">
        <w:rPr>
          <w:sz w:val="22"/>
          <w:szCs w:val="22"/>
        </w:rPr>
        <w:t>terdapat</w:t>
      </w:r>
      <w:proofErr w:type="spellEnd"/>
      <w:r w:rsidR="00790987" w:rsidRPr="00666766">
        <w:rPr>
          <w:sz w:val="22"/>
          <w:szCs w:val="22"/>
        </w:rPr>
        <w:t xml:space="preserve"> </w:t>
      </w:r>
      <w:proofErr w:type="spellStart"/>
      <w:r w:rsidR="00790987" w:rsidRPr="00666766">
        <w:rPr>
          <w:sz w:val="22"/>
          <w:szCs w:val="22"/>
        </w:rPr>
        <w:t>hubungan</w:t>
      </w:r>
      <w:proofErr w:type="spellEnd"/>
      <w:r w:rsidR="00790987" w:rsidRPr="00666766">
        <w:rPr>
          <w:sz w:val="22"/>
          <w:szCs w:val="22"/>
        </w:rPr>
        <w:t xml:space="preserve"> yang </w:t>
      </w:r>
      <w:proofErr w:type="spellStart"/>
      <w:r w:rsidR="00790987" w:rsidRPr="00666766">
        <w:rPr>
          <w:sz w:val="22"/>
          <w:szCs w:val="22"/>
        </w:rPr>
        <w:t>erat</w:t>
      </w:r>
      <w:proofErr w:type="spellEnd"/>
      <w:r w:rsidR="00FD576D" w:rsidRPr="00666766">
        <w:rPr>
          <w:sz w:val="22"/>
          <w:szCs w:val="22"/>
        </w:rPr>
        <w:t xml:space="preserve">.  Nilai </w:t>
      </w:r>
      <w:proofErr w:type="spellStart"/>
      <w:r w:rsidR="00FD576D" w:rsidRPr="00666766">
        <w:rPr>
          <w:sz w:val="22"/>
          <w:szCs w:val="22"/>
        </w:rPr>
        <w:t>nilai</w:t>
      </w:r>
      <w:proofErr w:type="spellEnd"/>
      <w:r w:rsidR="00FD576D" w:rsidRPr="00666766">
        <w:rPr>
          <w:sz w:val="22"/>
          <w:szCs w:val="22"/>
        </w:rPr>
        <w:t xml:space="preserve"> R</w:t>
      </w:r>
      <w:r w:rsidR="00FD576D" w:rsidRPr="00666766">
        <w:rPr>
          <w:sz w:val="22"/>
          <w:szCs w:val="22"/>
          <w:vertAlign w:val="superscript"/>
        </w:rPr>
        <w:t>2</w:t>
      </w:r>
      <w:r w:rsidR="00FD576D" w:rsidRPr="00666766">
        <w:rPr>
          <w:sz w:val="22"/>
          <w:szCs w:val="22"/>
        </w:rPr>
        <w:t xml:space="preserve"> </w:t>
      </w:r>
      <w:proofErr w:type="spellStart"/>
      <w:r w:rsidR="00FD576D" w:rsidRPr="00666766">
        <w:rPr>
          <w:sz w:val="22"/>
          <w:szCs w:val="22"/>
        </w:rPr>
        <w:t>sosis</w:t>
      </w:r>
      <w:proofErr w:type="spellEnd"/>
      <w:r w:rsidR="00FD576D" w:rsidRPr="00666766">
        <w:rPr>
          <w:sz w:val="22"/>
          <w:szCs w:val="22"/>
        </w:rPr>
        <w:t xml:space="preserve"> </w:t>
      </w:r>
      <w:proofErr w:type="spellStart"/>
      <w:r w:rsidR="00FD576D" w:rsidRPr="00666766">
        <w:rPr>
          <w:sz w:val="22"/>
          <w:szCs w:val="22"/>
        </w:rPr>
        <w:t>tidak</w:t>
      </w:r>
      <w:proofErr w:type="spellEnd"/>
      <w:r w:rsidR="00FD576D" w:rsidRPr="00666766">
        <w:rPr>
          <w:sz w:val="22"/>
          <w:szCs w:val="22"/>
        </w:rPr>
        <w:t xml:space="preserve"> </w:t>
      </w:r>
      <w:proofErr w:type="spellStart"/>
      <w:r w:rsidR="00FD576D" w:rsidRPr="00666766">
        <w:rPr>
          <w:sz w:val="22"/>
          <w:szCs w:val="22"/>
        </w:rPr>
        <w:t>digoreng</w:t>
      </w:r>
      <w:proofErr w:type="spellEnd"/>
      <w:r w:rsidR="00FD576D" w:rsidRPr="00666766">
        <w:rPr>
          <w:sz w:val="22"/>
          <w:szCs w:val="22"/>
        </w:rPr>
        <w:t xml:space="preserve"> </w:t>
      </w:r>
      <w:proofErr w:type="spellStart"/>
      <w:r w:rsidR="00FD576D" w:rsidRPr="00666766">
        <w:rPr>
          <w:sz w:val="22"/>
          <w:szCs w:val="22"/>
        </w:rPr>
        <w:t>sebesar</w:t>
      </w:r>
      <w:proofErr w:type="spellEnd"/>
      <w:r w:rsidR="00FD576D" w:rsidRPr="00666766">
        <w:rPr>
          <w:sz w:val="22"/>
          <w:szCs w:val="22"/>
        </w:rPr>
        <w:t xml:space="preserve"> 0,81, </w:t>
      </w:r>
      <w:proofErr w:type="spellStart"/>
      <w:r w:rsidR="00FD576D" w:rsidRPr="00666766">
        <w:rPr>
          <w:sz w:val="22"/>
          <w:szCs w:val="22"/>
        </w:rPr>
        <w:t>sedangkan</w:t>
      </w:r>
      <w:proofErr w:type="spellEnd"/>
      <w:r w:rsidR="00FD576D" w:rsidRPr="00666766">
        <w:rPr>
          <w:sz w:val="22"/>
          <w:szCs w:val="22"/>
        </w:rPr>
        <w:t xml:space="preserve"> </w:t>
      </w:r>
      <w:proofErr w:type="spellStart"/>
      <w:r w:rsidR="00FD576D" w:rsidRPr="00666766">
        <w:rPr>
          <w:sz w:val="22"/>
          <w:szCs w:val="22"/>
        </w:rPr>
        <w:t>nilai</w:t>
      </w:r>
      <w:proofErr w:type="spellEnd"/>
      <w:r w:rsidR="00FD576D" w:rsidRPr="00666766">
        <w:rPr>
          <w:sz w:val="22"/>
          <w:szCs w:val="22"/>
        </w:rPr>
        <w:t xml:space="preserve"> R</w:t>
      </w:r>
      <w:r w:rsidR="00FD576D" w:rsidRPr="00666766">
        <w:rPr>
          <w:sz w:val="22"/>
          <w:szCs w:val="22"/>
          <w:vertAlign w:val="superscript"/>
        </w:rPr>
        <w:t>2</w:t>
      </w:r>
      <w:r w:rsidR="00FD576D" w:rsidRPr="00666766">
        <w:rPr>
          <w:sz w:val="22"/>
          <w:szCs w:val="22"/>
        </w:rPr>
        <w:t xml:space="preserve"> </w:t>
      </w:r>
      <w:proofErr w:type="spellStart"/>
      <w:r w:rsidR="00FD576D" w:rsidRPr="00666766">
        <w:rPr>
          <w:sz w:val="22"/>
          <w:szCs w:val="22"/>
        </w:rPr>
        <w:t>sosis</w:t>
      </w:r>
      <w:proofErr w:type="spellEnd"/>
      <w:r w:rsidR="00FD576D" w:rsidRPr="00666766">
        <w:rPr>
          <w:sz w:val="22"/>
          <w:szCs w:val="22"/>
        </w:rPr>
        <w:t xml:space="preserve"> yang </w:t>
      </w:r>
      <w:proofErr w:type="spellStart"/>
      <w:r w:rsidR="00FD576D" w:rsidRPr="00666766">
        <w:rPr>
          <w:sz w:val="22"/>
          <w:szCs w:val="22"/>
        </w:rPr>
        <w:t>digoreng</w:t>
      </w:r>
      <w:proofErr w:type="spellEnd"/>
      <w:r w:rsidR="00FD576D" w:rsidRPr="00666766">
        <w:rPr>
          <w:sz w:val="22"/>
          <w:szCs w:val="22"/>
        </w:rPr>
        <w:t xml:space="preserve"> </w:t>
      </w:r>
      <w:proofErr w:type="spellStart"/>
      <w:r w:rsidR="00FD576D" w:rsidRPr="00666766">
        <w:rPr>
          <w:sz w:val="22"/>
          <w:szCs w:val="22"/>
        </w:rPr>
        <w:t>sebesar</w:t>
      </w:r>
      <w:proofErr w:type="spellEnd"/>
      <w:r w:rsidR="00FD576D" w:rsidRPr="00666766">
        <w:rPr>
          <w:sz w:val="22"/>
          <w:szCs w:val="22"/>
        </w:rPr>
        <w:t xml:space="preserve"> 0,89. </w:t>
      </w:r>
      <w:proofErr w:type="spellStart"/>
      <w:r w:rsidR="00FD576D" w:rsidRPr="00666766">
        <w:rPr>
          <w:color w:val="auto"/>
          <w:sz w:val="22"/>
          <w:szCs w:val="22"/>
        </w:rPr>
        <w:t>Ke</w:t>
      </w:r>
      <w:proofErr w:type="spellEnd"/>
      <w:r w:rsidR="00FD576D" w:rsidRPr="00666766">
        <w:rPr>
          <w:color w:val="auto"/>
          <w:sz w:val="22"/>
          <w:szCs w:val="22"/>
        </w:rPr>
        <w:t xml:space="preserve"> </w:t>
      </w:r>
      <w:proofErr w:type="spellStart"/>
      <w:r w:rsidR="00FD576D" w:rsidRPr="00666766">
        <w:rPr>
          <w:color w:val="auto"/>
          <w:sz w:val="22"/>
          <w:szCs w:val="22"/>
        </w:rPr>
        <w:t>dua</w:t>
      </w:r>
      <w:proofErr w:type="spellEnd"/>
      <w:r w:rsidR="00FD576D" w:rsidRPr="00666766">
        <w:rPr>
          <w:color w:val="auto"/>
          <w:sz w:val="22"/>
          <w:szCs w:val="22"/>
        </w:rPr>
        <w:t xml:space="preserve"> uji </w:t>
      </w:r>
      <w:proofErr w:type="spellStart"/>
      <w:r w:rsidR="00FD576D" w:rsidRPr="00666766">
        <w:rPr>
          <w:color w:val="auto"/>
          <w:sz w:val="22"/>
          <w:szCs w:val="22"/>
        </w:rPr>
        <w:t>menunjukan</w:t>
      </w:r>
      <w:proofErr w:type="spellEnd"/>
      <w:r w:rsidR="00FD576D" w:rsidRPr="00666766">
        <w:rPr>
          <w:color w:val="auto"/>
          <w:sz w:val="22"/>
          <w:szCs w:val="22"/>
        </w:rPr>
        <w:t xml:space="preserve"> </w:t>
      </w:r>
      <w:proofErr w:type="spellStart"/>
      <w:r w:rsidR="005E18BD" w:rsidRPr="00666766">
        <w:rPr>
          <w:color w:val="auto"/>
          <w:sz w:val="22"/>
          <w:szCs w:val="22"/>
        </w:rPr>
        <w:t>penurunan</w:t>
      </w:r>
      <w:proofErr w:type="spellEnd"/>
      <w:r w:rsidR="005E18BD" w:rsidRPr="00666766">
        <w:rPr>
          <w:color w:val="auto"/>
          <w:sz w:val="22"/>
          <w:szCs w:val="22"/>
        </w:rPr>
        <w:t xml:space="preserve"> </w:t>
      </w:r>
      <w:proofErr w:type="spellStart"/>
      <w:r w:rsidR="005E18BD" w:rsidRPr="00666766">
        <w:rPr>
          <w:color w:val="auto"/>
          <w:sz w:val="22"/>
          <w:szCs w:val="22"/>
        </w:rPr>
        <w:t>penggunaan</w:t>
      </w:r>
      <w:proofErr w:type="spellEnd"/>
      <w:r w:rsidR="005E18BD" w:rsidRPr="00666766">
        <w:rPr>
          <w:color w:val="auto"/>
          <w:sz w:val="22"/>
          <w:szCs w:val="22"/>
        </w:rPr>
        <w:t xml:space="preserve"> </w:t>
      </w:r>
      <w:proofErr w:type="spellStart"/>
      <w:r w:rsidR="005E18BD" w:rsidRPr="00666766">
        <w:rPr>
          <w:color w:val="auto"/>
          <w:sz w:val="22"/>
          <w:szCs w:val="22"/>
        </w:rPr>
        <w:t>jamur</w:t>
      </w:r>
      <w:proofErr w:type="spellEnd"/>
      <w:r w:rsidR="005E18BD" w:rsidRPr="00666766">
        <w:rPr>
          <w:color w:val="auto"/>
          <w:sz w:val="22"/>
          <w:szCs w:val="22"/>
        </w:rPr>
        <w:t xml:space="preserve"> </w:t>
      </w:r>
      <w:proofErr w:type="spellStart"/>
      <w:r w:rsidR="005E18BD" w:rsidRPr="00666766">
        <w:rPr>
          <w:color w:val="auto"/>
          <w:sz w:val="22"/>
          <w:szCs w:val="22"/>
        </w:rPr>
        <w:t>tiram</w:t>
      </w:r>
      <w:proofErr w:type="spellEnd"/>
      <w:r w:rsidR="005E18BD" w:rsidRPr="00666766">
        <w:rPr>
          <w:color w:val="auto"/>
          <w:sz w:val="22"/>
          <w:szCs w:val="22"/>
        </w:rPr>
        <w:t xml:space="preserve"> dan </w:t>
      </w:r>
      <w:proofErr w:type="spellStart"/>
      <w:r w:rsidR="00FD576D" w:rsidRPr="00666766">
        <w:rPr>
          <w:color w:val="auto"/>
          <w:sz w:val="22"/>
          <w:szCs w:val="22"/>
        </w:rPr>
        <w:t>peningkatan</w:t>
      </w:r>
      <w:proofErr w:type="spellEnd"/>
      <w:r w:rsidR="00FD576D" w:rsidRPr="00666766">
        <w:rPr>
          <w:color w:val="auto"/>
          <w:sz w:val="22"/>
          <w:szCs w:val="22"/>
        </w:rPr>
        <w:t xml:space="preserve"> </w:t>
      </w:r>
      <w:proofErr w:type="spellStart"/>
      <w:r w:rsidR="00FD576D" w:rsidRPr="00666766">
        <w:rPr>
          <w:color w:val="auto"/>
          <w:sz w:val="22"/>
          <w:szCs w:val="22"/>
        </w:rPr>
        <w:t>penggunaan</w:t>
      </w:r>
      <w:proofErr w:type="spellEnd"/>
      <w:r w:rsidR="00FD576D" w:rsidRPr="00666766">
        <w:rPr>
          <w:color w:val="auto"/>
          <w:sz w:val="22"/>
          <w:szCs w:val="22"/>
        </w:rPr>
        <w:t xml:space="preserve"> </w:t>
      </w:r>
      <w:proofErr w:type="spellStart"/>
      <w:r w:rsidR="00FD576D" w:rsidRPr="00666766">
        <w:rPr>
          <w:color w:val="auto"/>
          <w:sz w:val="22"/>
          <w:szCs w:val="22"/>
        </w:rPr>
        <w:t>mocaf</w:t>
      </w:r>
      <w:proofErr w:type="spellEnd"/>
      <w:r w:rsidR="00FD576D" w:rsidRPr="00666766">
        <w:rPr>
          <w:color w:val="auto"/>
          <w:sz w:val="22"/>
          <w:szCs w:val="22"/>
        </w:rPr>
        <w:t xml:space="preserve"> </w:t>
      </w:r>
      <w:proofErr w:type="spellStart"/>
      <w:r w:rsidR="00FD576D" w:rsidRPr="00666766">
        <w:rPr>
          <w:color w:val="auto"/>
          <w:sz w:val="22"/>
          <w:szCs w:val="22"/>
        </w:rPr>
        <w:t>sebagai</w:t>
      </w:r>
      <w:proofErr w:type="spellEnd"/>
      <w:r w:rsidR="00FD576D" w:rsidRPr="00666766">
        <w:rPr>
          <w:color w:val="auto"/>
          <w:sz w:val="22"/>
          <w:szCs w:val="22"/>
        </w:rPr>
        <w:t xml:space="preserve"> </w:t>
      </w:r>
      <w:proofErr w:type="spellStart"/>
      <w:r w:rsidR="00FD576D" w:rsidRPr="00666766">
        <w:rPr>
          <w:color w:val="auto"/>
          <w:sz w:val="22"/>
          <w:szCs w:val="22"/>
        </w:rPr>
        <w:t>bahan</w:t>
      </w:r>
      <w:proofErr w:type="spellEnd"/>
      <w:r w:rsidR="00FD576D" w:rsidRPr="00666766">
        <w:rPr>
          <w:color w:val="auto"/>
          <w:sz w:val="22"/>
          <w:szCs w:val="22"/>
        </w:rPr>
        <w:t xml:space="preserve"> </w:t>
      </w:r>
      <w:proofErr w:type="spellStart"/>
      <w:r w:rsidR="00FD576D" w:rsidRPr="00666766">
        <w:rPr>
          <w:color w:val="auto"/>
          <w:sz w:val="22"/>
          <w:szCs w:val="22"/>
        </w:rPr>
        <w:t>pengisi</w:t>
      </w:r>
      <w:proofErr w:type="spellEnd"/>
      <w:r w:rsidR="00FD576D" w:rsidRPr="00666766">
        <w:rPr>
          <w:color w:val="auto"/>
          <w:sz w:val="22"/>
          <w:szCs w:val="22"/>
        </w:rPr>
        <w:t xml:space="preserve"> </w:t>
      </w:r>
      <w:proofErr w:type="spellStart"/>
      <w:r w:rsidR="00FD576D" w:rsidRPr="00666766">
        <w:rPr>
          <w:color w:val="auto"/>
          <w:sz w:val="22"/>
          <w:szCs w:val="22"/>
        </w:rPr>
        <w:t>sosis</w:t>
      </w:r>
      <w:proofErr w:type="spellEnd"/>
      <w:r w:rsidR="00FD576D" w:rsidRPr="00666766">
        <w:rPr>
          <w:color w:val="auto"/>
          <w:sz w:val="22"/>
          <w:szCs w:val="22"/>
        </w:rPr>
        <w:t xml:space="preserve"> </w:t>
      </w:r>
      <w:proofErr w:type="spellStart"/>
      <w:r w:rsidR="00FD576D" w:rsidRPr="00666766">
        <w:rPr>
          <w:color w:val="auto"/>
          <w:sz w:val="22"/>
          <w:szCs w:val="22"/>
        </w:rPr>
        <w:t>menghasilkan</w:t>
      </w:r>
      <w:proofErr w:type="spellEnd"/>
      <w:r w:rsidR="00FD576D" w:rsidRPr="00666766">
        <w:rPr>
          <w:color w:val="auto"/>
          <w:sz w:val="22"/>
          <w:szCs w:val="22"/>
        </w:rPr>
        <w:t xml:space="preserve"> </w:t>
      </w:r>
      <w:proofErr w:type="spellStart"/>
      <w:r w:rsidR="00FD576D" w:rsidRPr="00666766">
        <w:rPr>
          <w:color w:val="auto"/>
          <w:sz w:val="22"/>
          <w:szCs w:val="22"/>
        </w:rPr>
        <w:t>nilai</w:t>
      </w:r>
      <w:proofErr w:type="spellEnd"/>
      <w:r w:rsidR="00FD576D" w:rsidRPr="00666766">
        <w:rPr>
          <w:color w:val="auto"/>
          <w:sz w:val="22"/>
          <w:szCs w:val="22"/>
        </w:rPr>
        <w:t xml:space="preserve"> </w:t>
      </w:r>
      <w:proofErr w:type="spellStart"/>
      <w:r w:rsidR="00FD576D" w:rsidRPr="00666766">
        <w:rPr>
          <w:color w:val="auto"/>
          <w:sz w:val="22"/>
          <w:szCs w:val="22"/>
        </w:rPr>
        <w:t>tekstur</w:t>
      </w:r>
      <w:proofErr w:type="spellEnd"/>
      <w:r w:rsidR="00FD576D" w:rsidRPr="00666766">
        <w:rPr>
          <w:color w:val="auto"/>
          <w:sz w:val="22"/>
          <w:szCs w:val="22"/>
        </w:rPr>
        <w:t xml:space="preserve"> yang </w:t>
      </w:r>
      <w:proofErr w:type="spellStart"/>
      <w:r w:rsidR="00FD576D" w:rsidRPr="00666766">
        <w:rPr>
          <w:color w:val="auto"/>
          <w:sz w:val="22"/>
          <w:szCs w:val="22"/>
        </w:rPr>
        <w:t>lebih</w:t>
      </w:r>
      <w:proofErr w:type="spellEnd"/>
      <w:r w:rsidR="00FD576D" w:rsidRPr="00666766">
        <w:rPr>
          <w:color w:val="auto"/>
          <w:sz w:val="22"/>
          <w:szCs w:val="22"/>
        </w:rPr>
        <w:t xml:space="preserve"> </w:t>
      </w:r>
      <w:proofErr w:type="spellStart"/>
      <w:r w:rsidR="00FD576D" w:rsidRPr="00666766">
        <w:rPr>
          <w:color w:val="auto"/>
          <w:sz w:val="22"/>
          <w:szCs w:val="22"/>
        </w:rPr>
        <w:t>tinggi</w:t>
      </w:r>
      <w:proofErr w:type="spellEnd"/>
      <w:r w:rsidR="00FD576D" w:rsidRPr="00666766">
        <w:rPr>
          <w:sz w:val="22"/>
          <w:szCs w:val="22"/>
        </w:rPr>
        <w:t xml:space="preserve">. </w:t>
      </w:r>
    </w:p>
    <w:p w14:paraId="4313152B" w14:textId="77777777" w:rsidR="00B523F0" w:rsidRDefault="00B523F0" w:rsidP="00FD576D">
      <w:pPr>
        <w:pStyle w:val="Default"/>
        <w:spacing w:before="120" w:after="120" w:line="276" w:lineRule="auto"/>
        <w:jc w:val="both"/>
        <w:rPr>
          <w:ins w:id="231" w:author="Author"/>
          <w:b/>
          <w:bCs/>
          <w:color w:val="auto"/>
          <w:sz w:val="22"/>
          <w:szCs w:val="22"/>
        </w:rPr>
      </w:pPr>
    </w:p>
    <w:p w14:paraId="33B16540" w14:textId="77777777" w:rsidR="00B523F0" w:rsidRDefault="00B523F0" w:rsidP="00FD576D">
      <w:pPr>
        <w:pStyle w:val="Default"/>
        <w:spacing w:before="120" w:after="120" w:line="276" w:lineRule="auto"/>
        <w:jc w:val="both"/>
        <w:rPr>
          <w:ins w:id="232" w:author="Author"/>
          <w:b/>
          <w:bCs/>
          <w:color w:val="auto"/>
          <w:sz w:val="22"/>
          <w:szCs w:val="22"/>
        </w:rPr>
      </w:pPr>
    </w:p>
    <w:p w14:paraId="502F4AC3" w14:textId="507F0360" w:rsidR="00FD576D" w:rsidRPr="00666766" w:rsidRDefault="00FD576D" w:rsidP="00FD576D">
      <w:pPr>
        <w:pStyle w:val="Default"/>
        <w:spacing w:before="120" w:after="120" w:line="276" w:lineRule="auto"/>
        <w:jc w:val="both"/>
        <w:rPr>
          <w:b/>
          <w:bCs/>
          <w:color w:val="auto"/>
          <w:sz w:val="22"/>
          <w:szCs w:val="22"/>
        </w:rPr>
      </w:pPr>
      <w:r w:rsidRPr="00666766">
        <w:rPr>
          <w:b/>
          <w:bCs/>
          <w:color w:val="auto"/>
          <w:sz w:val="22"/>
          <w:szCs w:val="22"/>
        </w:rPr>
        <w:lastRenderedPageBreak/>
        <w:t xml:space="preserve">Rasa </w:t>
      </w:r>
      <w:proofErr w:type="spellStart"/>
      <w:r w:rsidRPr="00666766">
        <w:rPr>
          <w:b/>
          <w:bCs/>
          <w:color w:val="auto"/>
          <w:sz w:val="22"/>
          <w:szCs w:val="22"/>
        </w:rPr>
        <w:t>sosis</w:t>
      </w:r>
      <w:proofErr w:type="spellEnd"/>
      <w:r w:rsidRPr="00666766">
        <w:rPr>
          <w:b/>
          <w:bCs/>
          <w:color w:val="auto"/>
          <w:sz w:val="22"/>
          <w:szCs w:val="22"/>
        </w:rPr>
        <w:t xml:space="preserve"> </w:t>
      </w:r>
      <w:proofErr w:type="spellStart"/>
      <w:r w:rsidRPr="00666766">
        <w:rPr>
          <w:b/>
          <w:bCs/>
          <w:color w:val="auto"/>
          <w:sz w:val="22"/>
          <w:szCs w:val="22"/>
        </w:rPr>
        <w:t>jamur</w:t>
      </w:r>
      <w:proofErr w:type="spellEnd"/>
      <w:r w:rsidRPr="00666766">
        <w:rPr>
          <w:b/>
          <w:bCs/>
          <w:color w:val="auto"/>
          <w:sz w:val="22"/>
          <w:szCs w:val="22"/>
        </w:rPr>
        <w:t xml:space="preserve"> </w:t>
      </w:r>
      <w:proofErr w:type="spellStart"/>
      <w:r w:rsidRPr="00666766">
        <w:rPr>
          <w:b/>
          <w:bCs/>
          <w:color w:val="auto"/>
          <w:sz w:val="22"/>
          <w:szCs w:val="22"/>
        </w:rPr>
        <w:t>tiram</w:t>
      </w:r>
      <w:proofErr w:type="spellEnd"/>
    </w:p>
    <w:p w14:paraId="5CA364B2" w14:textId="08FE5F7B" w:rsidR="00EA7D6B" w:rsidRPr="00666766" w:rsidRDefault="00B3605F" w:rsidP="00131C59">
      <w:pPr>
        <w:pStyle w:val="Default"/>
        <w:spacing w:before="120" w:after="120" w:line="276" w:lineRule="auto"/>
        <w:ind w:firstLine="567"/>
        <w:jc w:val="both"/>
        <w:rPr>
          <w:sz w:val="22"/>
          <w:szCs w:val="22"/>
        </w:rPr>
      </w:pPr>
      <w:proofErr w:type="spellStart"/>
      <w:r w:rsidRPr="7478F7AB">
        <w:rPr>
          <w:sz w:val="22"/>
          <w:szCs w:val="22"/>
        </w:rPr>
        <w:t>Pengamatan</w:t>
      </w:r>
      <w:proofErr w:type="spellEnd"/>
      <w:r w:rsidRPr="7478F7AB">
        <w:rPr>
          <w:sz w:val="22"/>
          <w:szCs w:val="22"/>
        </w:rPr>
        <w:t xml:space="preserve"> rasa </w:t>
      </w:r>
      <w:proofErr w:type="spellStart"/>
      <w:r w:rsidRPr="7478F7AB">
        <w:rPr>
          <w:sz w:val="22"/>
          <w:szCs w:val="22"/>
        </w:rPr>
        <w:t>hanya</w:t>
      </w:r>
      <w:proofErr w:type="spellEnd"/>
      <w:r w:rsidRPr="7478F7AB">
        <w:rPr>
          <w:sz w:val="22"/>
          <w:szCs w:val="22"/>
        </w:rPr>
        <w:t xml:space="preserve"> </w:t>
      </w:r>
      <w:proofErr w:type="spellStart"/>
      <w:r w:rsidRPr="7478F7AB">
        <w:rPr>
          <w:sz w:val="22"/>
          <w:szCs w:val="22"/>
        </w:rPr>
        <w:t>dilakukan</w:t>
      </w:r>
      <w:proofErr w:type="spellEnd"/>
      <w:r w:rsidRPr="7478F7AB">
        <w:rPr>
          <w:sz w:val="22"/>
          <w:szCs w:val="22"/>
        </w:rPr>
        <w:t xml:space="preserve"> pada </w:t>
      </w:r>
      <w:proofErr w:type="spellStart"/>
      <w:r w:rsidRPr="7478F7AB">
        <w:rPr>
          <w:sz w:val="22"/>
          <w:szCs w:val="22"/>
        </w:rPr>
        <w:t>sosis</w:t>
      </w:r>
      <w:proofErr w:type="spellEnd"/>
      <w:r w:rsidRPr="7478F7AB">
        <w:rPr>
          <w:sz w:val="22"/>
          <w:szCs w:val="22"/>
        </w:rPr>
        <w:t xml:space="preserve"> yang </w:t>
      </w:r>
      <w:proofErr w:type="spellStart"/>
      <w:r w:rsidRPr="7478F7AB">
        <w:rPr>
          <w:sz w:val="22"/>
          <w:szCs w:val="22"/>
        </w:rPr>
        <w:t>digoreng</w:t>
      </w:r>
      <w:proofErr w:type="spellEnd"/>
      <w:r w:rsidRPr="7478F7AB">
        <w:rPr>
          <w:sz w:val="22"/>
          <w:szCs w:val="22"/>
        </w:rPr>
        <w:t xml:space="preserve">. </w:t>
      </w:r>
      <w:r w:rsidR="00843486" w:rsidRPr="7478F7AB">
        <w:rPr>
          <w:color w:val="auto"/>
          <w:sz w:val="22"/>
          <w:szCs w:val="22"/>
        </w:rPr>
        <w:t xml:space="preserve">Skor rasa </w:t>
      </w:r>
      <w:proofErr w:type="spellStart"/>
      <w:r w:rsidR="00843486" w:rsidRPr="7478F7AB">
        <w:rPr>
          <w:color w:val="auto"/>
          <w:sz w:val="22"/>
          <w:szCs w:val="22"/>
        </w:rPr>
        <w:t>sosis</w:t>
      </w:r>
      <w:proofErr w:type="spellEnd"/>
      <w:r w:rsidR="00843486" w:rsidRPr="7478F7AB">
        <w:rPr>
          <w:color w:val="auto"/>
          <w:sz w:val="22"/>
          <w:szCs w:val="22"/>
        </w:rPr>
        <w:t xml:space="preserve"> yang </w:t>
      </w:r>
      <w:proofErr w:type="spellStart"/>
      <w:r w:rsidR="00843486" w:rsidRPr="7478F7AB">
        <w:rPr>
          <w:color w:val="auto"/>
          <w:sz w:val="22"/>
          <w:szCs w:val="22"/>
        </w:rPr>
        <w:t>digoreng</w:t>
      </w:r>
      <w:proofErr w:type="spellEnd"/>
      <w:r w:rsidR="00843486" w:rsidRPr="7478F7AB">
        <w:rPr>
          <w:color w:val="auto"/>
          <w:sz w:val="22"/>
          <w:szCs w:val="22"/>
        </w:rPr>
        <w:t xml:space="preserve"> </w:t>
      </w:r>
      <w:proofErr w:type="spellStart"/>
      <w:r w:rsidR="00843486" w:rsidRPr="7478F7AB">
        <w:rPr>
          <w:color w:val="auto"/>
          <w:sz w:val="22"/>
          <w:szCs w:val="22"/>
        </w:rPr>
        <w:t>berkisar</w:t>
      </w:r>
      <w:proofErr w:type="spellEnd"/>
      <w:r w:rsidR="00843486" w:rsidRPr="7478F7AB">
        <w:rPr>
          <w:color w:val="auto"/>
          <w:sz w:val="22"/>
          <w:szCs w:val="22"/>
        </w:rPr>
        <w:t xml:space="preserve"> </w:t>
      </w:r>
      <w:proofErr w:type="spellStart"/>
      <w:r w:rsidR="00843486" w:rsidRPr="7478F7AB">
        <w:rPr>
          <w:color w:val="auto"/>
          <w:sz w:val="22"/>
          <w:szCs w:val="22"/>
        </w:rPr>
        <w:t>antara</w:t>
      </w:r>
      <w:proofErr w:type="spellEnd"/>
      <w:r w:rsidR="00843486" w:rsidRPr="7478F7AB">
        <w:rPr>
          <w:color w:val="auto"/>
          <w:sz w:val="22"/>
          <w:szCs w:val="22"/>
        </w:rPr>
        <w:t xml:space="preserve"> 2,81 – 3,68 (</w:t>
      </w:r>
      <w:proofErr w:type="spellStart"/>
      <w:r w:rsidR="00843486" w:rsidRPr="7478F7AB">
        <w:rPr>
          <w:color w:val="auto"/>
          <w:sz w:val="22"/>
          <w:szCs w:val="22"/>
        </w:rPr>
        <w:t>agak</w:t>
      </w:r>
      <w:proofErr w:type="spellEnd"/>
      <w:r w:rsidR="00843486" w:rsidRPr="7478F7AB">
        <w:rPr>
          <w:color w:val="auto"/>
          <w:sz w:val="22"/>
          <w:szCs w:val="22"/>
        </w:rPr>
        <w:t xml:space="preserve"> </w:t>
      </w:r>
      <w:proofErr w:type="spellStart"/>
      <w:r w:rsidR="00843486" w:rsidRPr="7478F7AB">
        <w:rPr>
          <w:color w:val="auto"/>
          <w:sz w:val="22"/>
          <w:szCs w:val="22"/>
        </w:rPr>
        <w:t>khas</w:t>
      </w:r>
      <w:proofErr w:type="spellEnd"/>
      <w:r w:rsidR="00843486" w:rsidRPr="7478F7AB">
        <w:rPr>
          <w:color w:val="auto"/>
          <w:sz w:val="22"/>
          <w:szCs w:val="22"/>
        </w:rPr>
        <w:t xml:space="preserve"> </w:t>
      </w:r>
      <w:proofErr w:type="spellStart"/>
      <w:r w:rsidR="00843486" w:rsidRPr="7478F7AB">
        <w:rPr>
          <w:color w:val="auto"/>
          <w:sz w:val="22"/>
          <w:szCs w:val="22"/>
        </w:rPr>
        <w:t>jamur</w:t>
      </w:r>
      <w:proofErr w:type="spellEnd"/>
      <w:r w:rsidR="00843486" w:rsidRPr="7478F7AB">
        <w:rPr>
          <w:color w:val="auto"/>
          <w:sz w:val="22"/>
          <w:szCs w:val="22"/>
        </w:rPr>
        <w:t xml:space="preserve"> </w:t>
      </w:r>
      <w:proofErr w:type="spellStart"/>
      <w:r w:rsidR="00843486" w:rsidRPr="7478F7AB">
        <w:rPr>
          <w:color w:val="auto"/>
          <w:sz w:val="22"/>
          <w:szCs w:val="22"/>
        </w:rPr>
        <w:t>tiram</w:t>
      </w:r>
      <w:proofErr w:type="spellEnd"/>
      <w:r w:rsidR="00843486" w:rsidRPr="7478F7AB">
        <w:rPr>
          <w:color w:val="auto"/>
          <w:sz w:val="22"/>
          <w:szCs w:val="22"/>
        </w:rPr>
        <w:t xml:space="preserve"> </w:t>
      </w:r>
      <w:proofErr w:type="spellStart"/>
      <w:r w:rsidR="00843486" w:rsidRPr="7478F7AB">
        <w:rPr>
          <w:color w:val="auto"/>
          <w:sz w:val="22"/>
          <w:szCs w:val="22"/>
        </w:rPr>
        <w:t>putih</w:t>
      </w:r>
      <w:proofErr w:type="spellEnd"/>
      <w:r w:rsidR="00843486" w:rsidRPr="7478F7AB">
        <w:rPr>
          <w:color w:val="auto"/>
          <w:sz w:val="22"/>
          <w:szCs w:val="22"/>
        </w:rPr>
        <w:t xml:space="preserve"> – </w:t>
      </w:r>
      <w:proofErr w:type="spellStart"/>
      <w:r w:rsidR="00843486" w:rsidRPr="7478F7AB">
        <w:rPr>
          <w:color w:val="auto"/>
          <w:sz w:val="22"/>
          <w:szCs w:val="22"/>
        </w:rPr>
        <w:t>khas</w:t>
      </w:r>
      <w:proofErr w:type="spellEnd"/>
      <w:r w:rsidR="00843486" w:rsidRPr="7478F7AB">
        <w:rPr>
          <w:color w:val="auto"/>
          <w:sz w:val="22"/>
          <w:szCs w:val="22"/>
        </w:rPr>
        <w:t xml:space="preserve"> </w:t>
      </w:r>
      <w:proofErr w:type="spellStart"/>
      <w:r w:rsidR="00843486" w:rsidRPr="7478F7AB">
        <w:rPr>
          <w:color w:val="auto"/>
          <w:sz w:val="22"/>
          <w:szCs w:val="22"/>
        </w:rPr>
        <w:t>jamur</w:t>
      </w:r>
      <w:proofErr w:type="spellEnd"/>
      <w:r w:rsidR="00843486" w:rsidRPr="7478F7AB">
        <w:rPr>
          <w:color w:val="auto"/>
          <w:sz w:val="22"/>
          <w:szCs w:val="22"/>
        </w:rPr>
        <w:t xml:space="preserve"> </w:t>
      </w:r>
      <w:proofErr w:type="spellStart"/>
      <w:r w:rsidR="00843486" w:rsidRPr="7478F7AB">
        <w:rPr>
          <w:color w:val="auto"/>
          <w:sz w:val="22"/>
          <w:szCs w:val="22"/>
        </w:rPr>
        <w:t>tiram</w:t>
      </w:r>
      <w:proofErr w:type="spellEnd"/>
      <w:r w:rsidR="00843486" w:rsidRPr="7478F7AB">
        <w:rPr>
          <w:color w:val="auto"/>
          <w:sz w:val="22"/>
          <w:szCs w:val="22"/>
        </w:rPr>
        <w:t xml:space="preserve"> </w:t>
      </w:r>
      <w:proofErr w:type="spellStart"/>
      <w:r w:rsidR="00843486" w:rsidRPr="7478F7AB">
        <w:rPr>
          <w:color w:val="auto"/>
          <w:sz w:val="22"/>
          <w:szCs w:val="22"/>
        </w:rPr>
        <w:t>putih</w:t>
      </w:r>
      <w:proofErr w:type="spellEnd"/>
      <w:r w:rsidR="00843486" w:rsidRPr="7478F7AB">
        <w:rPr>
          <w:color w:val="auto"/>
          <w:sz w:val="22"/>
          <w:szCs w:val="22"/>
        </w:rPr>
        <w:t xml:space="preserve">). </w:t>
      </w:r>
      <w:r w:rsidR="00EA7D6B" w:rsidRPr="7478F7AB">
        <w:rPr>
          <w:color w:val="auto"/>
          <w:sz w:val="22"/>
          <w:szCs w:val="22"/>
        </w:rPr>
        <w:t xml:space="preserve">Skor rasa </w:t>
      </w:r>
      <w:proofErr w:type="spellStart"/>
      <w:r w:rsidR="00EA7D6B" w:rsidRPr="7478F7AB">
        <w:rPr>
          <w:color w:val="auto"/>
          <w:sz w:val="22"/>
          <w:szCs w:val="22"/>
        </w:rPr>
        <w:t>tertinggi</w:t>
      </w:r>
      <w:proofErr w:type="spellEnd"/>
      <w:r w:rsidR="00EA7D6B" w:rsidRPr="7478F7AB">
        <w:rPr>
          <w:color w:val="auto"/>
          <w:sz w:val="22"/>
          <w:szCs w:val="22"/>
        </w:rPr>
        <w:t xml:space="preserve"> </w:t>
      </w:r>
      <w:proofErr w:type="spellStart"/>
      <w:r w:rsidR="00EA7D6B" w:rsidRPr="7478F7AB">
        <w:rPr>
          <w:color w:val="auto"/>
          <w:sz w:val="22"/>
          <w:szCs w:val="22"/>
        </w:rPr>
        <w:t>terdapat</w:t>
      </w:r>
      <w:proofErr w:type="spellEnd"/>
      <w:r w:rsidR="00EA7D6B" w:rsidRPr="7478F7AB">
        <w:rPr>
          <w:color w:val="auto"/>
          <w:sz w:val="22"/>
          <w:szCs w:val="22"/>
        </w:rPr>
        <w:t xml:space="preserve"> pada </w:t>
      </w:r>
      <w:proofErr w:type="spellStart"/>
      <w:r w:rsidR="00EA7D6B" w:rsidRPr="7478F7AB">
        <w:rPr>
          <w:color w:val="auto"/>
          <w:sz w:val="22"/>
          <w:szCs w:val="22"/>
        </w:rPr>
        <w:t>sosis</w:t>
      </w:r>
      <w:proofErr w:type="spellEnd"/>
      <w:r w:rsidR="00EA7D6B" w:rsidRPr="7478F7AB">
        <w:rPr>
          <w:color w:val="auto"/>
          <w:sz w:val="22"/>
          <w:szCs w:val="22"/>
        </w:rPr>
        <w:t xml:space="preserve"> </w:t>
      </w:r>
      <w:proofErr w:type="spellStart"/>
      <w:r w:rsidR="00EA7D6B" w:rsidRPr="7478F7AB">
        <w:rPr>
          <w:color w:val="auto"/>
          <w:sz w:val="22"/>
          <w:szCs w:val="22"/>
        </w:rPr>
        <w:t>dengan</w:t>
      </w:r>
      <w:proofErr w:type="spellEnd"/>
      <w:r w:rsidR="00EA7D6B" w:rsidRPr="7478F7AB">
        <w:rPr>
          <w:color w:val="auto"/>
          <w:sz w:val="22"/>
          <w:szCs w:val="22"/>
        </w:rPr>
        <w:t xml:space="preserve"> </w:t>
      </w:r>
      <w:proofErr w:type="spellStart"/>
      <w:r w:rsidR="00EA7D6B" w:rsidRPr="7478F7AB">
        <w:rPr>
          <w:color w:val="auto"/>
          <w:sz w:val="22"/>
          <w:szCs w:val="22"/>
        </w:rPr>
        <w:t>penambahan</w:t>
      </w:r>
      <w:proofErr w:type="spellEnd"/>
      <w:r w:rsidR="00EA7D6B" w:rsidRPr="7478F7AB">
        <w:rPr>
          <w:color w:val="auto"/>
          <w:sz w:val="22"/>
          <w:szCs w:val="22"/>
        </w:rPr>
        <w:t xml:space="preserve"> </w:t>
      </w:r>
      <w:proofErr w:type="spellStart"/>
      <w:r w:rsidR="00EA7D6B" w:rsidRPr="7478F7AB">
        <w:rPr>
          <w:color w:val="auto"/>
          <w:sz w:val="22"/>
          <w:szCs w:val="22"/>
        </w:rPr>
        <w:t>jamur</w:t>
      </w:r>
      <w:proofErr w:type="spellEnd"/>
      <w:r w:rsidR="00EA7D6B" w:rsidRPr="7478F7AB">
        <w:rPr>
          <w:color w:val="auto"/>
          <w:sz w:val="22"/>
          <w:szCs w:val="22"/>
        </w:rPr>
        <w:t xml:space="preserve"> </w:t>
      </w:r>
      <w:proofErr w:type="spellStart"/>
      <w:r w:rsidR="00EA7D6B" w:rsidRPr="7478F7AB">
        <w:rPr>
          <w:color w:val="auto"/>
          <w:sz w:val="22"/>
          <w:szCs w:val="22"/>
        </w:rPr>
        <w:t>tiram</w:t>
      </w:r>
      <w:proofErr w:type="spellEnd"/>
      <w:r w:rsidR="00EA7D6B" w:rsidRPr="7478F7AB">
        <w:rPr>
          <w:color w:val="auto"/>
          <w:sz w:val="22"/>
          <w:szCs w:val="22"/>
        </w:rPr>
        <w:t xml:space="preserve"> </w:t>
      </w:r>
      <w:proofErr w:type="spellStart"/>
      <w:r w:rsidR="00EA7D6B" w:rsidRPr="7478F7AB">
        <w:rPr>
          <w:color w:val="auto"/>
          <w:sz w:val="22"/>
          <w:szCs w:val="22"/>
        </w:rPr>
        <w:t>sebesar</w:t>
      </w:r>
      <w:proofErr w:type="spellEnd"/>
      <w:r w:rsidR="00EA7D6B" w:rsidRPr="7478F7AB">
        <w:rPr>
          <w:color w:val="auto"/>
          <w:sz w:val="22"/>
          <w:szCs w:val="22"/>
        </w:rPr>
        <w:t xml:space="preserve"> 60%-90%</w:t>
      </w:r>
      <w:r w:rsidR="000E4B5D" w:rsidRPr="7478F7AB">
        <w:rPr>
          <w:color w:val="auto"/>
          <w:sz w:val="22"/>
          <w:szCs w:val="22"/>
        </w:rPr>
        <w:t xml:space="preserve"> </w:t>
      </w:r>
      <w:proofErr w:type="spellStart"/>
      <w:r w:rsidR="000E4B5D" w:rsidRPr="7478F7AB">
        <w:rPr>
          <w:color w:val="auto"/>
          <w:sz w:val="22"/>
          <w:szCs w:val="22"/>
        </w:rPr>
        <w:t>yaitu</w:t>
      </w:r>
      <w:proofErr w:type="spellEnd"/>
      <w:r w:rsidR="000E4B5D" w:rsidRPr="7478F7AB">
        <w:rPr>
          <w:color w:val="auto"/>
          <w:sz w:val="22"/>
          <w:szCs w:val="22"/>
        </w:rPr>
        <w:t xml:space="preserve"> S1-S4</w:t>
      </w:r>
      <w:r w:rsidR="00EA7D6B" w:rsidRPr="7478F7AB">
        <w:rPr>
          <w:color w:val="auto"/>
          <w:sz w:val="22"/>
          <w:szCs w:val="22"/>
        </w:rPr>
        <w:t xml:space="preserve">. </w:t>
      </w:r>
      <w:r w:rsidRPr="7478F7AB">
        <w:rPr>
          <w:sz w:val="22"/>
          <w:szCs w:val="22"/>
        </w:rPr>
        <w:t xml:space="preserve">Hasil </w:t>
      </w:r>
      <w:proofErr w:type="spellStart"/>
      <w:r w:rsidRPr="7478F7AB">
        <w:rPr>
          <w:sz w:val="22"/>
          <w:szCs w:val="22"/>
        </w:rPr>
        <w:t>menunjukkan</w:t>
      </w:r>
      <w:proofErr w:type="spellEnd"/>
      <w:r w:rsidRPr="7478F7AB">
        <w:rPr>
          <w:sz w:val="22"/>
          <w:szCs w:val="22"/>
        </w:rPr>
        <w:t xml:space="preserve"> </w:t>
      </w:r>
      <w:proofErr w:type="spellStart"/>
      <w:r w:rsidRPr="7478F7AB">
        <w:rPr>
          <w:sz w:val="22"/>
          <w:szCs w:val="22"/>
        </w:rPr>
        <w:t>bahwa</w:t>
      </w:r>
      <w:proofErr w:type="spellEnd"/>
      <w:r w:rsidRPr="7478F7AB">
        <w:rPr>
          <w:sz w:val="22"/>
          <w:szCs w:val="22"/>
        </w:rPr>
        <w:t xml:space="preserve"> </w:t>
      </w:r>
      <w:proofErr w:type="spellStart"/>
      <w:r w:rsidRPr="7478F7AB">
        <w:rPr>
          <w:color w:val="auto"/>
          <w:sz w:val="22"/>
          <w:szCs w:val="22"/>
        </w:rPr>
        <w:t>peningkatan</w:t>
      </w:r>
      <w:proofErr w:type="spellEnd"/>
      <w:r w:rsidRPr="7478F7AB">
        <w:rPr>
          <w:color w:val="auto"/>
          <w:sz w:val="22"/>
          <w:szCs w:val="22"/>
        </w:rPr>
        <w:t xml:space="preserve"> </w:t>
      </w:r>
      <w:proofErr w:type="spellStart"/>
      <w:r w:rsidRPr="7478F7AB">
        <w:rPr>
          <w:color w:val="auto"/>
          <w:sz w:val="22"/>
          <w:szCs w:val="22"/>
        </w:rPr>
        <w:t>penggunaan</w:t>
      </w:r>
      <w:proofErr w:type="spellEnd"/>
      <w:r w:rsidRPr="7478F7AB">
        <w:rPr>
          <w:color w:val="auto"/>
          <w:sz w:val="22"/>
          <w:szCs w:val="22"/>
        </w:rPr>
        <w:t xml:space="preserve"> </w:t>
      </w:r>
      <w:proofErr w:type="spellStart"/>
      <w:r w:rsidRPr="7478F7AB">
        <w:rPr>
          <w:color w:val="auto"/>
          <w:sz w:val="22"/>
          <w:szCs w:val="22"/>
        </w:rPr>
        <w:t>jamur</w:t>
      </w:r>
      <w:proofErr w:type="spellEnd"/>
      <w:r w:rsidRPr="7478F7AB">
        <w:rPr>
          <w:color w:val="auto"/>
          <w:sz w:val="22"/>
          <w:szCs w:val="22"/>
        </w:rPr>
        <w:t xml:space="preserve"> </w:t>
      </w:r>
      <w:proofErr w:type="spellStart"/>
      <w:r w:rsidRPr="7478F7AB">
        <w:rPr>
          <w:color w:val="auto"/>
          <w:sz w:val="22"/>
          <w:szCs w:val="22"/>
        </w:rPr>
        <w:t>tiram</w:t>
      </w:r>
      <w:proofErr w:type="spellEnd"/>
      <w:r w:rsidRPr="7478F7AB">
        <w:rPr>
          <w:color w:val="auto"/>
          <w:sz w:val="22"/>
          <w:szCs w:val="22"/>
        </w:rPr>
        <w:t xml:space="preserve"> dan </w:t>
      </w:r>
      <w:proofErr w:type="spellStart"/>
      <w:r w:rsidRPr="7478F7AB">
        <w:rPr>
          <w:color w:val="auto"/>
          <w:sz w:val="22"/>
          <w:szCs w:val="22"/>
        </w:rPr>
        <w:t>penurunan</w:t>
      </w:r>
      <w:proofErr w:type="spellEnd"/>
      <w:r w:rsidRPr="7478F7AB">
        <w:rPr>
          <w:color w:val="auto"/>
          <w:sz w:val="22"/>
          <w:szCs w:val="22"/>
        </w:rPr>
        <w:t xml:space="preserve"> </w:t>
      </w:r>
      <w:proofErr w:type="spellStart"/>
      <w:r w:rsidRPr="7478F7AB">
        <w:rPr>
          <w:color w:val="auto"/>
          <w:sz w:val="22"/>
          <w:szCs w:val="22"/>
        </w:rPr>
        <w:t>penggunaan</w:t>
      </w:r>
      <w:proofErr w:type="spellEnd"/>
      <w:r w:rsidRPr="7478F7AB">
        <w:rPr>
          <w:color w:val="auto"/>
          <w:sz w:val="22"/>
          <w:szCs w:val="22"/>
        </w:rPr>
        <w:t xml:space="preserve"> </w:t>
      </w:r>
      <w:proofErr w:type="spellStart"/>
      <w:r w:rsidRPr="7478F7AB">
        <w:rPr>
          <w:color w:val="auto"/>
          <w:sz w:val="22"/>
          <w:szCs w:val="22"/>
        </w:rPr>
        <w:t>mocaf</w:t>
      </w:r>
      <w:proofErr w:type="spellEnd"/>
      <w:r w:rsidRPr="7478F7AB">
        <w:rPr>
          <w:color w:val="auto"/>
          <w:sz w:val="22"/>
          <w:szCs w:val="22"/>
        </w:rPr>
        <w:t xml:space="preserve"> </w:t>
      </w:r>
      <w:proofErr w:type="spellStart"/>
      <w:r w:rsidRPr="7478F7AB">
        <w:rPr>
          <w:color w:val="auto"/>
          <w:sz w:val="22"/>
          <w:szCs w:val="22"/>
        </w:rPr>
        <w:t>menghasilkan</w:t>
      </w:r>
      <w:proofErr w:type="spellEnd"/>
      <w:r w:rsidRPr="7478F7AB">
        <w:rPr>
          <w:color w:val="auto"/>
          <w:sz w:val="22"/>
          <w:szCs w:val="22"/>
        </w:rPr>
        <w:t xml:space="preserve"> rasa yang </w:t>
      </w:r>
      <w:proofErr w:type="spellStart"/>
      <w:r w:rsidRPr="7478F7AB">
        <w:rPr>
          <w:color w:val="auto"/>
          <w:sz w:val="22"/>
          <w:szCs w:val="22"/>
        </w:rPr>
        <w:t>lebih</w:t>
      </w:r>
      <w:proofErr w:type="spellEnd"/>
      <w:r w:rsidRPr="7478F7AB">
        <w:rPr>
          <w:color w:val="auto"/>
          <w:sz w:val="22"/>
          <w:szCs w:val="22"/>
        </w:rPr>
        <w:t xml:space="preserve"> </w:t>
      </w:r>
      <w:proofErr w:type="spellStart"/>
      <w:r w:rsidRPr="7478F7AB">
        <w:rPr>
          <w:color w:val="auto"/>
          <w:sz w:val="22"/>
          <w:szCs w:val="22"/>
        </w:rPr>
        <w:t>khas</w:t>
      </w:r>
      <w:proofErr w:type="spellEnd"/>
      <w:r w:rsidRPr="7478F7AB">
        <w:rPr>
          <w:color w:val="auto"/>
          <w:sz w:val="22"/>
          <w:szCs w:val="22"/>
        </w:rPr>
        <w:t xml:space="preserve"> </w:t>
      </w:r>
      <w:proofErr w:type="spellStart"/>
      <w:r w:rsidRPr="7478F7AB">
        <w:rPr>
          <w:color w:val="auto"/>
          <w:sz w:val="22"/>
          <w:szCs w:val="22"/>
        </w:rPr>
        <w:t>jamur</w:t>
      </w:r>
      <w:proofErr w:type="spellEnd"/>
      <w:r w:rsidRPr="7478F7AB">
        <w:rPr>
          <w:color w:val="auto"/>
          <w:sz w:val="22"/>
          <w:szCs w:val="22"/>
        </w:rPr>
        <w:t xml:space="preserve"> </w:t>
      </w:r>
      <w:proofErr w:type="spellStart"/>
      <w:r w:rsidRPr="7478F7AB">
        <w:rPr>
          <w:color w:val="auto"/>
          <w:sz w:val="22"/>
          <w:szCs w:val="22"/>
        </w:rPr>
        <w:t>tiram</w:t>
      </w:r>
      <w:proofErr w:type="spellEnd"/>
      <w:r w:rsidRPr="7478F7AB">
        <w:rPr>
          <w:color w:val="auto"/>
          <w:sz w:val="22"/>
          <w:szCs w:val="22"/>
        </w:rPr>
        <w:t xml:space="preserve"> </w:t>
      </w:r>
      <w:r w:rsidR="00EA7D6B" w:rsidRPr="7478F7AB">
        <w:rPr>
          <w:color w:val="auto"/>
          <w:sz w:val="22"/>
          <w:szCs w:val="22"/>
        </w:rPr>
        <w:t xml:space="preserve">yang </w:t>
      </w:r>
      <w:proofErr w:type="spellStart"/>
      <w:r w:rsidR="00EA7D6B" w:rsidRPr="7478F7AB">
        <w:rPr>
          <w:color w:val="auto"/>
          <w:sz w:val="22"/>
          <w:szCs w:val="22"/>
        </w:rPr>
        <w:t>berasa</w:t>
      </w:r>
      <w:proofErr w:type="spellEnd"/>
      <w:r w:rsidR="00EA7D6B" w:rsidRPr="7478F7AB">
        <w:rPr>
          <w:color w:val="auto"/>
          <w:sz w:val="22"/>
          <w:szCs w:val="22"/>
        </w:rPr>
        <w:t xml:space="preserve"> </w:t>
      </w:r>
      <w:proofErr w:type="spellStart"/>
      <w:r w:rsidR="00EA7D6B" w:rsidRPr="7478F7AB">
        <w:rPr>
          <w:color w:val="auto"/>
          <w:sz w:val="22"/>
          <w:szCs w:val="22"/>
        </w:rPr>
        <w:t>gurih</w:t>
      </w:r>
      <w:proofErr w:type="spellEnd"/>
      <w:r w:rsidRPr="7478F7AB">
        <w:rPr>
          <w:color w:val="auto"/>
          <w:sz w:val="22"/>
          <w:szCs w:val="22"/>
        </w:rPr>
        <w:t xml:space="preserve">. </w:t>
      </w:r>
      <w:r w:rsidR="00EA7D6B" w:rsidRPr="7478F7AB">
        <w:rPr>
          <w:color w:val="auto"/>
          <w:sz w:val="22"/>
          <w:szCs w:val="22"/>
        </w:rPr>
        <w:t xml:space="preserve">Hal </w:t>
      </w:r>
      <w:proofErr w:type="spellStart"/>
      <w:r w:rsidR="00EA7D6B" w:rsidRPr="7478F7AB">
        <w:rPr>
          <w:color w:val="auto"/>
          <w:sz w:val="22"/>
          <w:szCs w:val="22"/>
        </w:rPr>
        <w:t>ini</w:t>
      </w:r>
      <w:proofErr w:type="spellEnd"/>
      <w:r w:rsidR="00EA7D6B" w:rsidRPr="7478F7AB">
        <w:rPr>
          <w:color w:val="auto"/>
          <w:sz w:val="22"/>
          <w:szCs w:val="22"/>
        </w:rPr>
        <w:t xml:space="preserve"> </w:t>
      </w:r>
      <w:proofErr w:type="spellStart"/>
      <w:r w:rsidR="00EA7D6B" w:rsidRPr="7478F7AB">
        <w:rPr>
          <w:color w:val="auto"/>
          <w:sz w:val="22"/>
          <w:szCs w:val="22"/>
        </w:rPr>
        <w:t>dikarenakan</w:t>
      </w:r>
      <w:proofErr w:type="spellEnd"/>
      <w:r w:rsidR="00EA7D6B" w:rsidRPr="7478F7AB">
        <w:rPr>
          <w:color w:val="auto"/>
          <w:sz w:val="22"/>
          <w:szCs w:val="22"/>
        </w:rPr>
        <w:t xml:space="preserve"> </w:t>
      </w:r>
      <w:proofErr w:type="spellStart"/>
      <w:r w:rsidR="00EA7D6B" w:rsidRPr="7478F7AB">
        <w:rPr>
          <w:color w:val="auto"/>
          <w:sz w:val="22"/>
          <w:szCs w:val="22"/>
        </w:rPr>
        <w:t>jamur</w:t>
      </w:r>
      <w:proofErr w:type="spellEnd"/>
      <w:r w:rsidR="00EA7D6B" w:rsidRPr="7478F7AB">
        <w:rPr>
          <w:color w:val="auto"/>
          <w:sz w:val="22"/>
          <w:szCs w:val="22"/>
        </w:rPr>
        <w:t xml:space="preserve"> </w:t>
      </w:r>
      <w:proofErr w:type="spellStart"/>
      <w:r w:rsidR="00EA7D6B" w:rsidRPr="7478F7AB">
        <w:rPr>
          <w:color w:val="auto"/>
          <w:sz w:val="22"/>
          <w:szCs w:val="22"/>
        </w:rPr>
        <w:t>tiram</w:t>
      </w:r>
      <w:proofErr w:type="spellEnd"/>
      <w:r w:rsidR="00EA7D6B" w:rsidRPr="7478F7AB">
        <w:rPr>
          <w:color w:val="auto"/>
          <w:sz w:val="22"/>
          <w:szCs w:val="22"/>
        </w:rPr>
        <w:t xml:space="preserve"> </w:t>
      </w:r>
      <w:proofErr w:type="spellStart"/>
      <w:r w:rsidR="00EA7D6B" w:rsidRPr="7478F7AB">
        <w:rPr>
          <w:sz w:val="22"/>
          <w:szCs w:val="22"/>
        </w:rPr>
        <w:t>memiliki</w:t>
      </w:r>
      <w:proofErr w:type="spellEnd"/>
      <w:r w:rsidR="00EA7D6B" w:rsidRPr="7478F7AB">
        <w:rPr>
          <w:sz w:val="22"/>
          <w:szCs w:val="22"/>
        </w:rPr>
        <w:t xml:space="preserve"> </w:t>
      </w:r>
      <w:proofErr w:type="spellStart"/>
      <w:r w:rsidR="00EA7D6B" w:rsidRPr="7478F7AB">
        <w:rPr>
          <w:sz w:val="22"/>
          <w:szCs w:val="22"/>
        </w:rPr>
        <w:t>kandungan</w:t>
      </w:r>
      <w:proofErr w:type="spellEnd"/>
      <w:r w:rsidR="00EA7D6B" w:rsidRPr="7478F7AB">
        <w:rPr>
          <w:sz w:val="22"/>
          <w:szCs w:val="22"/>
        </w:rPr>
        <w:t xml:space="preserve"> </w:t>
      </w:r>
      <w:proofErr w:type="spellStart"/>
      <w:r w:rsidR="00EA7D6B" w:rsidRPr="7478F7AB">
        <w:rPr>
          <w:sz w:val="22"/>
          <w:szCs w:val="22"/>
        </w:rPr>
        <w:t>asam</w:t>
      </w:r>
      <w:proofErr w:type="spellEnd"/>
      <w:r w:rsidR="00EA7D6B" w:rsidRPr="7478F7AB">
        <w:rPr>
          <w:sz w:val="22"/>
          <w:szCs w:val="22"/>
        </w:rPr>
        <w:t xml:space="preserve"> </w:t>
      </w:r>
      <w:proofErr w:type="spellStart"/>
      <w:r w:rsidR="00EA7D6B" w:rsidRPr="7478F7AB">
        <w:rPr>
          <w:sz w:val="22"/>
          <w:szCs w:val="22"/>
        </w:rPr>
        <w:t>glutamat</w:t>
      </w:r>
      <w:proofErr w:type="spellEnd"/>
      <w:r w:rsidR="00EA7D6B" w:rsidRPr="7478F7AB">
        <w:rPr>
          <w:sz w:val="22"/>
          <w:szCs w:val="22"/>
        </w:rPr>
        <w:t xml:space="preserve"> </w:t>
      </w:r>
      <w:proofErr w:type="spellStart"/>
      <w:r w:rsidR="00EA7D6B" w:rsidRPr="7478F7AB">
        <w:rPr>
          <w:sz w:val="22"/>
          <w:szCs w:val="22"/>
        </w:rPr>
        <w:t>tetapi</w:t>
      </w:r>
      <w:proofErr w:type="spellEnd"/>
      <w:r w:rsidR="00EA7D6B" w:rsidRPr="7478F7AB">
        <w:rPr>
          <w:sz w:val="22"/>
          <w:szCs w:val="22"/>
        </w:rPr>
        <w:t xml:space="preserve"> </w:t>
      </w:r>
      <w:proofErr w:type="spellStart"/>
      <w:r w:rsidR="00EA7D6B" w:rsidRPr="7478F7AB">
        <w:rPr>
          <w:sz w:val="22"/>
          <w:szCs w:val="22"/>
        </w:rPr>
        <w:t>rendah</w:t>
      </w:r>
      <w:proofErr w:type="spellEnd"/>
      <w:r w:rsidR="00EA7D6B" w:rsidRPr="7478F7AB">
        <w:rPr>
          <w:sz w:val="22"/>
          <w:szCs w:val="22"/>
        </w:rPr>
        <w:t xml:space="preserve"> sodium dan kalium yang </w:t>
      </w:r>
      <w:proofErr w:type="spellStart"/>
      <w:r w:rsidR="00EA7D6B" w:rsidRPr="7478F7AB">
        <w:rPr>
          <w:sz w:val="22"/>
          <w:szCs w:val="22"/>
        </w:rPr>
        <w:t>dapat</w:t>
      </w:r>
      <w:proofErr w:type="spellEnd"/>
      <w:r w:rsidR="00EA7D6B" w:rsidRPr="7478F7AB">
        <w:rPr>
          <w:sz w:val="22"/>
          <w:szCs w:val="22"/>
        </w:rPr>
        <w:t xml:space="preserve"> </w:t>
      </w:r>
      <w:proofErr w:type="spellStart"/>
      <w:r w:rsidR="00EA7D6B" w:rsidRPr="7478F7AB">
        <w:rPr>
          <w:sz w:val="22"/>
          <w:szCs w:val="22"/>
        </w:rPr>
        <w:t>menghasilkan</w:t>
      </w:r>
      <w:proofErr w:type="spellEnd"/>
      <w:r w:rsidR="00EA7D6B" w:rsidRPr="7478F7AB">
        <w:rPr>
          <w:sz w:val="22"/>
          <w:szCs w:val="22"/>
        </w:rPr>
        <w:t xml:space="preserve"> rasa </w:t>
      </w:r>
      <w:proofErr w:type="spellStart"/>
      <w:r w:rsidR="00EA7D6B" w:rsidRPr="7478F7AB">
        <w:rPr>
          <w:sz w:val="22"/>
          <w:szCs w:val="22"/>
        </w:rPr>
        <w:t>gurih</w:t>
      </w:r>
      <w:proofErr w:type="spellEnd"/>
      <w:r w:rsidR="00EA7D6B" w:rsidRPr="7478F7AB">
        <w:rPr>
          <w:sz w:val="22"/>
          <w:szCs w:val="22"/>
        </w:rPr>
        <w:t xml:space="preserve"> (</w:t>
      </w:r>
      <w:proofErr w:type="spellStart"/>
      <w:r w:rsidR="00EA7D6B" w:rsidRPr="7478F7AB">
        <w:rPr>
          <w:color w:val="auto"/>
          <w:sz w:val="22"/>
          <w:szCs w:val="22"/>
        </w:rPr>
        <w:t>Widyastuti</w:t>
      </w:r>
      <w:proofErr w:type="spellEnd"/>
      <w:r w:rsidR="00EA7D6B" w:rsidRPr="7478F7AB">
        <w:rPr>
          <w:color w:val="auto"/>
          <w:sz w:val="22"/>
          <w:szCs w:val="22"/>
        </w:rPr>
        <w:t xml:space="preserve"> </w:t>
      </w:r>
      <w:r w:rsidR="00EA7D6B" w:rsidRPr="7478F7AB">
        <w:rPr>
          <w:i/>
          <w:iCs/>
          <w:color w:val="auto"/>
          <w:sz w:val="22"/>
          <w:szCs w:val="22"/>
        </w:rPr>
        <w:t>et al.</w:t>
      </w:r>
      <w:r w:rsidR="00EA7D6B" w:rsidRPr="7478F7AB">
        <w:rPr>
          <w:color w:val="auto"/>
          <w:sz w:val="22"/>
          <w:szCs w:val="22"/>
        </w:rPr>
        <w:t xml:space="preserve">, 2015; </w:t>
      </w:r>
      <w:proofErr w:type="spellStart"/>
      <w:r w:rsidR="00EA7D6B" w:rsidRPr="7478F7AB">
        <w:rPr>
          <w:color w:val="auto"/>
          <w:sz w:val="22"/>
          <w:szCs w:val="22"/>
        </w:rPr>
        <w:t>Hajriatun</w:t>
      </w:r>
      <w:proofErr w:type="spellEnd"/>
      <w:r w:rsidR="00EA7D6B" w:rsidRPr="7478F7AB">
        <w:rPr>
          <w:color w:val="auto"/>
          <w:sz w:val="22"/>
          <w:szCs w:val="22"/>
        </w:rPr>
        <w:t xml:space="preserve"> </w:t>
      </w:r>
      <w:r w:rsidR="00EA7D6B" w:rsidRPr="7478F7AB">
        <w:rPr>
          <w:i/>
          <w:iCs/>
          <w:color w:val="auto"/>
          <w:sz w:val="22"/>
          <w:szCs w:val="22"/>
        </w:rPr>
        <w:t>et al.</w:t>
      </w:r>
      <w:r w:rsidR="00EA7D6B" w:rsidRPr="7478F7AB">
        <w:rPr>
          <w:color w:val="auto"/>
          <w:sz w:val="22"/>
          <w:szCs w:val="22"/>
        </w:rPr>
        <w:t xml:space="preserve"> 2017)</w:t>
      </w:r>
      <w:r w:rsidR="00EA7D6B" w:rsidRPr="7478F7AB">
        <w:rPr>
          <w:sz w:val="22"/>
          <w:szCs w:val="22"/>
        </w:rPr>
        <w:t xml:space="preserve">. </w:t>
      </w:r>
      <w:proofErr w:type="spellStart"/>
      <w:r w:rsidR="00EA7D6B" w:rsidRPr="7478F7AB">
        <w:rPr>
          <w:sz w:val="22"/>
          <w:szCs w:val="22"/>
        </w:rPr>
        <w:t>Cita</w:t>
      </w:r>
      <w:proofErr w:type="spellEnd"/>
      <w:r w:rsidR="00EA7D6B" w:rsidRPr="7478F7AB">
        <w:rPr>
          <w:sz w:val="22"/>
          <w:szCs w:val="22"/>
        </w:rPr>
        <w:t xml:space="preserve"> rasa yang </w:t>
      </w:r>
      <w:proofErr w:type="spellStart"/>
      <w:r w:rsidR="00EA7D6B" w:rsidRPr="7478F7AB">
        <w:rPr>
          <w:sz w:val="22"/>
          <w:szCs w:val="22"/>
        </w:rPr>
        <w:t>timbul</w:t>
      </w:r>
      <w:proofErr w:type="spellEnd"/>
      <w:r w:rsidR="00EA7D6B" w:rsidRPr="7478F7AB">
        <w:rPr>
          <w:sz w:val="22"/>
          <w:szCs w:val="22"/>
        </w:rPr>
        <w:t xml:space="preserve"> pada </w:t>
      </w:r>
      <w:proofErr w:type="spellStart"/>
      <w:r w:rsidR="00EA7D6B" w:rsidRPr="7478F7AB">
        <w:rPr>
          <w:sz w:val="22"/>
          <w:szCs w:val="22"/>
        </w:rPr>
        <w:t>sosis</w:t>
      </w:r>
      <w:proofErr w:type="spellEnd"/>
      <w:r w:rsidR="00EA7D6B" w:rsidRPr="7478F7AB">
        <w:rPr>
          <w:sz w:val="22"/>
          <w:szCs w:val="22"/>
        </w:rPr>
        <w:t xml:space="preserve"> </w:t>
      </w:r>
      <w:proofErr w:type="spellStart"/>
      <w:r w:rsidR="00EA7D6B" w:rsidRPr="7478F7AB">
        <w:rPr>
          <w:sz w:val="22"/>
          <w:szCs w:val="22"/>
        </w:rPr>
        <w:t>jamur</w:t>
      </w:r>
      <w:proofErr w:type="spellEnd"/>
      <w:r w:rsidR="00EA7D6B" w:rsidRPr="7478F7AB">
        <w:rPr>
          <w:sz w:val="22"/>
          <w:szCs w:val="22"/>
        </w:rPr>
        <w:t xml:space="preserve"> </w:t>
      </w:r>
      <w:proofErr w:type="spellStart"/>
      <w:r w:rsidR="00EA7D6B" w:rsidRPr="7478F7AB">
        <w:rPr>
          <w:sz w:val="22"/>
          <w:szCs w:val="22"/>
        </w:rPr>
        <w:t>tiram</w:t>
      </w:r>
      <w:proofErr w:type="spellEnd"/>
      <w:r w:rsidR="00EA7D6B" w:rsidRPr="7478F7AB">
        <w:rPr>
          <w:sz w:val="22"/>
          <w:szCs w:val="22"/>
        </w:rPr>
        <w:t xml:space="preserve"> juga </w:t>
      </w:r>
      <w:proofErr w:type="spellStart"/>
      <w:r w:rsidR="00EA7D6B" w:rsidRPr="7478F7AB">
        <w:rPr>
          <w:sz w:val="22"/>
          <w:szCs w:val="22"/>
        </w:rPr>
        <w:t>dapat</w:t>
      </w:r>
      <w:proofErr w:type="spellEnd"/>
      <w:r w:rsidR="00EA7D6B" w:rsidRPr="7478F7AB">
        <w:rPr>
          <w:sz w:val="22"/>
          <w:szCs w:val="22"/>
        </w:rPr>
        <w:t xml:space="preserve"> </w:t>
      </w:r>
      <w:proofErr w:type="spellStart"/>
      <w:r w:rsidR="00EA7D6B" w:rsidRPr="7478F7AB">
        <w:rPr>
          <w:sz w:val="22"/>
          <w:szCs w:val="22"/>
        </w:rPr>
        <w:t>disebabkan</w:t>
      </w:r>
      <w:proofErr w:type="spellEnd"/>
      <w:r w:rsidR="00EA7D6B" w:rsidRPr="7478F7AB">
        <w:rPr>
          <w:sz w:val="22"/>
          <w:szCs w:val="22"/>
        </w:rPr>
        <w:t xml:space="preserve"> oleh </w:t>
      </w:r>
      <w:proofErr w:type="spellStart"/>
      <w:r w:rsidR="00EA7D6B" w:rsidRPr="7478F7AB">
        <w:rPr>
          <w:sz w:val="22"/>
          <w:szCs w:val="22"/>
        </w:rPr>
        <w:t>reaksi</w:t>
      </w:r>
      <w:proofErr w:type="spellEnd"/>
      <w:r w:rsidR="00EA7D6B" w:rsidRPr="7478F7AB">
        <w:rPr>
          <w:sz w:val="22"/>
          <w:szCs w:val="22"/>
        </w:rPr>
        <w:t xml:space="preserve"> Maillard pada proses </w:t>
      </w:r>
      <w:proofErr w:type="spellStart"/>
      <w:r w:rsidR="00EA7D6B" w:rsidRPr="7478F7AB">
        <w:rPr>
          <w:sz w:val="22"/>
          <w:szCs w:val="22"/>
        </w:rPr>
        <w:t>penggorengan</w:t>
      </w:r>
      <w:proofErr w:type="spellEnd"/>
      <w:r w:rsidR="00EA7D6B" w:rsidRPr="7478F7AB">
        <w:rPr>
          <w:sz w:val="22"/>
          <w:szCs w:val="22"/>
        </w:rPr>
        <w:t xml:space="preserve">. </w:t>
      </w:r>
      <w:proofErr w:type="spellStart"/>
      <w:r w:rsidR="00EA7D6B" w:rsidRPr="7478F7AB">
        <w:rPr>
          <w:color w:val="auto"/>
          <w:sz w:val="22"/>
          <w:szCs w:val="22"/>
        </w:rPr>
        <w:t>Reaksi</w:t>
      </w:r>
      <w:proofErr w:type="spellEnd"/>
      <w:r w:rsidR="00EA7D6B" w:rsidRPr="7478F7AB">
        <w:rPr>
          <w:color w:val="auto"/>
          <w:sz w:val="22"/>
          <w:szCs w:val="22"/>
        </w:rPr>
        <w:t xml:space="preserve"> Maillard </w:t>
      </w:r>
      <w:del w:id="233" w:author="Author">
        <w:r w:rsidR="00EA7D6B" w:rsidRPr="7478F7AB" w:rsidDel="009D6CD6">
          <w:rPr>
            <w:color w:val="auto"/>
            <w:sz w:val="22"/>
            <w:szCs w:val="22"/>
          </w:rPr>
          <w:delText xml:space="preserve">terjadi karena gula pereduksi bereaksi dengan asam amino membentuk basa schift yang kemudian melakukan pengaturan ulang membentuk senyawa intermediet </w:delText>
        </w:r>
        <w:r w:rsidR="00EA7D6B" w:rsidRPr="7478F7AB" w:rsidDel="00B523F0">
          <w:rPr>
            <w:color w:val="auto"/>
            <w:sz w:val="22"/>
            <w:szCs w:val="22"/>
          </w:rPr>
          <w:delText>yang melibatkan dekomposisi ARP (</w:delText>
        </w:r>
        <w:r w:rsidR="00EA7D6B" w:rsidRPr="00B94D43" w:rsidDel="00B523F0">
          <w:rPr>
            <w:i/>
            <w:iCs/>
            <w:color w:val="auto"/>
            <w:sz w:val="22"/>
            <w:szCs w:val="22"/>
            <w:rPrChange w:id="234" w:author="Author">
              <w:rPr>
                <w:rFonts w:ascii="Calibri" w:hAnsi="Calibri"/>
                <w:color w:val="auto"/>
                <w:sz w:val="22"/>
                <w:szCs w:val="22"/>
                <w:lang w:val="id-ID"/>
              </w:rPr>
            </w:rPrChange>
          </w:rPr>
          <w:delText xml:space="preserve">Amadori Rearrangment Product </w:delText>
        </w:r>
        <w:r w:rsidR="00EA7D6B" w:rsidRPr="7478F7AB" w:rsidDel="00B523F0">
          <w:rPr>
            <w:color w:val="auto"/>
            <w:sz w:val="22"/>
            <w:szCs w:val="22"/>
          </w:rPr>
          <w:delText>atau pembentukan kembali senyawa amadori) sehingga</w:delText>
        </w:r>
      </w:del>
      <w:proofErr w:type="spellStart"/>
      <w:ins w:id="235" w:author="Author">
        <w:r w:rsidR="00B523F0">
          <w:rPr>
            <w:color w:val="auto"/>
            <w:sz w:val="22"/>
            <w:szCs w:val="22"/>
          </w:rPr>
          <w:t>mengakibatkan</w:t>
        </w:r>
      </w:ins>
      <w:proofErr w:type="spellEnd"/>
      <w:r w:rsidR="00EA7D6B" w:rsidRPr="7478F7AB">
        <w:rPr>
          <w:color w:val="auto"/>
          <w:sz w:val="22"/>
          <w:szCs w:val="22"/>
        </w:rPr>
        <w:t xml:space="preserve"> </w:t>
      </w:r>
      <w:proofErr w:type="spellStart"/>
      <w:r w:rsidR="00EA7D6B" w:rsidRPr="7478F7AB">
        <w:rPr>
          <w:color w:val="auto"/>
          <w:sz w:val="22"/>
          <w:szCs w:val="22"/>
        </w:rPr>
        <w:t>terbentuk</w:t>
      </w:r>
      <w:ins w:id="236" w:author="Author">
        <w:r w:rsidR="00B523F0">
          <w:rPr>
            <w:color w:val="auto"/>
            <w:sz w:val="22"/>
            <w:szCs w:val="22"/>
          </w:rPr>
          <w:t>nya</w:t>
        </w:r>
        <w:proofErr w:type="spellEnd"/>
        <w:r w:rsidR="00B523F0">
          <w:rPr>
            <w:color w:val="auto"/>
            <w:sz w:val="22"/>
            <w:szCs w:val="22"/>
          </w:rPr>
          <w:t xml:space="preserve"> </w:t>
        </w:r>
      </w:ins>
      <w:del w:id="237" w:author="Author">
        <w:r w:rsidR="00EA7D6B" w:rsidRPr="7478F7AB" w:rsidDel="00B523F0">
          <w:rPr>
            <w:color w:val="auto"/>
            <w:sz w:val="22"/>
            <w:szCs w:val="22"/>
          </w:rPr>
          <w:delText xml:space="preserve"> </w:delText>
        </w:r>
      </w:del>
      <w:proofErr w:type="spellStart"/>
      <w:r w:rsidR="00EA7D6B" w:rsidRPr="7478F7AB">
        <w:rPr>
          <w:color w:val="auto"/>
          <w:sz w:val="22"/>
          <w:szCs w:val="22"/>
        </w:rPr>
        <w:t>kembali</w:t>
      </w:r>
      <w:proofErr w:type="spellEnd"/>
      <w:r w:rsidR="00EA7D6B" w:rsidRPr="7478F7AB">
        <w:rPr>
          <w:color w:val="auto"/>
          <w:sz w:val="22"/>
          <w:szCs w:val="22"/>
        </w:rPr>
        <w:t xml:space="preserve"> </w:t>
      </w:r>
      <w:proofErr w:type="spellStart"/>
      <w:r w:rsidR="00EA7D6B" w:rsidRPr="7478F7AB">
        <w:rPr>
          <w:color w:val="auto"/>
          <w:sz w:val="22"/>
          <w:szCs w:val="22"/>
        </w:rPr>
        <w:t>senyawa</w:t>
      </w:r>
      <w:del w:id="238" w:author="Author">
        <w:r w:rsidR="00EA7D6B" w:rsidRPr="7478F7AB" w:rsidDel="00B523F0">
          <w:rPr>
            <w:color w:val="auto"/>
            <w:sz w:val="22"/>
            <w:szCs w:val="22"/>
          </w:rPr>
          <w:delText xml:space="preserve"> </w:delText>
        </w:r>
      </w:del>
      <w:ins w:id="239" w:author="Author">
        <w:r w:rsidR="00B523F0">
          <w:rPr>
            <w:color w:val="auto"/>
            <w:sz w:val="22"/>
            <w:szCs w:val="22"/>
          </w:rPr>
          <w:t>-</w:t>
        </w:r>
      </w:ins>
      <w:r w:rsidR="00EA7D6B" w:rsidRPr="7478F7AB">
        <w:rPr>
          <w:color w:val="auto"/>
          <w:sz w:val="22"/>
          <w:szCs w:val="22"/>
        </w:rPr>
        <w:t>senyawa</w:t>
      </w:r>
      <w:proofErr w:type="spellEnd"/>
      <w:r w:rsidR="00EA7D6B" w:rsidRPr="7478F7AB">
        <w:rPr>
          <w:color w:val="auto"/>
          <w:sz w:val="22"/>
          <w:szCs w:val="22"/>
        </w:rPr>
        <w:t xml:space="preserve"> </w:t>
      </w:r>
      <w:proofErr w:type="spellStart"/>
      <w:r w:rsidR="00EA7D6B" w:rsidRPr="7478F7AB">
        <w:rPr>
          <w:color w:val="auto"/>
          <w:sz w:val="22"/>
          <w:szCs w:val="22"/>
        </w:rPr>
        <w:t>volatil</w:t>
      </w:r>
      <w:proofErr w:type="spellEnd"/>
      <w:r w:rsidR="00EA7D6B" w:rsidRPr="7478F7AB">
        <w:rPr>
          <w:color w:val="auto"/>
          <w:sz w:val="22"/>
          <w:szCs w:val="22"/>
        </w:rPr>
        <w:t xml:space="preserve"> yang </w:t>
      </w:r>
      <w:proofErr w:type="spellStart"/>
      <w:r w:rsidR="00EA7D6B" w:rsidRPr="7478F7AB">
        <w:rPr>
          <w:color w:val="auto"/>
          <w:sz w:val="22"/>
          <w:szCs w:val="22"/>
        </w:rPr>
        <w:t>kemu</w:t>
      </w:r>
      <w:del w:id="240" w:author="Author">
        <w:r w:rsidR="00EA7D6B" w:rsidRPr="7478F7AB" w:rsidDel="00B523F0">
          <w:rPr>
            <w:color w:val="auto"/>
            <w:sz w:val="22"/>
            <w:szCs w:val="22"/>
          </w:rPr>
          <w:delText>a</w:delText>
        </w:r>
      </w:del>
      <w:r w:rsidR="00EA7D6B" w:rsidRPr="7478F7AB">
        <w:rPr>
          <w:color w:val="auto"/>
          <w:sz w:val="22"/>
          <w:szCs w:val="22"/>
        </w:rPr>
        <w:t>dian</w:t>
      </w:r>
      <w:proofErr w:type="spellEnd"/>
      <w:r w:rsidR="00EA7D6B" w:rsidRPr="7478F7AB">
        <w:rPr>
          <w:color w:val="auto"/>
          <w:sz w:val="22"/>
          <w:szCs w:val="22"/>
        </w:rPr>
        <w:t xml:space="preserve"> </w:t>
      </w:r>
      <w:proofErr w:type="spellStart"/>
      <w:r w:rsidR="00EA7D6B" w:rsidRPr="7478F7AB">
        <w:rPr>
          <w:color w:val="auto"/>
          <w:sz w:val="22"/>
          <w:szCs w:val="22"/>
        </w:rPr>
        <w:t>bereaksi</w:t>
      </w:r>
      <w:proofErr w:type="spellEnd"/>
      <w:r w:rsidR="00EA7D6B" w:rsidRPr="7478F7AB">
        <w:rPr>
          <w:color w:val="auto"/>
          <w:sz w:val="22"/>
          <w:szCs w:val="22"/>
        </w:rPr>
        <w:t xml:space="preserve"> </w:t>
      </w:r>
      <w:proofErr w:type="spellStart"/>
      <w:r w:rsidR="00EA7D6B" w:rsidRPr="7478F7AB">
        <w:rPr>
          <w:color w:val="auto"/>
          <w:sz w:val="22"/>
          <w:szCs w:val="22"/>
        </w:rPr>
        <w:t>dengan</w:t>
      </w:r>
      <w:proofErr w:type="spellEnd"/>
      <w:r w:rsidR="00EA7D6B" w:rsidRPr="7478F7AB">
        <w:rPr>
          <w:color w:val="auto"/>
          <w:sz w:val="22"/>
          <w:szCs w:val="22"/>
        </w:rPr>
        <w:t xml:space="preserve"> </w:t>
      </w:r>
      <w:proofErr w:type="spellStart"/>
      <w:r w:rsidR="00EA7D6B" w:rsidRPr="7478F7AB">
        <w:rPr>
          <w:color w:val="auto"/>
          <w:sz w:val="22"/>
          <w:szCs w:val="22"/>
        </w:rPr>
        <w:t>amonia</w:t>
      </w:r>
      <w:proofErr w:type="spellEnd"/>
      <w:r w:rsidR="00EA7D6B" w:rsidRPr="7478F7AB">
        <w:rPr>
          <w:color w:val="auto"/>
          <w:sz w:val="22"/>
          <w:szCs w:val="22"/>
        </w:rPr>
        <w:t xml:space="preserve"> dan </w:t>
      </w:r>
      <w:proofErr w:type="spellStart"/>
      <w:r w:rsidR="00EA7D6B" w:rsidRPr="7478F7AB">
        <w:rPr>
          <w:color w:val="auto"/>
          <w:sz w:val="22"/>
          <w:szCs w:val="22"/>
        </w:rPr>
        <w:t>hidrogensulfida</w:t>
      </w:r>
      <w:proofErr w:type="spellEnd"/>
      <w:r w:rsidR="00EA7D6B" w:rsidRPr="7478F7AB">
        <w:rPr>
          <w:color w:val="auto"/>
          <w:sz w:val="22"/>
          <w:szCs w:val="22"/>
        </w:rPr>
        <w:t xml:space="preserve"> </w:t>
      </w:r>
      <w:proofErr w:type="spellStart"/>
      <w:r w:rsidR="00EA7D6B" w:rsidRPr="7478F7AB">
        <w:rPr>
          <w:color w:val="auto"/>
          <w:sz w:val="22"/>
          <w:szCs w:val="22"/>
        </w:rPr>
        <w:t>membentuk</w:t>
      </w:r>
      <w:proofErr w:type="spellEnd"/>
      <w:r w:rsidR="00EA7D6B" w:rsidRPr="7478F7AB">
        <w:rPr>
          <w:color w:val="auto"/>
          <w:sz w:val="22"/>
          <w:szCs w:val="22"/>
        </w:rPr>
        <w:t xml:space="preserve"> </w:t>
      </w:r>
      <w:proofErr w:type="spellStart"/>
      <w:r w:rsidR="00EA7D6B" w:rsidRPr="7478F7AB">
        <w:rPr>
          <w:color w:val="auto"/>
          <w:sz w:val="22"/>
          <w:szCs w:val="22"/>
        </w:rPr>
        <w:t>komponen</w:t>
      </w:r>
      <w:proofErr w:type="spellEnd"/>
      <w:r w:rsidR="00EA7D6B" w:rsidRPr="7478F7AB">
        <w:rPr>
          <w:color w:val="auto"/>
          <w:sz w:val="22"/>
          <w:szCs w:val="22"/>
        </w:rPr>
        <w:t xml:space="preserve"> </w:t>
      </w:r>
      <w:proofErr w:type="spellStart"/>
      <w:r w:rsidR="00EA7D6B" w:rsidRPr="7478F7AB">
        <w:rPr>
          <w:color w:val="auto"/>
          <w:sz w:val="22"/>
          <w:szCs w:val="22"/>
        </w:rPr>
        <w:t>komponen</w:t>
      </w:r>
      <w:proofErr w:type="spellEnd"/>
      <w:r w:rsidR="00EA7D6B" w:rsidRPr="7478F7AB">
        <w:rPr>
          <w:color w:val="auto"/>
          <w:sz w:val="22"/>
          <w:szCs w:val="22"/>
        </w:rPr>
        <w:t xml:space="preserve"> </w:t>
      </w:r>
      <w:proofErr w:type="spellStart"/>
      <w:r w:rsidR="00EA7D6B" w:rsidRPr="7478F7AB">
        <w:rPr>
          <w:color w:val="auto"/>
          <w:sz w:val="22"/>
          <w:szCs w:val="22"/>
        </w:rPr>
        <w:t>citarasa</w:t>
      </w:r>
      <w:proofErr w:type="spellEnd"/>
      <w:r w:rsidR="00EA7D6B" w:rsidRPr="7478F7AB">
        <w:rPr>
          <w:color w:val="auto"/>
          <w:sz w:val="22"/>
          <w:szCs w:val="22"/>
        </w:rPr>
        <w:t xml:space="preserve">, </w:t>
      </w:r>
      <w:proofErr w:type="spellStart"/>
      <w:r w:rsidR="00EA7D6B" w:rsidRPr="7478F7AB">
        <w:rPr>
          <w:color w:val="auto"/>
          <w:sz w:val="22"/>
          <w:szCs w:val="22"/>
        </w:rPr>
        <w:t>seperti</w:t>
      </w:r>
      <w:proofErr w:type="spellEnd"/>
      <w:r w:rsidR="00EA7D6B" w:rsidRPr="7478F7AB">
        <w:rPr>
          <w:color w:val="auto"/>
          <w:sz w:val="22"/>
          <w:szCs w:val="22"/>
        </w:rPr>
        <w:t xml:space="preserve"> </w:t>
      </w:r>
      <w:proofErr w:type="spellStart"/>
      <w:r w:rsidR="00EA7D6B" w:rsidRPr="7478F7AB">
        <w:rPr>
          <w:color w:val="auto"/>
          <w:sz w:val="22"/>
          <w:szCs w:val="22"/>
        </w:rPr>
        <w:t>pirazin</w:t>
      </w:r>
      <w:proofErr w:type="spellEnd"/>
      <w:r w:rsidR="00EA7D6B" w:rsidRPr="7478F7AB">
        <w:rPr>
          <w:color w:val="auto"/>
          <w:sz w:val="22"/>
          <w:szCs w:val="22"/>
        </w:rPr>
        <w:t xml:space="preserve">, </w:t>
      </w:r>
      <w:proofErr w:type="spellStart"/>
      <w:r w:rsidR="00EA7D6B" w:rsidRPr="7478F7AB">
        <w:rPr>
          <w:color w:val="auto"/>
          <w:sz w:val="22"/>
          <w:szCs w:val="22"/>
        </w:rPr>
        <w:t>piridon</w:t>
      </w:r>
      <w:proofErr w:type="spellEnd"/>
      <w:r w:rsidR="00EA7D6B" w:rsidRPr="7478F7AB">
        <w:rPr>
          <w:color w:val="auto"/>
          <w:sz w:val="22"/>
          <w:szCs w:val="22"/>
        </w:rPr>
        <w:t xml:space="preserve">, </w:t>
      </w:r>
      <w:proofErr w:type="spellStart"/>
      <w:r w:rsidR="00EA7D6B" w:rsidRPr="7478F7AB">
        <w:rPr>
          <w:color w:val="auto"/>
          <w:sz w:val="22"/>
          <w:szCs w:val="22"/>
        </w:rPr>
        <w:t>pirol</w:t>
      </w:r>
      <w:proofErr w:type="spellEnd"/>
      <w:r w:rsidR="00EA7D6B" w:rsidRPr="7478F7AB">
        <w:rPr>
          <w:color w:val="auto"/>
          <w:sz w:val="22"/>
          <w:szCs w:val="22"/>
        </w:rPr>
        <w:t>, furan, dan lain</w:t>
      </w:r>
      <w:ins w:id="241" w:author="Author">
        <w:r w:rsidR="009D6CD6">
          <w:rPr>
            <w:color w:val="auto"/>
            <w:sz w:val="22"/>
            <w:szCs w:val="22"/>
          </w:rPr>
          <w:t>-</w:t>
        </w:r>
      </w:ins>
      <w:del w:id="242" w:author="Author">
        <w:r w:rsidR="00EA7D6B" w:rsidRPr="7478F7AB" w:rsidDel="009D6CD6">
          <w:rPr>
            <w:color w:val="auto"/>
            <w:sz w:val="22"/>
            <w:szCs w:val="22"/>
          </w:rPr>
          <w:delText xml:space="preserve"> sebagainya </w:delText>
        </w:r>
      </w:del>
      <w:ins w:id="243" w:author="Author">
        <w:r w:rsidR="009D6CD6">
          <w:rPr>
            <w:color w:val="auto"/>
            <w:sz w:val="22"/>
            <w:szCs w:val="22"/>
          </w:rPr>
          <w:t>lain</w:t>
        </w:r>
        <w:r w:rsidR="009D6CD6" w:rsidRPr="7478F7AB">
          <w:rPr>
            <w:color w:val="auto"/>
            <w:sz w:val="22"/>
            <w:szCs w:val="22"/>
          </w:rPr>
          <w:t xml:space="preserve"> </w:t>
        </w:r>
      </w:ins>
      <w:r w:rsidR="00EA7D6B" w:rsidRPr="7478F7AB">
        <w:rPr>
          <w:color w:val="auto"/>
          <w:sz w:val="22"/>
          <w:szCs w:val="22"/>
        </w:rPr>
        <w:t>(</w:t>
      </w:r>
      <w:proofErr w:type="spellStart"/>
      <w:r w:rsidR="00EA7D6B" w:rsidRPr="7478F7AB">
        <w:rPr>
          <w:color w:val="auto"/>
          <w:sz w:val="22"/>
          <w:szCs w:val="22"/>
        </w:rPr>
        <w:t>Hustiany</w:t>
      </w:r>
      <w:proofErr w:type="spellEnd"/>
      <w:r w:rsidR="00EA7D6B" w:rsidRPr="7478F7AB">
        <w:rPr>
          <w:color w:val="auto"/>
          <w:sz w:val="22"/>
          <w:szCs w:val="22"/>
        </w:rPr>
        <w:t xml:space="preserve">, 2016). </w:t>
      </w:r>
      <w:proofErr w:type="spellStart"/>
      <w:r w:rsidR="00EA7D6B" w:rsidRPr="7478F7AB">
        <w:rPr>
          <w:sz w:val="22"/>
          <w:szCs w:val="22"/>
        </w:rPr>
        <w:t>Sementara</w:t>
      </w:r>
      <w:proofErr w:type="spellEnd"/>
      <w:r w:rsidR="00EA7D6B" w:rsidRPr="7478F7AB">
        <w:rPr>
          <w:sz w:val="22"/>
          <w:szCs w:val="22"/>
        </w:rPr>
        <w:t xml:space="preserve"> </w:t>
      </w:r>
      <w:proofErr w:type="spellStart"/>
      <w:r w:rsidR="00EA7D6B" w:rsidRPr="7478F7AB">
        <w:rPr>
          <w:sz w:val="22"/>
          <w:szCs w:val="22"/>
        </w:rPr>
        <w:t>itu</w:t>
      </w:r>
      <w:proofErr w:type="spellEnd"/>
      <w:r w:rsidR="00EA7D6B" w:rsidRPr="7478F7AB">
        <w:rPr>
          <w:sz w:val="22"/>
          <w:szCs w:val="22"/>
        </w:rPr>
        <w:t xml:space="preserve">, </w:t>
      </w:r>
      <w:proofErr w:type="spellStart"/>
      <w:r w:rsidR="00EA7D6B" w:rsidRPr="7478F7AB">
        <w:rPr>
          <w:sz w:val="22"/>
          <w:szCs w:val="22"/>
        </w:rPr>
        <w:t>bahan</w:t>
      </w:r>
      <w:proofErr w:type="spellEnd"/>
      <w:r w:rsidR="00EA7D6B" w:rsidRPr="7478F7AB">
        <w:rPr>
          <w:sz w:val="22"/>
          <w:szCs w:val="22"/>
        </w:rPr>
        <w:t xml:space="preserve"> </w:t>
      </w:r>
      <w:proofErr w:type="spellStart"/>
      <w:r w:rsidR="00EA7D6B" w:rsidRPr="7478F7AB">
        <w:rPr>
          <w:sz w:val="22"/>
          <w:szCs w:val="22"/>
        </w:rPr>
        <w:t>pengisi</w:t>
      </w:r>
      <w:proofErr w:type="spellEnd"/>
      <w:r w:rsidR="00EA7D6B" w:rsidRPr="7478F7AB">
        <w:rPr>
          <w:sz w:val="22"/>
          <w:szCs w:val="22"/>
        </w:rPr>
        <w:t xml:space="preserve"> </w:t>
      </w:r>
      <w:proofErr w:type="spellStart"/>
      <w:r w:rsidR="00EA7D6B" w:rsidRPr="7478F7AB">
        <w:rPr>
          <w:sz w:val="22"/>
          <w:szCs w:val="22"/>
        </w:rPr>
        <w:t>mocaf</w:t>
      </w:r>
      <w:proofErr w:type="spellEnd"/>
      <w:r w:rsidR="00EA7D6B" w:rsidRPr="7478F7AB">
        <w:rPr>
          <w:sz w:val="22"/>
          <w:szCs w:val="22"/>
        </w:rPr>
        <w:t xml:space="preserve"> </w:t>
      </w:r>
      <w:proofErr w:type="spellStart"/>
      <w:r w:rsidR="00EA7D6B" w:rsidRPr="7478F7AB">
        <w:rPr>
          <w:sz w:val="22"/>
          <w:szCs w:val="22"/>
        </w:rPr>
        <w:t>tidak</w:t>
      </w:r>
      <w:proofErr w:type="spellEnd"/>
      <w:r w:rsidR="00EA7D6B" w:rsidRPr="7478F7AB">
        <w:rPr>
          <w:sz w:val="22"/>
          <w:szCs w:val="22"/>
        </w:rPr>
        <w:t xml:space="preserve"> </w:t>
      </w:r>
      <w:proofErr w:type="spellStart"/>
      <w:r w:rsidR="00EA7D6B" w:rsidRPr="7478F7AB">
        <w:rPr>
          <w:sz w:val="22"/>
          <w:szCs w:val="22"/>
        </w:rPr>
        <w:t>menyumbangkan</w:t>
      </w:r>
      <w:proofErr w:type="spellEnd"/>
      <w:r w:rsidR="00EA7D6B" w:rsidRPr="7478F7AB">
        <w:rPr>
          <w:sz w:val="22"/>
          <w:szCs w:val="22"/>
        </w:rPr>
        <w:t xml:space="preserve"> rasa pada </w:t>
      </w:r>
      <w:proofErr w:type="spellStart"/>
      <w:r w:rsidR="00EA7D6B" w:rsidRPr="7478F7AB">
        <w:rPr>
          <w:sz w:val="22"/>
          <w:szCs w:val="22"/>
        </w:rPr>
        <w:t>sosis</w:t>
      </w:r>
      <w:proofErr w:type="spellEnd"/>
      <w:r w:rsidR="00EA7D6B" w:rsidRPr="7478F7AB">
        <w:rPr>
          <w:sz w:val="22"/>
          <w:szCs w:val="22"/>
        </w:rPr>
        <w:t xml:space="preserve"> </w:t>
      </w:r>
      <w:proofErr w:type="spellStart"/>
      <w:r w:rsidR="00EA7D6B" w:rsidRPr="7478F7AB">
        <w:rPr>
          <w:sz w:val="22"/>
          <w:szCs w:val="22"/>
        </w:rPr>
        <w:t>nabati</w:t>
      </w:r>
      <w:proofErr w:type="spellEnd"/>
      <w:r w:rsidR="00EA7D6B" w:rsidRPr="7478F7AB">
        <w:rPr>
          <w:sz w:val="22"/>
          <w:szCs w:val="22"/>
        </w:rPr>
        <w:t xml:space="preserve"> </w:t>
      </w:r>
      <w:proofErr w:type="spellStart"/>
      <w:r w:rsidR="00EA7D6B" w:rsidRPr="7478F7AB">
        <w:rPr>
          <w:sz w:val="22"/>
          <w:szCs w:val="22"/>
        </w:rPr>
        <w:t>karena</w:t>
      </w:r>
      <w:proofErr w:type="spellEnd"/>
      <w:r w:rsidR="00EA7D6B" w:rsidRPr="7478F7AB">
        <w:rPr>
          <w:sz w:val="22"/>
          <w:szCs w:val="22"/>
        </w:rPr>
        <w:t xml:space="preserve"> </w:t>
      </w:r>
      <w:proofErr w:type="spellStart"/>
      <w:r w:rsidR="00EA7D6B" w:rsidRPr="7478F7AB">
        <w:rPr>
          <w:sz w:val="22"/>
          <w:szCs w:val="22"/>
        </w:rPr>
        <w:t>telah</w:t>
      </w:r>
      <w:proofErr w:type="spellEnd"/>
      <w:r w:rsidR="00EA7D6B" w:rsidRPr="7478F7AB">
        <w:rPr>
          <w:sz w:val="22"/>
          <w:szCs w:val="22"/>
        </w:rPr>
        <w:t xml:space="preserve"> </w:t>
      </w:r>
      <w:proofErr w:type="spellStart"/>
      <w:r w:rsidR="00EA7D6B" w:rsidRPr="7478F7AB">
        <w:rPr>
          <w:sz w:val="22"/>
          <w:szCs w:val="22"/>
        </w:rPr>
        <w:t>melalui</w:t>
      </w:r>
      <w:proofErr w:type="spellEnd"/>
      <w:r w:rsidR="00EA7D6B" w:rsidRPr="7478F7AB">
        <w:rPr>
          <w:sz w:val="22"/>
          <w:szCs w:val="22"/>
        </w:rPr>
        <w:t xml:space="preserve"> proses </w:t>
      </w:r>
      <w:proofErr w:type="spellStart"/>
      <w:r w:rsidR="00EA7D6B" w:rsidRPr="7478F7AB">
        <w:rPr>
          <w:sz w:val="22"/>
          <w:szCs w:val="22"/>
        </w:rPr>
        <w:t>fermentasi</w:t>
      </w:r>
      <w:proofErr w:type="spellEnd"/>
      <w:r w:rsidR="00EA7D6B" w:rsidRPr="7478F7AB">
        <w:rPr>
          <w:sz w:val="22"/>
          <w:szCs w:val="22"/>
        </w:rPr>
        <w:t xml:space="preserve"> yang </w:t>
      </w:r>
      <w:proofErr w:type="spellStart"/>
      <w:r w:rsidR="00EA7D6B" w:rsidRPr="7478F7AB">
        <w:rPr>
          <w:sz w:val="22"/>
          <w:szCs w:val="22"/>
        </w:rPr>
        <w:t>dapat</w:t>
      </w:r>
      <w:proofErr w:type="spellEnd"/>
      <w:r w:rsidR="00EA7D6B" w:rsidRPr="7478F7AB">
        <w:rPr>
          <w:sz w:val="22"/>
          <w:szCs w:val="22"/>
        </w:rPr>
        <w:t xml:space="preserve"> </w:t>
      </w:r>
      <w:proofErr w:type="spellStart"/>
      <w:r w:rsidR="00EA7D6B" w:rsidRPr="7478F7AB">
        <w:rPr>
          <w:sz w:val="22"/>
          <w:szCs w:val="22"/>
        </w:rPr>
        <w:t>menutupi</w:t>
      </w:r>
      <w:proofErr w:type="spellEnd"/>
      <w:r w:rsidR="00EA7D6B" w:rsidRPr="7478F7AB">
        <w:rPr>
          <w:sz w:val="22"/>
          <w:szCs w:val="22"/>
        </w:rPr>
        <w:t xml:space="preserve"> rasa </w:t>
      </w:r>
      <w:proofErr w:type="spellStart"/>
      <w:r w:rsidR="00EA7D6B" w:rsidRPr="7478F7AB">
        <w:rPr>
          <w:sz w:val="22"/>
          <w:szCs w:val="22"/>
        </w:rPr>
        <w:t>khas</w:t>
      </w:r>
      <w:proofErr w:type="spellEnd"/>
      <w:r w:rsidR="00EA7D6B" w:rsidRPr="7478F7AB">
        <w:rPr>
          <w:sz w:val="22"/>
          <w:szCs w:val="22"/>
        </w:rPr>
        <w:t xml:space="preserve"> ubi </w:t>
      </w:r>
      <w:proofErr w:type="spellStart"/>
      <w:r w:rsidR="00EA7D6B" w:rsidRPr="7478F7AB">
        <w:rPr>
          <w:sz w:val="22"/>
          <w:szCs w:val="22"/>
        </w:rPr>
        <w:t>kayu</w:t>
      </w:r>
      <w:proofErr w:type="spellEnd"/>
      <w:r w:rsidR="00EA7D6B" w:rsidRPr="7478F7AB">
        <w:rPr>
          <w:sz w:val="22"/>
          <w:szCs w:val="22"/>
        </w:rPr>
        <w:t xml:space="preserve"> (</w:t>
      </w:r>
      <w:proofErr w:type="spellStart"/>
      <w:r w:rsidR="00EA7D6B" w:rsidRPr="7478F7AB">
        <w:rPr>
          <w:sz w:val="22"/>
          <w:szCs w:val="22"/>
        </w:rPr>
        <w:t>Subagio</w:t>
      </w:r>
      <w:proofErr w:type="spellEnd"/>
      <w:r w:rsidR="00EA7D6B" w:rsidRPr="7478F7AB">
        <w:rPr>
          <w:sz w:val="22"/>
          <w:szCs w:val="22"/>
        </w:rPr>
        <w:t xml:space="preserve"> </w:t>
      </w:r>
      <w:r w:rsidR="00EA7D6B" w:rsidRPr="7478F7AB">
        <w:rPr>
          <w:i/>
          <w:iCs/>
          <w:sz w:val="22"/>
          <w:szCs w:val="22"/>
        </w:rPr>
        <w:t>et al</w:t>
      </w:r>
      <w:r w:rsidR="00EA7D6B" w:rsidRPr="7478F7AB">
        <w:rPr>
          <w:sz w:val="22"/>
          <w:szCs w:val="22"/>
        </w:rPr>
        <w:t>., 2008).</w:t>
      </w:r>
    </w:p>
    <w:p w14:paraId="6A1F0880" w14:textId="77777777" w:rsidR="00EA7D6B" w:rsidRPr="00666766" w:rsidRDefault="00EA7D6B" w:rsidP="00EA7D6B">
      <w:pPr>
        <w:pStyle w:val="Default"/>
        <w:spacing w:before="120" w:after="120" w:line="276" w:lineRule="auto"/>
        <w:jc w:val="both"/>
        <w:rPr>
          <w:b/>
          <w:bCs/>
          <w:sz w:val="22"/>
          <w:szCs w:val="22"/>
        </w:rPr>
      </w:pPr>
      <w:r w:rsidRPr="00666766">
        <w:rPr>
          <w:b/>
          <w:bCs/>
          <w:sz w:val="22"/>
          <w:szCs w:val="22"/>
        </w:rPr>
        <w:t xml:space="preserve">pH </w:t>
      </w:r>
      <w:proofErr w:type="spellStart"/>
      <w:r w:rsidRPr="00666766">
        <w:rPr>
          <w:b/>
          <w:bCs/>
          <w:sz w:val="22"/>
          <w:szCs w:val="22"/>
        </w:rPr>
        <w:t>sosis</w:t>
      </w:r>
      <w:proofErr w:type="spellEnd"/>
      <w:r w:rsidRPr="00666766">
        <w:rPr>
          <w:b/>
          <w:bCs/>
          <w:sz w:val="22"/>
          <w:szCs w:val="22"/>
        </w:rPr>
        <w:t xml:space="preserve"> </w:t>
      </w:r>
      <w:proofErr w:type="spellStart"/>
      <w:r w:rsidRPr="00666766">
        <w:rPr>
          <w:b/>
          <w:bCs/>
          <w:sz w:val="22"/>
          <w:szCs w:val="22"/>
        </w:rPr>
        <w:t>jamur</w:t>
      </w:r>
      <w:proofErr w:type="spellEnd"/>
      <w:r w:rsidRPr="00666766">
        <w:rPr>
          <w:b/>
          <w:bCs/>
          <w:sz w:val="22"/>
          <w:szCs w:val="22"/>
        </w:rPr>
        <w:t xml:space="preserve"> </w:t>
      </w:r>
      <w:proofErr w:type="spellStart"/>
      <w:r w:rsidRPr="00666766">
        <w:rPr>
          <w:b/>
          <w:bCs/>
          <w:sz w:val="22"/>
          <w:szCs w:val="22"/>
        </w:rPr>
        <w:t>tiram</w:t>
      </w:r>
      <w:proofErr w:type="spellEnd"/>
    </w:p>
    <w:p w14:paraId="2634BE28" w14:textId="77777777" w:rsidR="00EA7D6B" w:rsidRPr="00666766" w:rsidRDefault="00427E22" w:rsidP="00131C59">
      <w:pPr>
        <w:pStyle w:val="Default"/>
        <w:spacing w:before="120" w:after="120" w:line="276" w:lineRule="auto"/>
        <w:ind w:firstLine="567"/>
        <w:jc w:val="both"/>
        <w:rPr>
          <w:sz w:val="22"/>
          <w:szCs w:val="22"/>
        </w:rPr>
      </w:pPr>
      <w:proofErr w:type="spellStart"/>
      <w:r w:rsidRPr="00666766">
        <w:rPr>
          <w:sz w:val="22"/>
          <w:szCs w:val="22"/>
        </w:rPr>
        <w:t>Seperti</w:t>
      </w:r>
      <w:proofErr w:type="spellEnd"/>
      <w:r w:rsidRPr="00666766">
        <w:rPr>
          <w:sz w:val="22"/>
          <w:szCs w:val="22"/>
        </w:rPr>
        <w:t xml:space="preserve"> </w:t>
      </w:r>
      <w:proofErr w:type="spellStart"/>
      <w:r w:rsidRPr="00666766">
        <w:rPr>
          <w:sz w:val="22"/>
          <w:szCs w:val="22"/>
        </w:rPr>
        <w:t>halnya</w:t>
      </w:r>
      <w:proofErr w:type="spellEnd"/>
      <w:r w:rsidRPr="00666766">
        <w:rPr>
          <w:sz w:val="22"/>
          <w:szCs w:val="22"/>
        </w:rPr>
        <w:t xml:space="preserve"> </w:t>
      </w:r>
      <w:proofErr w:type="spellStart"/>
      <w:r w:rsidRPr="00666766">
        <w:rPr>
          <w:sz w:val="22"/>
          <w:szCs w:val="22"/>
        </w:rPr>
        <w:t>pengamatan</w:t>
      </w:r>
      <w:proofErr w:type="spellEnd"/>
      <w:r w:rsidRPr="00666766">
        <w:rPr>
          <w:sz w:val="22"/>
          <w:szCs w:val="22"/>
        </w:rPr>
        <w:t xml:space="preserve"> rasa, </w:t>
      </w:r>
      <w:proofErr w:type="spellStart"/>
      <w:r w:rsidRPr="00666766">
        <w:rPr>
          <w:sz w:val="22"/>
          <w:szCs w:val="22"/>
        </w:rPr>
        <w:t>nilai</w:t>
      </w:r>
      <w:proofErr w:type="spellEnd"/>
      <w:r w:rsidRPr="00666766">
        <w:rPr>
          <w:sz w:val="22"/>
          <w:szCs w:val="22"/>
        </w:rPr>
        <w:t xml:space="preserve"> pH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hanya</w:t>
      </w:r>
      <w:proofErr w:type="spellEnd"/>
      <w:r w:rsidRPr="00666766">
        <w:rPr>
          <w:sz w:val="22"/>
          <w:szCs w:val="22"/>
        </w:rPr>
        <w:t xml:space="preserve"> </w:t>
      </w:r>
      <w:proofErr w:type="spellStart"/>
      <w:r w:rsidRPr="00666766">
        <w:rPr>
          <w:sz w:val="22"/>
          <w:szCs w:val="22"/>
        </w:rPr>
        <w:t>didapat</w:t>
      </w:r>
      <w:proofErr w:type="spellEnd"/>
      <w:r w:rsidRPr="00666766">
        <w:rPr>
          <w:sz w:val="22"/>
          <w:szCs w:val="22"/>
        </w:rPr>
        <w:t xml:space="preserve"> pada </w:t>
      </w:r>
      <w:proofErr w:type="spellStart"/>
      <w:r w:rsidRPr="00666766">
        <w:rPr>
          <w:sz w:val="22"/>
          <w:szCs w:val="22"/>
        </w:rPr>
        <w:t>sosis</w:t>
      </w:r>
      <w:proofErr w:type="spellEnd"/>
      <w:r w:rsidRPr="00666766">
        <w:rPr>
          <w:sz w:val="22"/>
          <w:szCs w:val="22"/>
        </w:rPr>
        <w:t xml:space="preserve"> yang </w:t>
      </w:r>
      <w:proofErr w:type="spellStart"/>
      <w:r w:rsidRPr="00666766">
        <w:rPr>
          <w:sz w:val="22"/>
          <w:szCs w:val="22"/>
        </w:rPr>
        <w:t>digoreng</w:t>
      </w:r>
      <w:proofErr w:type="spellEnd"/>
      <w:r w:rsidRPr="00666766">
        <w:rPr>
          <w:sz w:val="22"/>
          <w:szCs w:val="22"/>
        </w:rPr>
        <w:t xml:space="preserve">.  Nilai pH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jamur</w:t>
      </w:r>
      <w:proofErr w:type="spellEnd"/>
      <w:r w:rsidRPr="00666766">
        <w:rPr>
          <w:sz w:val="22"/>
          <w:szCs w:val="22"/>
        </w:rPr>
        <w:t xml:space="preserve"> </w:t>
      </w:r>
      <w:proofErr w:type="spellStart"/>
      <w:r w:rsidRPr="00666766">
        <w:rPr>
          <w:sz w:val="22"/>
          <w:szCs w:val="22"/>
        </w:rPr>
        <w:t>tiram</w:t>
      </w:r>
      <w:proofErr w:type="spellEnd"/>
      <w:r w:rsidRPr="00666766">
        <w:rPr>
          <w:sz w:val="22"/>
          <w:szCs w:val="22"/>
        </w:rPr>
        <w:t xml:space="preserve"> </w:t>
      </w:r>
      <w:proofErr w:type="spellStart"/>
      <w:r w:rsidRPr="00666766">
        <w:rPr>
          <w:sz w:val="22"/>
          <w:szCs w:val="22"/>
        </w:rPr>
        <w:t>berkisaran</w:t>
      </w:r>
      <w:proofErr w:type="spellEnd"/>
      <w:r w:rsidRPr="00666766">
        <w:rPr>
          <w:sz w:val="22"/>
          <w:szCs w:val="22"/>
        </w:rPr>
        <w:t xml:space="preserve"> </w:t>
      </w:r>
      <w:proofErr w:type="spellStart"/>
      <w:r w:rsidRPr="00666766">
        <w:rPr>
          <w:sz w:val="22"/>
          <w:szCs w:val="22"/>
        </w:rPr>
        <w:t>antara</w:t>
      </w:r>
      <w:proofErr w:type="spellEnd"/>
      <w:r w:rsidRPr="00666766">
        <w:rPr>
          <w:sz w:val="22"/>
          <w:szCs w:val="22"/>
        </w:rPr>
        <w:t xml:space="preserve"> </w:t>
      </w:r>
      <w:r w:rsidRPr="00666766">
        <w:rPr>
          <w:color w:val="auto"/>
          <w:sz w:val="22"/>
          <w:szCs w:val="22"/>
        </w:rPr>
        <w:t xml:space="preserve">6,60 – 6,74. </w:t>
      </w:r>
      <w:r w:rsidR="006830C7" w:rsidRPr="00666766">
        <w:rPr>
          <w:color w:val="auto"/>
          <w:sz w:val="22"/>
          <w:szCs w:val="22"/>
        </w:rPr>
        <w:t xml:space="preserve">Nilai pH </w:t>
      </w:r>
      <w:proofErr w:type="spellStart"/>
      <w:r w:rsidR="006830C7" w:rsidRPr="00666766">
        <w:rPr>
          <w:color w:val="auto"/>
          <w:sz w:val="22"/>
          <w:szCs w:val="22"/>
        </w:rPr>
        <w:t>menjadi</w:t>
      </w:r>
      <w:proofErr w:type="spellEnd"/>
      <w:r w:rsidR="006830C7" w:rsidRPr="00666766">
        <w:rPr>
          <w:color w:val="auto"/>
          <w:sz w:val="22"/>
          <w:szCs w:val="22"/>
        </w:rPr>
        <w:t xml:space="preserve"> salah </w:t>
      </w:r>
      <w:proofErr w:type="spellStart"/>
      <w:r w:rsidR="006830C7" w:rsidRPr="00666766">
        <w:rPr>
          <w:color w:val="auto"/>
          <w:sz w:val="22"/>
          <w:szCs w:val="22"/>
        </w:rPr>
        <w:t>satu</w:t>
      </w:r>
      <w:proofErr w:type="spellEnd"/>
      <w:r w:rsidR="006830C7" w:rsidRPr="00666766">
        <w:rPr>
          <w:color w:val="auto"/>
          <w:sz w:val="22"/>
          <w:szCs w:val="22"/>
        </w:rPr>
        <w:t xml:space="preserve"> </w:t>
      </w:r>
      <w:r w:rsidR="00131C59" w:rsidRPr="00666766">
        <w:rPr>
          <w:color w:val="auto"/>
          <w:sz w:val="22"/>
          <w:szCs w:val="22"/>
        </w:rPr>
        <w:t xml:space="preserve">yang </w:t>
      </w:r>
      <w:proofErr w:type="spellStart"/>
      <w:r w:rsidR="00131C59" w:rsidRPr="00666766">
        <w:rPr>
          <w:color w:val="auto"/>
          <w:sz w:val="22"/>
          <w:szCs w:val="22"/>
        </w:rPr>
        <w:t>menentukan</w:t>
      </w:r>
      <w:proofErr w:type="spellEnd"/>
      <w:r w:rsidR="00131C59" w:rsidRPr="00666766">
        <w:rPr>
          <w:color w:val="auto"/>
          <w:sz w:val="22"/>
          <w:szCs w:val="22"/>
        </w:rPr>
        <w:t xml:space="preserve"> </w:t>
      </w:r>
      <w:proofErr w:type="spellStart"/>
      <w:r w:rsidR="00131C59" w:rsidRPr="00666766">
        <w:rPr>
          <w:color w:val="auto"/>
          <w:sz w:val="22"/>
          <w:szCs w:val="22"/>
        </w:rPr>
        <w:t>kualitas</w:t>
      </w:r>
      <w:proofErr w:type="spellEnd"/>
      <w:r w:rsidR="00131C59" w:rsidRPr="00666766">
        <w:rPr>
          <w:color w:val="auto"/>
          <w:sz w:val="22"/>
          <w:szCs w:val="22"/>
        </w:rPr>
        <w:t xml:space="preserve"> </w:t>
      </w:r>
      <w:proofErr w:type="spellStart"/>
      <w:r w:rsidR="006830C7" w:rsidRPr="00666766">
        <w:rPr>
          <w:color w:val="auto"/>
          <w:sz w:val="22"/>
          <w:szCs w:val="22"/>
        </w:rPr>
        <w:t>sosis</w:t>
      </w:r>
      <w:proofErr w:type="spellEnd"/>
      <w:r w:rsidR="006830C7" w:rsidRPr="00666766">
        <w:rPr>
          <w:color w:val="auto"/>
          <w:sz w:val="22"/>
          <w:szCs w:val="22"/>
        </w:rPr>
        <w:t xml:space="preserve"> </w:t>
      </w:r>
      <w:proofErr w:type="spellStart"/>
      <w:r w:rsidR="006830C7" w:rsidRPr="00666766">
        <w:rPr>
          <w:color w:val="auto"/>
          <w:sz w:val="22"/>
          <w:szCs w:val="22"/>
        </w:rPr>
        <w:t>karena</w:t>
      </w:r>
      <w:proofErr w:type="spellEnd"/>
      <w:r w:rsidR="006830C7" w:rsidRPr="00666766">
        <w:rPr>
          <w:color w:val="auto"/>
          <w:sz w:val="22"/>
          <w:szCs w:val="22"/>
        </w:rPr>
        <w:t xml:space="preserve"> </w:t>
      </w:r>
      <w:proofErr w:type="spellStart"/>
      <w:r w:rsidR="006830C7" w:rsidRPr="00666766">
        <w:rPr>
          <w:color w:val="auto"/>
          <w:sz w:val="22"/>
          <w:szCs w:val="22"/>
        </w:rPr>
        <w:t>akan</w:t>
      </w:r>
      <w:proofErr w:type="spellEnd"/>
      <w:r w:rsidR="006830C7" w:rsidRPr="00666766">
        <w:rPr>
          <w:color w:val="auto"/>
          <w:sz w:val="22"/>
          <w:szCs w:val="22"/>
        </w:rPr>
        <w:t xml:space="preserve"> </w:t>
      </w:r>
      <w:proofErr w:type="spellStart"/>
      <w:r w:rsidR="006830C7" w:rsidRPr="00666766">
        <w:rPr>
          <w:color w:val="auto"/>
          <w:sz w:val="22"/>
          <w:szCs w:val="22"/>
        </w:rPr>
        <w:t>mempengaruhi</w:t>
      </w:r>
      <w:proofErr w:type="spellEnd"/>
      <w:r w:rsidR="006830C7" w:rsidRPr="00666766">
        <w:rPr>
          <w:color w:val="auto"/>
          <w:sz w:val="22"/>
          <w:szCs w:val="22"/>
        </w:rPr>
        <w:t xml:space="preserve"> lama </w:t>
      </w:r>
      <w:proofErr w:type="spellStart"/>
      <w:r w:rsidR="006830C7" w:rsidRPr="00666766">
        <w:rPr>
          <w:color w:val="auto"/>
          <w:sz w:val="22"/>
          <w:szCs w:val="22"/>
        </w:rPr>
        <w:t>waktu</w:t>
      </w:r>
      <w:proofErr w:type="spellEnd"/>
      <w:r w:rsidR="006830C7" w:rsidRPr="00666766">
        <w:rPr>
          <w:color w:val="auto"/>
          <w:sz w:val="22"/>
          <w:szCs w:val="22"/>
        </w:rPr>
        <w:t xml:space="preserve"> </w:t>
      </w:r>
      <w:proofErr w:type="spellStart"/>
      <w:r w:rsidR="006830C7" w:rsidRPr="00666766">
        <w:rPr>
          <w:color w:val="auto"/>
          <w:sz w:val="22"/>
          <w:szCs w:val="22"/>
        </w:rPr>
        <w:t>simpan</w:t>
      </w:r>
      <w:proofErr w:type="spellEnd"/>
      <w:r w:rsidR="006830C7" w:rsidRPr="00666766">
        <w:rPr>
          <w:color w:val="auto"/>
          <w:sz w:val="22"/>
          <w:szCs w:val="22"/>
        </w:rPr>
        <w:t xml:space="preserve"> </w:t>
      </w:r>
      <w:proofErr w:type="spellStart"/>
      <w:r w:rsidR="006830C7" w:rsidRPr="00666766">
        <w:rPr>
          <w:color w:val="auto"/>
          <w:sz w:val="22"/>
          <w:szCs w:val="22"/>
        </w:rPr>
        <w:t>sosis</w:t>
      </w:r>
      <w:proofErr w:type="spellEnd"/>
      <w:r w:rsidR="006830C7" w:rsidRPr="00666766">
        <w:rPr>
          <w:color w:val="auto"/>
          <w:sz w:val="22"/>
          <w:szCs w:val="22"/>
        </w:rPr>
        <w:t xml:space="preserve">, </w:t>
      </w:r>
      <w:proofErr w:type="spellStart"/>
      <w:r w:rsidR="006830C7" w:rsidRPr="00666766">
        <w:rPr>
          <w:color w:val="auto"/>
          <w:sz w:val="22"/>
          <w:szCs w:val="22"/>
        </w:rPr>
        <w:t>hal</w:t>
      </w:r>
      <w:proofErr w:type="spellEnd"/>
      <w:r w:rsidR="006830C7" w:rsidRPr="00666766">
        <w:rPr>
          <w:color w:val="auto"/>
          <w:sz w:val="22"/>
          <w:szCs w:val="22"/>
        </w:rPr>
        <w:t xml:space="preserve"> </w:t>
      </w:r>
      <w:proofErr w:type="spellStart"/>
      <w:r w:rsidR="006830C7" w:rsidRPr="00666766">
        <w:rPr>
          <w:color w:val="auto"/>
          <w:sz w:val="22"/>
          <w:szCs w:val="22"/>
        </w:rPr>
        <w:t>ini</w:t>
      </w:r>
      <w:proofErr w:type="spellEnd"/>
      <w:r w:rsidR="006830C7" w:rsidRPr="00666766">
        <w:rPr>
          <w:color w:val="auto"/>
          <w:sz w:val="22"/>
          <w:szCs w:val="22"/>
        </w:rPr>
        <w:t xml:space="preserve"> </w:t>
      </w:r>
      <w:proofErr w:type="spellStart"/>
      <w:r w:rsidR="006830C7" w:rsidRPr="00666766">
        <w:rPr>
          <w:color w:val="auto"/>
          <w:sz w:val="22"/>
          <w:szCs w:val="22"/>
        </w:rPr>
        <w:t>berhubungan</w:t>
      </w:r>
      <w:proofErr w:type="spellEnd"/>
      <w:r w:rsidR="006830C7" w:rsidRPr="00666766">
        <w:rPr>
          <w:color w:val="auto"/>
          <w:sz w:val="22"/>
          <w:szCs w:val="22"/>
        </w:rPr>
        <w:t xml:space="preserve"> </w:t>
      </w:r>
      <w:proofErr w:type="spellStart"/>
      <w:r w:rsidR="006830C7" w:rsidRPr="00666766">
        <w:rPr>
          <w:color w:val="auto"/>
          <w:sz w:val="22"/>
          <w:szCs w:val="22"/>
        </w:rPr>
        <w:t>dengan</w:t>
      </w:r>
      <w:proofErr w:type="spellEnd"/>
      <w:r w:rsidR="006830C7" w:rsidRPr="00666766">
        <w:rPr>
          <w:color w:val="auto"/>
          <w:sz w:val="22"/>
          <w:szCs w:val="22"/>
        </w:rPr>
        <w:t xml:space="preserve"> </w:t>
      </w:r>
      <w:proofErr w:type="spellStart"/>
      <w:r w:rsidR="006830C7" w:rsidRPr="00666766">
        <w:rPr>
          <w:color w:val="auto"/>
          <w:sz w:val="22"/>
          <w:szCs w:val="22"/>
        </w:rPr>
        <w:t>tingkat</w:t>
      </w:r>
      <w:proofErr w:type="spellEnd"/>
      <w:r w:rsidR="006830C7" w:rsidRPr="00666766">
        <w:rPr>
          <w:color w:val="auto"/>
          <w:sz w:val="22"/>
          <w:szCs w:val="22"/>
        </w:rPr>
        <w:t xml:space="preserve"> </w:t>
      </w:r>
      <w:proofErr w:type="spellStart"/>
      <w:r w:rsidR="006830C7" w:rsidRPr="00666766">
        <w:rPr>
          <w:color w:val="auto"/>
          <w:sz w:val="22"/>
          <w:szCs w:val="22"/>
        </w:rPr>
        <w:t>pertumbuhan</w:t>
      </w:r>
      <w:proofErr w:type="spellEnd"/>
      <w:r w:rsidR="006830C7" w:rsidRPr="00666766">
        <w:rPr>
          <w:color w:val="auto"/>
          <w:sz w:val="22"/>
          <w:szCs w:val="22"/>
        </w:rPr>
        <w:t xml:space="preserve"> </w:t>
      </w:r>
      <w:proofErr w:type="spellStart"/>
      <w:r w:rsidR="006830C7" w:rsidRPr="00666766">
        <w:rPr>
          <w:color w:val="auto"/>
          <w:sz w:val="22"/>
          <w:szCs w:val="22"/>
        </w:rPr>
        <w:t>mikroorganisme</w:t>
      </w:r>
      <w:proofErr w:type="spellEnd"/>
      <w:r w:rsidR="006830C7" w:rsidRPr="00666766">
        <w:rPr>
          <w:color w:val="auto"/>
          <w:sz w:val="22"/>
          <w:szCs w:val="22"/>
        </w:rPr>
        <w:t xml:space="preserve"> yang </w:t>
      </w:r>
      <w:proofErr w:type="spellStart"/>
      <w:r w:rsidR="006830C7" w:rsidRPr="00666766">
        <w:rPr>
          <w:color w:val="auto"/>
          <w:sz w:val="22"/>
          <w:szCs w:val="22"/>
        </w:rPr>
        <w:t>dapat</w:t>
      </w:r>
      <w:proofErr w:type="spellEnd"/>
      <w:r w:rsidR="006830C7" w:rsidRPr="00666766">
        <w:rPr>
          <w:color w:val="auto"/>
          <w:sz w:val="22"/>
          <w:szCs w:val="22"/>
        </w:rPr>
        <w:t xml:space="preserve"> </w:t>
      </w:r>
      <w:proofErr w:type="spellStart"/>
      <w:r w:rsidR="006830C7" w:rsidRPr="00666766">
        <w:rPr>
          <w:color w:val="auto"/>
          <w:sz w:val="22"/>
          <w:szCs w:val="22"/>
        </w:rPr>
        <w:t>merusak</w:t>
      </w:r>
      <w:proofErr w:type="spellEnd"/>
      <w:r w:rsidR="006830C7" w:rsidRPr="00666766">
        <w:rPr>
          <w:color w:val="auto"/>
          <w:sz w:val="22"/>
          <w:szCs w:val="22"/>
        </w:rPr>
        <w:t xml:space="preserve"> </w:t>
      </w:r>
      <w:proofErr w:type="spellStart"/>
      <w:r w:rsidR="006830C7" w:rsidRPr="00666766">
        <w:rPr>
          <w:color w:val="auto"/>
          <w:sz w:val="22"/>
          <w:szCs w:val="22"/>
        </w:rPr>
        <w:t>sosis</w:t>
      </w:r>
      <w:proofErr w:type="spellEnd"/>
      <w:r w:rsidR="006830C7" w:rsidRPr="00666766">
        <w:rPr>
          <w:color w:val="auto"/>
          <w:sz w:val="22"/>
          <w:szCs w:val="22"/>
        </w:rPr>
        <w:t xml:space="preserve"> (</w:t>
      </w:r>
      <w:proofErr w:type="spellStart"/>
      <w:r w:rsidR="006830C7" w:rsidRPr="00666766">
        <w:rPr>
          <w:color w:val="auto"/>
          <w:sz w:val="22"/>
          <w:szCs w:val="22"/>
        </w:rPr>
        <w:t>Ismanto</w:t>
      </w:r>
      <w:proofErr w:type="spellEnd"/>
      <w:r w:rsidR="006830C7" w:rsidRPr="00666766">
        <w:rPr>
          <w:color w:val="auto"/>
          <w:sz w:val="22"/>
          <w:szCs w:val="22"/>
        </w:rPr>
        <w:t xml:space="preserve"> </w:t>
      </w:r>
      <w:r w:rsidR="006830C7" w:rsidRPr="00666766">
        <w:rPr>
          <w:i/>
          <w:iCs/>
          <w:sz w:val="22"/>
          <w:szCs w:val="22"/>
        </w:rPr>
        <w:t>et al.</w:t>
      </w:r>
      <w:r w:rsidR="006830C7" w:rsidRPr="00666766">
        <w:rPr>
          <w:color w:val="auto"/>
          <w:sz w:val="22"/>
          <w:szCs w:val="22"/>
        </w:rPr>
        <w:t xml:space="preserve">, 2020).  Hasil </w:t>
      </w:r>
      <w:proofErr w:type="spellStart"/>
      <w:r w:rsidR="006830C7" w:rsidRPr="00666766">
        <w:rPr>
          <w:color w:val="auto"/>
          <w:sz w:val="22"/>
          <w:szCs w:val="22"/>
        </w:rPr>
        <w:t>analisis</w:t>
      </w:r>
      <w:proofErr w:type="spellEnd"/>
      <w:r w:rsidR="006830C7" w:rsidRPr="00666766">
        <w:rPr>
          <w:color w:val="auto"/>
          <w:sz w:val="22"/>
          <w:szCs w:val="22"/>
        </w:rPr>
        <w:t xml:space="preserve"> </w:t>
      </w:r>
      <w:proofErr w:type="spellStart"/>
      <w:r w:rsidR="006830C7" w:rsidRPr="00666766">
        <w:rPr>
          <w:color w:val="auto"/>
          <w:sz w:val="22"/>
          <w:szCs w:val="22"/>
        </w:rPr>
        <w:t>ragam</w:t>
      </w:r>
      <w:proofErr w:type="spellEnd"/>
      <w:r w:rsidR="006830C7" w:rsidRPr="00666766">
        <w:rPr>
          <w:color w:val="auto"/>
          <w:sz w:val="22"/>
          <w:szCs w:val="22"/>
        </w:rPr>
        <w:t xml:space="preserve"> </w:t>
      </w:r>
      <w:proofErr w:type="spellStart"/>
      <w:r w:rsidR="006830C7" w:rsidRPr="00666766">
        <w:rPr>
          <w:color w:val="auto"/>
          <w:sz w:val="22"/>
          <w:szCs w:val="22"/>
        </w:rPr>
        <w:t>menunjukkan</w:t>
      </w:r>
      <w:proofErr w:type="spellEnd"/>
      <w:r w:rsidR="006830C7" w:rsidRPr="00666766">
        <w:rPr>
          <w:color w:val="auto"/>
          <w:sz w:val="22"/>
          <w:szCs w:val="22"/>
        </w:rPr>
        <w:t xml:space="preserve"> </w:t>
      </w:r>
      <w:proofErr w:type="spellStart"/>
      <w:r w:rsidR="006830C7" w:rsidRPr="00666766">
        <w:rPr>
          <w:color w:val="auto"/>
          <w:sz w:val="22"/>
          <w:szCs w:val="22"/>
        </w:rPr>
        <w:t>bahwa</w:t>
      </w:r>
      <w:proofErr w:type="spellEnd"/>
      <w:r w:rsidR="006830C7" w:rsidRPr="00666766">
        <w:rPr>
          <w:color w:val="auto"/>
          <w:sz w:val="22"/>
          <w:szCs w:val="22"/>
        </w:rPr>
        <w:t xml:space="preserve"> </w:t>
      </w:r>
      <w:proofErr w:type="spellStart"/>
      <w:r w:rsidR="006830C7" w:rsidRPr="00666766">
        <w:rPr>
          <w:color w:val="auto"/>
          <w:sz w:val="22"/>
          <w:szCs w:val="22"/>
        </w:rPr>
        <w:t>formulasi</w:t>
      </w:r>
      <w:proofErr w:type="spellEnd"/>
      <w:r w:rsidR="006830C7" w:rsidRPr="00666766">
        <w:rPr>
          <w:color w:val="auto"/>
          <w:sz w:val="22"/>
          <w:szCs w:val="22"/>
        </w:rPr>
        <w:t xml:space="preserve"> </w:t>
      </w:r>
      <w:proofErr w:type="spellStart"/>
      <w:r w:rsidR="006830C7" w:rsidRPr="00666766">
        <w:rPr>
          <w:color w:val="auto"/>
          <w:sz w:val="22"/>
          <w:szCs w:val="22"/>
        </w:rPr>
        <w:t>jamur</w:t>
      </w:r>
      <w:proofErr w:type="spellEnd"/>
      <w:r w:rsidR="006830C7" w:rsidRPr="00666766">
        <w:rPr>
          <w:color w:val="auto"/>
          <w:sz w:val="22"/>
          <w:szCs w:val="22"/>
        </w:rPr>
        <w:t xml:space="preserve"> </w:t>
      </w:r>
      <w:proofErr w:type="spellStart"/>
      <w:r w:rsidR="006830C7" w:rsidRPr="00666766">
        <w:rPr>
          <w:color w:val="auto"/>
          <w:sz w:val="22"/>
          <w:szCs w:val="22"/>
        </w:rPr>
        <w:t>tiram</w:t>
      </w:r>
      <w:proofErr w:type="spellEnd"/>
      <w:r w:rsidR="006830C7" w:rsidRPr="00666766">
        <w:rPr>
          <w:color w:val="auto"/>
          <w:sz w:val="22"/>
          <w:szCs w:val="22"/>
        </w:rPr>
        <w:t xml:space="preserve"> dan </w:t>
      </w:r>
      <w:proofErr w:type="spellStart"/>
      <w:r w:rsidR="006830C7" w:rsidRPr="00666766">
        <w:rPr>
          <w:color w:val="auto"/>
          <w:sz w:val="22"/>
          <w:szCs w:val="22"/>
        </w:rPr>
        <w:t>mocaf</w:t>
      </w:r>
      <w:proofErr w:type="spellEnd"/>
      <w:r w:rsidR="006830C7" w:rsidRPr="00666766">
        <w:rPr>
          <w:color w:val="auto"/>
          <w:sz w:val="22"/>
          <w:szCs w:val="22"/>
        </w:rPr>
        <w:t xml:space="preserve"> </w:t>
      </w:r>
      <w:proofErr w:type="spellStart"/>
      <w:r w:rsidR="006830C7" w:rsidRPr="00666766">
        <w:rPr>
          <w:color w:val="auto"/>
          <w:sz w:val="22"/>
          <w:szCs w:val="22"/>
        </w:rPr>
        <w:t>tidak</w:t>
      </w:r>
      <w:proofErr w:type="spellEnd"/>
      <w:r w:rsidR="006830C7" w:rsidRPr="00666766">
        <w:rPr>
          <w:color w:val="auto"/>
          <w:sz w:val="22"/>
          <w:szCs w:val="22"/>
        </w:rPr>
        <w:t xml:space="preserve"> </w:t>
      </w:r>
      <w:proofErr w:type="spellStart"/>
      <w:r w:rsidR="006830C7" w:rsidRPr="00666766">
        <w:rPr>
          <w:color w:val="auto"/>
          <w:sz w:val="22"/>
          <w:szCs w:val="22"/>
        </w:rPr>
        <w:t>berpengaruh</w:t>
      </w:r>
      <w:proofErr w:type="spellEnd"/>
      <w:r w:rsidR="006830C7" w:rsidRPr="00666766">
        <w:rPr>
          <w:color w:val="auto"/>
          <w:sz w:val="22"/>
          <w:szCs w:val="22"/>
        </w:rPr>
        <w:t xml:space="preserve"> </w:t>
      </w:r>
      <w:proofErr w:type="spellStart"/>
      <w:r w:rsidR="006830C7" w:rsidRPr="00666766">
        <w:rPr>
          <w:color w:val="auto"/>
          <w:sz w:val="22"/>
          <w:szCs w:val="22"/>
        </w:rPr>
        <w:t>nyata</w:t>
      </w:r>
      <w:proofErr w:type="spellEnd"/>
      <w:r w:rsidR="006830C7" w:rsidRPr="00666766">
        <w:rPr>
          <w:color w:val="auto"/>
          <w:sz w:val="22"/>
          <w:szCs w:val="22"/>
        </w:rPr>
        <w:t xml:space="preserve"> </w:t>
      </w:r>
      <w:proofErr w:type="spellStart"/>
      <w:r w:rsidR="006830C7" w:rsidRPr="00666766">
        <w:rPr>
          <w:color w:val="auto"/>
          <w:sz w:val="22"/>
          <w:szCs w:val="22"/>
        </w:rPr>
        <w:t>terhadap</w:t>
      </w:r>
      <w:proofErr w:type="spellEnd"/>
      <w:r w:rsidR="006830C7" w:rsidRPr="00666766">
        <w:rPr>
          <w:color w:val="auto"/>
          <w:sz w:val="22"/>
          <w:szCs w:val="22"/>
        </w:rPr>
        <w:t xml:space="preserve"> pH </w:t>
      </w:r>
      <w:proofErr w:type="spellStart"/>
      <w:r w:rsidR="006830C7" w:rsidRPr="00666766">
        <w:rPr>
          <w:color w:val="auto"/>
          <w:sz w:val="22"/>
          <w:szCs w:val="22"/>
        </w:rPr>
        <w:t>sosis</w:t>
      </w:r>
      <w:proofErr w:type="spellEnd"/>
      <w:r w:rsidR="006830C7" w:rsidRPr="00666766">
        <w:rPr>
          <w:color w:val="auto"/>
          <w:sz w:val="22"/>
          <w:szCs w:val="22"/>
        </w:rPr>
        <w:t xml:space="preserve">.  Hal </w:t>
      </w:r>
      <w:proofErr w:type="spellStart"/>
      <w:r w:rsidR="006830C7" w:rsidRPr="00666766">
        <w:rPr>
          <w:sz w:val="22"/>
          <w:szCs w:val="22"/>
        </w:rPr>
        <w:t>ini</w:t>
      </w:r>
      <w:proofErr w:type="spellEnd"/>
      <w:r w:rsidR="006830C7" w:rsidRPr="00666766">
        <w:rPr>
          <w:sz w:val="22"/>
          <w:szCs w:val="22"/>
        </w:rPr>
        <w:t xml:space="preserve"> </w:t>
      </w:r>
      <w:proofErr w:type="spellStart"/>
      <w:r w:rsidR="006830C7" w:rsidRPr="00666766">
        <w:rPr>
          <w:sz w:val="22"/>
          <w:szCs w:val="22"/>
        </w:rPr>
        <w:t>diduga</w:t>
      </w:r>
      <w:proofErr w:type="spellEnd"/>
      <w:r w:rsidR="006830C7" w:rsidRPr="00666766">
        <w:rPr>
          <w:sz w:val="22"/>
          <w:szCs w:val="22"/>
        </w:rPr>
        <w:t xml:space="preserve"> </w:t>
      </w:r>
      <w:proofErr w:type="spellStart"/>
      <w:r w:rsidR="006830C7" w:rsidRPr="00666766">
        <w:rPr>
          <w:sz w:val="22"/>
          <w:szCs w:val="22"/>
        </w:rPr>
        <w:t>karena</w:t>
      </w:r>
      <w:proofErr w:type="spellEnd"/>
      <w:r w:rsidR="006830C7" w:rsidRPr="00666766">
        <w:rPr>
          <w:sz w:val="22"/>
          <w:szCs w:val="22"/>
        </w:rPr>
        <w:t xml:space="preserve"> pH </w:t>
      </w:r>
      <w:proofErr w:type="spellStart"/>
      <w:r w:rsidR="006830C7" w:rsidRPr="00666766">
        <w:rPr>
          <w:sz w:val="22"/>
          <w:szCs w:val="22"/>
        </w:rPr>
        <w:t>jamur</w:t>
      </w:r>
      <w:proofErr w:type="spellEnd"/>
      <w:r w:rsidR="006830C7" w:rsidRPr="00666766">
        <w:rPr>
          <w:sz w:val="22"/>
          <w:szCs w:val="22"/>
        </w:rPr>
        <w:t xml:space="preserve"> </w:t>
      </w:r>
      <w:proofErr w:type="spellStart"/>
      <w:r w:rsidR="006830C7" w:rsidRPr="00666766">
        <w:rPr>
          <w:sz w:val="22"/>
          <w:szCs w:val="22"/>
        </w:rPr>
        <w:t>tiram</w:t>
      </w:r>
      <w:proofErr w:type="spellEnd"/>
      <w:r w:rsidR="006830C7" w:rsidRPr="00666766">
        <w:rPr>
          <w:sz w:val="22"/>
          <w:szCs w:val="22"/>
        </w:rPr>
        <w:t xml:space="preserve"> dan pH </w:t>
      </w:r>
      <w:proofErr w:type="spellStart"/>
      <w:r w:rsidR="006830C7" w:rsidRPr="00666766">
        <w:rPr>
          <w:sz w:val="22"/>
          <w:szCs w:val="22"/>
        </w:rPr>
        <w:t>mocaf</w:t>
      </w:r>
      <w:proofErr w:type="spellEnd"/>
      <w:r w:rsidR="006830C7" w:rsidRPr="00666766">
        <w:rPr>
          <w:sz w:val="22"/>
          <w:szCs w:val="22"/>
        </w:rPr>
        <w:t xml:space="preserve"> </w:t>
      </w:r>
      <w:proofErr w:type="spellStart"/>
      <w:r w:rsidR="006830C7" w:rsidRPr="00666766">
        <w:rPr>
          <w:sz w:val="22"/>
          <w:szCs w:val="22"/>
        </w:rPr>
        <w:t>berkisar</w:t>
      </w:r>
      <w:proofErr w:type="spellEnd"/>
      <w:r w:rsidR="006830C7" w:rsidRPr="00666766">
        <w:rPr>
          <w:sz w:val="22"/>
          <w:szCs w:val="22"/>
        </w:rPr>
        <w:t xml:space="preserve"> </w:t>
      </w:r>
      <w:proofErr w:type="spellStart"/>
      <w:r w:rsidR="006830C7" w:rsidRPr="00666766">
        <w:rPr>
          <w:sz w:val="22"/>
          <w:szCs w:val="22"/>
        </w:rPr>
        <w:t>antara</w:t>
      </w:r>
      <w:proofErr w:type="spellEnd"/>
      <w:r w:rsidR="006830C7" w:rsidRPr="00666766">
        <w:rPr>
          <w:sz w:val="22"/>
          <w:szCs w:val="22"/>
        </w:rPr>
        <w:t xml:space="preserve"> 6-6,83 (</w:t>
      </w:r>
      <w:proofErr w:type="spellStart"/>
      <w:r w:rsidR="006830C7" w:rsidRPr="00666766">
        <w:rPr>
          <w:sz w:val="22"/>
          <w:szCs w:val="22"/>
        </w:rPr>
        <w:t>Kusumaningrum</w:t>
      </w:r>
      <w:proofErr w:type="spellEnd"/>
      <w:r w:rsidR="006830C7" w:rsidRPr="00666766">
        <w:rPr>
          <w:sz w:val="22"/>
          <w:szCs w:val="22"/>
        </w:rPr>
        <w:t xml:space="preserve"> </w:t>
      </w:r>
      <w:r w:rsidR="006830C7" w:rsidRPr="00666766">
        <w:rPr>
          <w:i/>
          <w:iCs/>
          <w:sz w:val="22"/>
          <w:szCs w:val="22"/>
        </w:rPr>
        <w:t>et al</w:t>
      </w:r>
      <w:r w:rsidR="006830C7" w:rsidRPr="00666766">
        <w:rPr>
          <w:sz w:val="22"/>
          <w:szCs w:val="22"/>
        </w:rPr>
        <w:t xml:space="preserve">., 2017; </w:t>
      </w:r>
      <w:proofErr w:type="spellStart"/>
      <w:r w:rsidR="006830C7" w:rsidRPr="00666766">
        <w:rPr>
          <w:sz w:val="22"/>
          <w:szCs w:val="22"/>
        </w:rPr>
        <w:t>Kusumanegara</w:t>
      </w:r>
      <w:proofErr w:type="spellEnd"/>
      <w:r w:rsidR="006830C7" w:rsidRPr="00666766">
        <w:rPr>
          <w:sz w:val="22"/>
          <w:szCs w:val="22"/>
        </w:rPr>
        <w:t xml:space="preserve"> </w:t>
      </w:r>
      <w:r w:rsidR="006830C7" w:rsidRPr="00666766">
        <w:rPr>
          <w:i/>
          <w:iCs/>
          <w:sz w:val="22"/>
          <w:szCs w:val="22"/>
        </w:rPr>
        <w:t>et al.</w:t>
      </w:r>
      <w:r w:rsidR="006830C7" w:rsidRPr="00666766">
        <w:rPr>
          <w:sz w:val="22"/>
          <w:szCs w:val="22"/>
        </w:rPr>
        <w:t xml:space="preserve">, 2012), </w:t>
      </w:r>
      <w:proofErr w:type="spellStart"/>
      <w:r w:rsidR="006830C7" w:rsidRPr="00666766">
        <w:rPr>
          <w:sz w:val="22"/>
          <w:szCs w:val="22"/>
        </w:rPr>
        <w:t>sehingga</w:t>
      </w:r>
      <w:proofErr w:type="spellEnd"/>
      <w:r w:rsidR="006830C7" w:rsidRPr="00666766">
        <w:rPr>
          <w:sz w:val="22"/>
          <w:szCs w:val="22"/>
        </w:rPr>
        <w:t xml:space="preserve"> </w:t>
      </w:r>
      <w:proofErr w:type="spellStart"/>
      <w:r w:rsidR="006830C7" w:rsidRPr="00666766">
        <w:rPr>
          <w:sz w:val="22"/>
          <w:szCs w:val="22"/>
        </w:rPr>
        <w:t>setelah</w:t>
      </w:r>
      <w:proofErr w:type="spellEnd"/>
      <w:r w:rsidR="006830C7" w:rsidRPr="00666766">
        <w:rPr>
          <w:sz w:val="22"/>
          <w:szCs w:val="22"/>
        </w:rPr>
        <w:t xml:space="preserve"> proses </w:t>
      </w:r>
      <w:proofErr w:type="spellStart"/>
      <w:r w:rsidR="006830C7" w:rsidRPr="00666766">
        <w:rPr>
          <w:sz w:val="22"/>
          <w:szCs w:val="22"/>
        </w:rPr>
        <w:t>pengolahan</w:t>
      </w:r>
      <w:proofErr w:type="spellEnd"/>
      <w:r w:rsidR="006830C7" w:rsidRPr="00666766">
        <w:rPr>
          <w:sz w:val="22"/>
          <w:szCs w:val="22"/>
        </w:rPr>
        <w:t xml:space="preserve"> </w:t>
      </w:r>
      <w:proofErr w:type="spellStart"/>
      <w:r w:rsidR="006830C7" w:rsidRPr="00666766">
        <w:rPr>
          <w:sz w:val="22"/>
          <w:szCs w:val="22"/>
        </w:rPr>
        <w:t>didapatkan</w:t>
      </w:r>
      <w:proofErr w:type="spellEnd"/>
      <w:r w:rsidR="006830C7" w:rsidRPr="00666766">
        <w:rPr>
          <w:sz w:val="22"/>
          <w:szCs w:val="22"/>
        </w:rPr>
        <w:t xml:space="preserve"> </w:t>
      </w:r>
      <w:proofErr w:type="spellStart"/>
      <w:r w:rsidR="006830C7" w:rsidRPr="00666766">
        <w:rPr>
          <w:sz w:val="22"/>
          <w:szCs w:val="22"/>
        </w:rPr>
        <w:t>nilai</w:t>
      </w:r>
      <w:proofErr w:type="spellEnd"/>
      <w:r w:rsidR="006830C7" w:rsidRPr="00666766">
        <w:rPr>
          <w:sz w:val="22"/>
          <w:szCs w:val="22"/>
        </w:rPr>
        <w:t xml:space="preserve"> pH yang </w:t>
      </w:r>
      <w:proofErr w:type="spellStart"/>
      <w:r w:rsidR="006830C7" w:rsidRPr="00666766">
        <w:rPr>
          <w:sz w:val="22"/>
          <w:szCs w:val="22"/>
        </w:rPr>
        <w:t>tidak</w:t>
      </w:r>
      <w:proofErr w:type="spellEnd"/>
      <w:r w:rsidR="006830C7" w:rsidRPr="00666766">
        <w:rPr>
          <w:sz w:val="22"/>
          <w:szCs w:val="22"/>
        </w:rPr>
        <w:t xml:space="preserve"> </w:t>
      </w:r>
      <w:proofErr w:type="spellStart"/>
      <w:r w:rsidR="006830C7" w:rsidRPr="00666766">
        <w:rPr>
          <w:sz w:val="22"/>
          <w:szCs w:val="22"/>
        </w:rPr>
        <w:t>berbeda</w:t>
      </w:r>
      <w:proofErr w:type="spellEnd"/>
      <w:r w:rsidR="006830C7" w:rsidRPr="00666766">
        <w:rPr>
          <w:sz w:val="22"/>
          <w:szCs w:val="22"/>
        </w:rPr>
        <w:t xml:space="preserve"> </w:t>
      </w:r>
      <w:proofErr w:type="spellStart"/>
      <w:r w:rsidR="006830C7" w:rsidRPr="00666766">
        <w:rPr>
          <w:sz w:val="22"/>
          <w:szCs w:val="22"/>
        </w:rPr>
        <w:t>nyata</w:t>
      </w:r>
      <w:proofErr w:type="spellEnd"/>
      <w:r w:rsidR="006830C7" w:rsidRPr="00666766">
        <w:rPr>
          <w:sz w:val="22"/>
          <w:szCs w:val="22"/>
        </w:rPr>
        <w:t xml:space="preserve">. Hasil </w:t>
      </w:r>
      <w:proofErr w:type="spellStart"/>
      <w:r w:rsidR="006830C7" w:rsidRPr="00666766">
        <w:rPr>
          <w:sz w:val="22"/>
          <w:szCs w:val="22"/>
        </w:rPr>
        <w:t>penelitian</w:t>
      </w:r>
      <w:proofErr w:type="spellEnd"/>
      <w:r w:rsidR="006830C7" w:rsidRPr="00666766">
        <w:rPr>
          <w:sz w:val="22"/>
          <w:szCs w:val="22"/>
        </w:rPr>
        <w:t xml:space="preserve"> </w:t>
      </w:r>
      <w:proofErr w:type="spellStart"/>
      <w:r w:rsidR="006830C7" w:rsidRPr="00666766">
        <w:rPr>
          <w:sz w:val="22"/>
          <w:szCs w:val="22"/>
        </w:rPr>
        <w:t>ini</w:t>
      </w:r>
      <w:proofErr w:type="spellEnd"/>
      <w:r w:rsidR="006830C7" w:rsidRPr="00666766">
        <w:rPr>
          <w:sz w:val="22"/>
          <w:szCs w:val="22"/>
        </w:rPr>
        <w:t xml:space="preserve"> </w:t>
      </w:r>
      <w:proofErr w:type="spellStart"/>
      <w:r w:rsidR="006830C7" w:rsidRPr="00666766">
        <w:rPr>
          <w:sz w:val="22"/>
          <w:szCs w:val="22"/>
        </w:rPr>
        <w:t>selaras</w:t>
      </w:r>
      <w:proofErr w:type="spellEnd"/>
      <w:r w:rsidR="006830C7" w:rsidRPr="00666766">
        <w:rPr>
          <w:sz w:val="22"/>
          <w:szCs w:val="22"/>
        </w:rPr>
        <w:t xml:space="preserve"> </w:t>
      </w:r>
      <w:proofErr w:type="spellStart"/>
      <w:r w:rsidR="006830C7" w:rsidRPr="00666766">
        <w:rPr>
          <w:sz w:val="22"/>
          <w:szCs w:val="22"/>
        </w:rPr>
        <w:t>dengan</w:t>
      </w:r>
      <w:proofErr w:type="spellEnd"/>
      <w:r w:rsidR="006830C7" w:rsidRPr="00666766">
        <w:rPr>
          <w:sz w:val="22"/>
          <w:szCs w:val="22"/>
        </w:rPr>
        <w:t xml:space="preserve"> </w:t>
      </w:r>
      <w:proofErr w:type="spellStart"/>
      <w:r w:rsidR="006830C7" w:rsidRPr="00666766">
        <w:rPr>
          <w:sz w:val="22"/>
          <w:szCs w:val="22"/>
        </w:rPr>
        <w:t>penelitian</w:t>
      </w:r>
      <w:proofErr w:type="spellEnd"/>
      <w:r w:rsidR="006830C7" w:rsidRPr="00666766">
        <w:rPr>
          <w:sz w:val="22"/>
          <w:szCs w:val="22"/>
        </w:rPr>
        <w:t xml:space="preserve"> </w:t>
      </w:r>
      <w:bookmarkStart w:id="244" w:name="_Hlk55186050"/>
      <w:proofErr w:type="spellStart"/>
      <w:r w:rsidR="006830C7" w:rsidRPr="00666766">
        <w:rPr>
          <w:sz w:val="22"/>
          <w:szCs w:val="22"/>
        </w:rPr>
        <w:t>Kusumanegara</w:t>
      </w:r>
      <w:proofErr w:type="spellEnd"/>
      <w:r w:rsidR="006830C7" w:rsidRPr="00666766">
        <w:rPr>
          <w:sz w:val="22"/>
          <w:szCs w:val="22"/>
        </w:rPr>
        <w:t xml:space="preserve"> </w:t>
      </w:r>
      <w:r w:rsidR="006830C7" w:rsidRPr="00666766">
        <w:rPr>
          <w:i/>
          <w:iCs/>
          <w:sz w:val="22"/>
          <w:szCs w:val="22"/>
        </w:rPr>
        <w:t>et al.</w:t>
      </w:r>
      <w:r w:rsidR="006830C7" w:rsidRPr="00666766">
        <w:rPr>
          <w:sz w:val="22"/>
          <w:szCs w:val="22"/>
        </w:rPr>
        <w:t xml:space="preserve"> (2012</w:t>
      </w:r>
      <w:bookmarkEnd w:id="244"/>
      <w:r w:rsidR="006830C7" w:rsidRPr="00666766">
        <w:rPr>
          <w:sz w:val="22"/>
          <w:szCs w:val="22"/>
        </w:rPr>
        <w:t xml:space="preserve">) dan </w:t>
      </w:r>
      <w:proofErr w:type="spellStart"/>
      <w:r w:rsidR="006830C7" w:rsidRPr="00666766">
        <w:rPr>
          <w:sz w:val="22"/>
          <w:szCs w:val="22"/>
        </w:rPr>
        <w:t>Irawati</w:t>
      </w:r>
      <w:proofErr w:type="spellEnd"/>
      <w:r w:rsidR="006830C7" w:rsidRPr="00666766">
        <w:rPr>
          <w:sz w:val="22"/>
          <w:szCs w:val="22"/>
        </w:rPr>
        <w:t xml:space="preserve"> </w:t>
      </w:r>
      <w:r w:rsidR="006830C7" w:rsidRPr="00666766">
        <w:rPr>
          <w:i/>
          <w:iCs/>
          <w:sz w:val="22"/>
          <w:szCs w:val="22"/>
        </w:rPr>
        <w:t>et al</w:t>
      </w:r>
      <w:r w:rsidR="006830C7" w:rsidRPr="00666766">
        <w:rPr>
          <w:sz w:val="22"/>
          <w:szCs w:val="22"/>
        </w:rPr>
        <w:t>. (2015)</w:t>
      </w:r>
      <w:r w:rsidR="00131C59" w:rsidRPr="00666766">
        <w:rPr>
          <w:sz w:val="22"/>
          <w:szCs w:val="22"/>
        </w:rPr>
        <w:t>.</w:t>
      </w:r>
    </w:p>
    <w:p w14:paraId="15225467" w14:textId="3E46E691" w:rsidR="000E4B5D" w:rsidRPr="0033727D" w:rsidRDefault="008E54A3" w:rsidP="0033727D">
      <w:pPr>
        <w:pStyle w:val="Default"/>
        <w:spacing w:before="120" w:after="120" w:line="276" w:lineRule="auto"/>
        <w:ind w:firstLine="567"/>
        <w:jc w:val="both"/>
        <w:rPr>
          <w:sz w:val="22"/>
          <w:szCs w:val="22"/>
        </w:rPr>
      </w:pPr>
      <w:proofErr w:type="spellStart"/>
      <w:ins w:id="245" w:author="Author">
        <w:r>
          <w:rPr>
            <w:sz w:val="22"/>
            <w:szCs w:val="22"/>
          </w:rPr>
          <w:t>Menurut</w:t>
        </w:r>
        <w:proofErr w:type="spellEnd"/>
        <w:r>
          <w:rPr>
            <w:sz w:val="22"/>
            <w:szCs w:val="22"/>
          </w:rPr>
          <w:t xml:space="preserve"> </w:t>
        </w:r>
      </w:ins>
      <w:proofErr w:type="spellStart"/>
      <w:r w:rsidR="00131C59" w:rsidRPr="00666766">
        <w:rPr>
          <w:sz w:val="22"/>
          <w:szCs w:val="22"/>
        </w:rPr>
        <w:t>Ismanto</w:t>
      </w:r>
      <w:proofErr w:type="spellEnd"/>
      <w:r w:rsidR="00131C59" w:rsidRPr="00666766">
        <w:rPr>
          <w:sz w:val="22"/>
          <w:szCs w:val="22"/>
        </w:rPr>
        <w:t xml:space="preserve"> </w:t>
      </w:r>
      <w:r w:rsidR="00131C59" w:rsidRPr="00666766">
        <w:rPr>
          <w:i/>
          <w:iCs/>
          <w:sz w:val="22"/>
          <w:szCs w:val="22"/>
        </w:rPr>
        <w:t>et al.</w:t>
      </w:r>
      <w:r w:rsidR="00131C59" w:rsidRPr="00666766">
        <w:rPr>
          <w:sz w:val="22"/>
          <w:szCs w:val="22"/>
        </w:rPr>
        <w:t xml:space="preserve"> (2020) </w:t>
      </w:r>
      <w:del w:id="246" w:author="Author">
        <w:r w:rsidR="00131C59" w:rsidRPr="00666766" w:rsidDel="008E54A3">
          <w:rPr>
            <w:sz w:val="22"/>
            <w:szCs w:val="22"/>
          </w:rPr>
          <w:delText xml:space="preserve">menyatakan bahwa </w:delText>
        </w:r>
      </w:del>
      <w:proofErr w:type="spellStart"/>
      <w:r w:rsidR="00131C59" w:rsidRPr="00666766">
        <w:rPr>
          <w:sz w:val="22"/>
          <w:szCs w:val="22"/>
        </w:rPr>
        <w:t>sosis</w:t>
      </w:r>
      <w:proofErr w:type="spellEnd"/>
      <w:r w:rsidR="00131C59" w:rsidRPr="00666766">
        <w:rPr>
          <w:sz w:val="22"/>
          <w:szCs w:val="22"/>
        </w:rPr>
        <w:t xml:space="preserve"> yang </w:t>
      </w:r>
      <w:del w:id="247" w:author="Author">
        <w:r w:rsidR="00131C59" w:rsidRPr="00666766" w:rsidDel="008E54A3">
          <w:rPr>
            <w:sz w:val="22"/>
            <w:szCs w:val="22"/>
          </w:rPr>
          <w:delText xml:space="preserve">berkualitas </w:delText>
        </w:r>
      </w:del>
      <w:proofErr w:type="spellStart"/>
      <w:ins w:id="248" w:author="Author">
        <w:r>
          <w:rPr>
            <w:sz w:val="22"/>
            <w:szCs w:val="22"/>
          </w:rPr>
          <w:t>bermutu</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sosis</w:t>
        </w:r>
        <w:proofErr w:type="spellEnd"/>
        <w:r>
          <w:rPr>
            <w:sz w:val="22"/>
            <w:szCs w:val="22"/>
          </w:rPr>
          <w:t xml:space="preserve"> yang </w:t>
        </w:r>
      </w:ins>
      <w:del w:id="249" w:author="Author">
        <w:r w:rsidR="00131C59" w:rsidRPr="00666766" w:rsidDel="008E54A3">
          <w:rPr>
            <w:sz w:val="22"/>
            <w:szCs w:val="22"/>
          </w:rPr>
          <w:delText xml:space="preserve">memiliki </w:delText>
        </w:r>
      </w:del>
      <w:proofErr w:type="spellStart"/>
      <w:ins w:id="250" w:author="Author">
        <w:r>
          <w:rPr>
            <w:sz w:val="22"/>
            <w:szCs w:val="22"/>
          </w:rPr>
          <w:t>ber</w:t>
        </w:r>
      </w:ins>
      <w:r w:rsidR="00131C59" w:rsidRPr="00666766">
        <w:rPr>
          <w:sz w:val="22"/>
          <w:szCs w:val="22"/>
        </w:rPr>
        <w:t>tekstur</w:t>
      </w:r>
      <w:proofErr w:type="spellEnd"/>
      <w:r w:rsidR="00131C59" w:rsidRPr="00666766">
        <w:rPr>
          <w:sz w:val="22"/>
          <w:szCs w:val="22"/>
        </w:rPr>
        <w:t xml:space="preserve"> </w:t>
      </w:r>
      <w:proofErr w:type="spellStart"/>
      <w:r w:rsidR="00131C59" w:rsidRPr="00666766">
        <w:rPr>
          <w:sz w:val="22"/>
          <w:szCs w:val="22"/>
        </w:rPr>
        <w:t>kenyal</w:t>
      </w:r>
      <w:proofErr w:type="spellEnd"/>
      <w:r w:rsidR="00131C59" w:rsidRPr="00666766">
        <w:rPr>
          <w:sz w:val="22"/>
          <w:szCs w:val="22"/>
        </w:rPr>
        <w:t xml:space="preserve">, cooking loss </w:t>
      </w:r>
      <w:proofErr w:type="spellStart"/>
      <w:r w:rsidR="00131C59" w:rsidRPr="00666766">
        <w:rPr>
          <w:sz w:val="22"/>
          <w:szCs w:val="22"/>
        </w:rPr>
        <w:t>rendah</w:t>
      </w:r>
      <w:proofErr w:type="spellEnd"/>
      <w:r w:rsidR="00131C59" w:rsidRPr="00666766">
        <w:rPr>
          <w:sz w:val="22"/>
          <w:szCs w:val="22"/>
        </w:rPr>
        <w:t xml:space="preserve">, </w:t>
      </w:r>
      <w:proofErr w:type="spellStart"/>
      <w:r w:rsidR="007F79DF" w:rsidRPr="00666766">
        <w:rPr>
          <w:sz w:val="22"/>
          <w:szCs w:val="22"/>
        </w:rPr>
        <w:t>daya</w:t>
      </w:r>
      <w:proofErr w:type="spellEnd"/>
      <w:r w:rsidR="007F79DF" w:rsidRPr="00666766">
        <w:rPr>
          <w:sz w:val="22"/>
          <w:szCs w:val="22"/>
        </w:rPr>
        <w:t xml:space="preserve"> ikat air </w:t>
      </w:r>
      <w:del w:id="251" w:author="Author">
        <w:r w:rsidR="00131C59" w:rsidRPr="00666766" w:rsidDel="008E54A3">
          <w:rPr>
            <w:sz w:val="22"/>
            <w:szCs w:val="22"/>
          </w:rPr>
          <w:delText xml:space="preserve">yang </w:delText>
        </w:r>
      </w:del>
      <w:proofErr w:type="spellStart"/>
      <w:r w:rsidR="00131C59" w:rsidRPr="00666766">
        <w:rPr>
          <w:sz w:val="22"/>
          <w:szCs w:val="22"/>
        </w:rPr>
        <w:t>tinggi</w:t>
      </w:r>
      <w:proofErr w:type="spellEnd"/>
      <w:ins w:id="252" w:author="Author">
        <w:r>
          <w:rPr>
            <w:sz w:val="22"/>
            <w:szCs w:val="22"/>
          </w:rPr>
          <w:t>,</w:t>
        </w:r>
      </w:ins>
      <w:r w:rsidR="00131C59" w:rsidRPr="00666766">
        <w:rPr>
          <w:sz w:val="22"/>
          <w:szCs w:val="22"/>
        </w:rPr>
        <w:t xml:space="preserve"> </w:t>
      </w:r>
      <w:del w:id="253" w:author="Author">
        <w:r w:rsidR="00131C59" w:rsidRPr="00666766" w:rsidDel="008E54A3">
          <w:rPr>
            <w:sz w:val="22"/>
            <w:szCs w:val="22"/>
          </w:rPr>
          <w:delText>sehingga memiliki</w:delText>
        </w:r>
      </w:del>
      <w:proofErr w:type="spellStart"/>
      <w:ins w:id="254" w:author="Author">
        <w:r>
          <w:rPr>
            <w:sz w:val="22"/>
            <w:szCs w:val="22"/>
          </w:rPr>
          <w:t>mempunyai</w:t>
        </w:r>
      </w:ins>
      <w:proofErr w:type="spellEnd"/>
      <w:r w:rsidR="00131C59" w:rsidRPr="00666766">
        <w:rPr>
          <w:sz w:val="22"/>
          <w:szCs w:val="22"/>
        </w:rPr>
        <w:t xml:space="preserve"> </w:t>
      </w:r>
      <w:proofErr w:type="spellStart"/>
      <w:r w:rsidR="00131C59" w:rsidRPr="00666766">
        <w:rPr>
          <w:sz w:val="22"/>
          <w:szCs w:val="22"/>
        </w:rPr>
        <w:t>juiceness</w:t>
      </w:r>
      <w:proofErr w:type="spellEnd"/>
      <w:r w:rsidR="00131C59" w:rsidRPr="00666766">
        <w:rPr>
          <w:sz w:val="22"/>
          <w:szCs w:val="22"/>
        </w:rPr>
        <w:t xml:space="preserve"> </w:t>
      </w:r>
      <w:del w:id="255" w:author="Author">
        <w:r w:rsidR="00131C59" w:rsidRPr="00666766" w:rsidDel="008E54A3">
          <w:rPr>
            <w:sz w:val="22"/>
            <w:szCs w:val="22"/>
          </w:rPr>
          <w:delText xml:space="preserve">yang </w:delText>
        </w:r>
      </w:del>
      <w:proofErr w:type="spellStart"/>
      <w:r w:rsidR="00131C59" w:rsidRPr="00666766">
        <w:rPr>
          <w:sz w:val="22"/>
          <w:szCs w:val="22"/>
        </w:rPr>
        <w:t>baik</w:t>
      </w:r>
      <w:proofErr w:type="spellEnd"/>
      <w:r w:rsidR="00131C59" w:rsidRPr="00666766">
        <w:rPr>
          <w:sz w:val="22"/>
          <w:szCs w:val="22"/>
        </w:rPr>
        <w:t xml:space="preserve">, </w:t>
      </w:r>
      <w:proofErr w:type="spellStart"/>
      <w:r w:rsidR="00131C59" w:rsidRPr="00666766">
        <w:rPr>
          <w:sz w:val="22"/>
          <w:szCs w:val="22"/>
        </w:rPr>
        <w:t>daya</w:t>
      </w:r>
      <w:proofErr w:type="spellEnd"/>
      <w:r w:rsidR="00131C59" w:rsidRPr="00666766">
        <w:rPr>
          <w:sz w:val="22"/>
          <w:szCs w:val="22"/>
        </w:rPr>
        <w:t xml:space="preserve"> iris</w:t>
      </w:r>
      <w:del w:id="256" w:author="Author">
        <w:r w:rsidR="00131C59" w:rsidRPr="00666766" w:rsidDel="008E54A3">
          <w:rPr>
            <w:sz w:val="22"/>
            <w:szCs w:val="22"/>
          </w:rPr>
          <w:delText>nya</w:delText>
        </w:r>
      </w:del>
      <w:r w:rsidR="00131C59" w:rsidRPr="00666766">
        <w:rPr>
          <w:sz w:val="22"/>
          <w:szCs w:val="22"/>
        </w:rPr>
        <w:t xml:space="preserve"> </w:t>
      </w:r>
      <w:proofErr w:type="spellStart"/>
      <w:r w:rsidR="00131C59" w:rsidRPr="00666766">
        <w:rPr>
          <w:sz w:val="22"/>
          <w:szCs w:val="22"/>
        </w:rPr>
        <w:t>baik</w:t>
      </w:r>
      <w:proofErr w:type="spellEnd"/>
      <w:r w:rsidR="00131C59" w:rsidRPr="00666766">
        <w:rPr>
          <w:sz w:val="22"/>
          <w:szCs w:val="22"/>
        </w:rPr>
        <w:t xml:space="preserve">, dan </w:t>
      </w:r>
      <w:del w:id="257" w:author="Author">
        <w:r w:rsidR="00131C59" w:rsidRPr="00666766" w:rsidDel="008E54A3">
          <w:rPr>
            <w:sz w:val="22"/>
            <w:szCs w:val="22"/>
          </w:rPr>
          <w:delText xml:space="preserve">memiliki rasa yang </w:delText>
        </w:r>
      </w:del>
      <w:proofErr w:type="spellStart"/>
      <w:ins w:id="258" w:author="Author">
        <w:r w:rsidR="00AA5E52">
          <w:rPr>
            <w:sz w:val="22"/>
            <w:szCs w:val="22"/>
          </w:rPr>
          <w:t>berasa</w:t>
        </w:r>
        <w:proofErr w:type="spellEnd"/>
        <w:r w:rsidR="00AA5E52">
          <w:rPr>
            <w:sz w:val="22"/>
            <w:szCs w:val="22"/>
          </w:rPr>
          <w:t xml:space="preserve"> </w:t>
        </w:r>
        <w:proofErr w:type="spellStart"/>
        <w:r w:rsidR="00AA5E52">
          <w:rPr>
            <w:sz w:val="22"/>
            <w:szCs w:val="22"/>
          </w:rPr>
          <w:t>khas</w:t>
        </w:r>
        <w:proofErr w:type="spellEnd"/>
        <w:r w:rsidR="00AA5E52">
          <w:rPr>
            <w:sz w:val="22"/>
            <w:szCs w:val="22"/>
          </w:rPr>
          <w:t xml:space="preserve"> </w:t>
        </w:r>
        <w:proofErr w:type="spellStart"/>
        <w:r w:rsidR="00AA5E52">
          <w:rPr>
            <w:sz w:val="22"/>
            <w:szCs w:val="22"/>
          </w:rPr>
          <w:t>serta</w:t>
        </w:r>
        <w:proofErr w:type="spellEnd"/>
        <w:r w:rsidR="00AA5E52">
          <w:rPr>
            <w:sz w:val="22"/>
            <w:szCs w:val="22"/>
          </w:rPr>
          <w:t xml:space="preserve"> </w:t>
        </w:r>
      </w:ins>
      <w:proofErr w:type="spellStart"/>
      <w:r w:rsidR="00131C59" w:rsidRPr="00666766">
        <w:rPr>
          <w:sz w:val="22"/>
          <w:szCs w:val="22"/>
        </w:rPr>
        <w:t>dapat</w:t>
      </w:r>
      <w:proofErr w:type="spellEnd"/>
      <w:r w:rsidR="00131C59" w:rsidRPr="00666766">
        <w:rPr>
          <w:sz w:val="22"/>
          <w:szCs w:val="22"/>
        </w:rPr>
        <w:t xml:space="preserve"> </w:t>
      </w:r>
      <w:proofErr w:type="spellStart"/>
      <w:r w:rsidR="00131C59" w:rsidRPr="00666766">
        <w:rPr>
          <w:sz w:val="22"/>
          <w:szCs w:val="22"/>
        </w:rPr>
        <w:t>diterima</w:t>
      </w:r>
      <w:proofErr w:type="spellEnd"/>
      <w:r w:rsidR="00131C59" w:rsidRPr="00666766">
        <w:rPr>
          <w:sz w:val="22"/>
          <w:szCs w:val="22"/>
        </w:rPr>
        <w:t xml:space="preserve"> oleh </w:t>
      </w:r>
      <w:proofErr w:type="spellStart"/>
      <w:r w:rsidR="00131C59" w:rsidRPr="00666766">
        <w:rPr>
          <w:sz w:val="22"/>
          <w:szCs w:val="22"/>
        </w:rPr>
        <w:t>konsumen</w:t>
      </w:r>
      <w:proofErr w:type="spellEnd"/>
      <w:r w:rsidR="00131C59" w:rsidRPr="00666766">
        <w:rPr>
          <w:sz w:val="22"/>
          <w:szCs w:val="22"/>
        </w:rPr>
        <w:t xml:space="preserve">.  </w:t>
      </w:r>
      <w:proofErr w:type="spellStart"/>
      <w:r w:rsidR="00131C59" w:rsidRPr="00666766">
        <w:rPr>
          <w:sz w:val="22"/>
          <w:szCs w:val="22"/>
        </w:rPr>
        <w:t>Selain</w:t>
      </w:r>
      <w:proofErr w:type="spellEnd"/>
      <w:r w:rsidR="00131C59" w:rsidRPr="00666766">
        <w:rPr>
          <w:sz w:val="22"/>
          <w:szCs w:val="22"/>
        </w:rPr>
        <w:t xml:space="preserve"> </w:t>
      </w:r>
      <w:proofErr w:type="spellStart"/>
      <w:r w:rsidR="00131C59" w:rsidRPr="00666766">
        <w:rPr>
          <w:sz w:val="22"/>
          <w:szCs w:val="22"/>
        </w:rPr>
        <w:t>itu</w:t>
      </w:r>
      <w:proofErr w:type="spellEnd"/>
      <w:r w:rsidR="00131C59" w:rsidRPr="00666766">
        <w:rPr>
          <w:sz w:val="22"/>
          <w:szCs w:val="22"/>
        </w:rPr>
        <w:t xml:space="preserve">, </w:t>
      </w:r>
      <w:proofErr w:type="spellStart"/>
      <w:r w:rsidR="00131C59" w:rsidRPr="00666766">
        <w:rPr>
          <w:sz w:val="22"/>
          <w:szCs w:val="22"/>
        </w:rPr>
        <w:t>nilai</w:t>
      </w:r>
      <w:proofErr w:type="spellEnd"/>
      <w:r w:rsidR="00131C59" w:rsidRPr="00666766">
        <w:rPr>
          <w:sz w:val="22"/>
          <w:szCs w:val="22"/>
        </w:rPr>
        <w:t xml:space="preserve"> pH juga </w:t>
      </w:r>
      <w:proofErr w:type="spellStart"/>
      <w:r w:rsidR="00131C59" w:rsidRPr="00666766">
        <w:rPr>
          <w:sz w:val="22"/>
          <w:szCs w:val="22"/>
        </w:rPr>
        <w:t>dapat</w:t>
      </w:r>
      <w:proofErr w:type="spellEnd"/>
      <w:r w:rsidR="00131C59" w:rsidRPr="00666766">
        <w:rPr>
          <w:sz w:val="22"/>
          <w:szCs w:val="22"/>
        </w:rPr>
        <w:t xml:space="preserve"> </w:t>
      </w:r>
      <w:proofErr w:type="spellStart"/>
      <w:r w:rsidR="00131C59" w:rsidRPr="00666766">
        <w:rPr>
          <w:sz w:val="22"/>
          <w:szCs w:val="22"/>
        </w:rPr>
        <w:t>menentukan</w:t>
      </w:r>
      <w:proofErr w:type="spellEnd"/>
      <w:r w:rsidR="00131C59" w:rsidRPr="00666766">
        <w:rPr>
          <w:sz w:val="22"/>
          <w:szCs w:val="22"/>
        </w:rPr>
        <w:t xml:space="preserve"> </w:t>
      </w:r>
      <w:proofErr w:type="spellStart"/>
      <w:r w:rsidR="00131C59" w:rsidRPr="00666766">
        <w:rPr>
          <w:sz w:val="22"/>
          <w:szCs w:val="22"/>
        </w:rPr>
        <w:t>kualitas</w:t>
      </w:r>
      <w:proofErr w:type="spellEnd"/>
      <w:r w:rsidR="00131C59" w:rsidRPr="00666766">
        <w:rPr>
          <w:sz w:val="22"/>
          <w:szCs w:val="22"/>
        </w:rPr>
        <w:t xml:space="preserve">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Perbedaan</w:t>
      </w:r>
      <w:proofErr w:type="spellEnd"/>
      <w:r w:rsidR="00131C59" w:rsidRPr="00666766">
        <w:rPr>
          <w:sz w:val="22"/>
          <w:szCs w:val="22"/>
        </w:rPr>
        <w:t xml:space="preserve"> </w:t>
      </w:r>
      <w:proofErr w:type="spellStart"/>
      <w:r w:rsidR="00131C59" w:rsidRPr="00666766">
        <w:rPr>
          <w:sz w:val="22"/>
          <w:szCs w:val="22"/>
        </w:rPr>
        <w:t>bahan</w:t>
      </w:r>
      <w:proofErr w:type="spellEnd"/>
      <w:r w:rsidR="00131C59" w:rsidRPr="00666766">
        <w:rPr>
          <w:sz w:val="22"/>
          <w:szCs w:val="22"/>
        </w:rPr>
        <w:t xml:space="preserve"> </w:t>
      </w:r>
      <w:proofErr w:type="spellStart"/>
      <w:r w:rsidR="00131C59" w:rsidRPr="00666766">
        <w:rPr>
          <w:sz w:val="22"/>
          <w:szCs w:val="22"/>
        </w:rPr>
        <w:t>baku</w:t>
      </w:r>
      <w:proofErr w:type="spellEnd"/>
      <w:r w:rsidR="00131C59" w:rsidRPr="00666766">
        <w:rPr>
          <w:sz w:val="22"/>
          <w:szCs w:val="22"/>
        </w:rPr>
        <w:t xml:space="preserve"> dan </w:t>
      </w:r>
      <w:proofErr w:type="spellStart"/>
      <w:r w:rsidR="00131C59" w:rsidRPr="00666766">
        <w:rPr>
          <w:sz w:val="22"/>
          <w:szCs w:val="22"/>
        </w:rPr>
        <w:t>bahan</w:t>
      </w:r>
      <w:proofErr w:type="spellEnd"/>
      <w:r w:rsidR="00131C59" w:rsidRPr="00666766">
        <w:rPr>
          <w:sz w:val="22"/>
          <w:szCs w:val="22"/>
        </w:rPr>
        <w:t xml:space="preserve"> </w:t>
      </w:r>
      <w:proofErr w:type="spellStart"/>
      <w:r w:rsidR="00131C59" w:rsidRPr="00666766">
        <w:rPr>
          <w:sz w:val="22"/>
          <w:szCs w:val="22"/>
        </w:rPr>
        <w:t>pengisi</w:t>
      </w:r>
      <w:proofErr w:type="spellEnd"/>
      <w:r w:rsidR="00131C59" w:rsidRPr="00666766">
        <w:rPr>
          <w:sz w:val="22"/>
          <w:szCs w:val="22"/>
        </w:rPr>
        <w:t xml:space="preserve"> yang </w:t>
      </w:r>
      <w:proofErr w:type="spellStart"/>
      <w:r w:rsidR="00131C59" w:rsidRPr="00666766">
        <w:rPr>
          <w:sz w:val="22"/>
          <w:szCs w:val="22"/>
        </w:rPr>
        <w:t>digunakan</w:t>
      </w:r>
      <w:proofErr w:type="spellEnd"/>
      <w:r w:rsidR="00131C59" w:rsidRPr="00666766">
        <w:rPr>
          <w:sz w:val="22"/>
          <w:szCs w:val="22"/>
        </w:rPr>
        <w:t xml:space="preserve"> </w:t>
      </w:r>
      <w:proofErr w:type="spellStart"/>
      <w:r w:rsidR="00131C59" w:rsidRPr="00666766">
        <w:rPr>
          <w:sz w:val="22"/>
          <w:szCs w:val="22"/>
        </w:rPr>
        <w:t>untuk</w:t>
      </w:r>
      <w:proofErr w:type="spellEnd"/>
      <w:r w:rsidR="00131C59" w:rsidRPr="00666766">
        <w:rPr>
          <w:sz w:val="22"/>
          <w:szCs w:val="22"/>
        </w:rPr>
        <w:t xml:space="preserve"> </w:t>
      </w:r>
      <w:proofErr w:type="spellStart"/>
      <w:r w:rsidR="00131C59" w:rsidRPr="00666766">
        <w:rPr>
          <w:sz w:val="22"/>
          <w:szCs w:val="22"/>
        </w:rPr>
        <w:t>membuat</w:t>
      </w:r>
      <w:proofErr w:type="spellEnd"/>
      <w:r w:rsidR="00131C59" w:rsidRPr="00666766">
        <w:rPr>
          <w:sz w:val="22"/>
          <w:szCs w:val="22"/>
        </w:rPr>
        <w:t xml:space="preserve">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mempengaruhi</w:t>
      </w:r>
      <w:proofErr w:type="spellEnd"/>
      <w:r w:rsidR="00131C59" w:rsidRPr="00666766">
        <w:rPr>
          <w:sz w:val="22"/>
          <w:szCs w:val="22"/>
        </w:rPr>
        <w:t xml:space="preserve">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Irawati</w:t>
      </w:r>
      <w:proofErr w:type="spellEnd"/>
      <w:r w:rsidR="00131C59" w:rsidRPr="00666766">
        <w:rPr>
          <w:sz w:val="22"/>
          <w:szCs w:val="22"/>
        </w:rPr>
        <w:t xml:space="preserve"> </w:t>
      </w:r>
      <w:r w:rsidR="00131C59" w:rsidRPr="00666766">
        <w:rPr>
          <w:i/>
          <w:iCs/>
          <w:sz w:val="22"/>
          <w:szCs w:val="22"/>
        </w:rPr>
        <w:t>et al</w:t>
      </w:r>
      <w:r w:rsidR="00131C59" w:rsidRPr="00666766">
        <w:rPr>
          <w:sz w:val="22"/>
          <w:szCs w:val="22"/>
        </w:rPr>
        <w:t xml:space="preserve">., 2015).  </w:t>
      </w:r>
      <w:proofErr w:type="spellStart"/>
      <w:r w:rsidR="00131C59" w:rsidRPr="00666766">
        <w:rPr>
          <w:sz w:val="22"/>
          <w:szCs w:val="22"/>
        </w:rPr>
        <w:t>Wahyuni</w:t>
      </w:r>
      <w:proofErr w:type="spellEnd"/>
      <w:r w:rsidR="00131C59" w:rsidRPr="00666766">
        <w:rPr>
          <w:sz w:val="22"/>
          <w:szCs w:val="22"/>
        </w:rPr>
        <w:t xml:space="preserve"> </w:t>
      </w:r>
      <w:r w:rsidR="00131C59" w:rsidRPr="00666766">
        <w:rPr>
          <w:i/>
          <w:iCs/>
          <w:sz w:val="22"/>
          <w:szCs w:val="22"/>
        </w:rPr>
        <w:t>et al.</w:t>
      </w:r>
      <w:r w:rsidR="00131C59" w:rsidRPr="00666766">
        <w:rPr>
          <w:sz w:val="22"/>
          <w:szCs w:val="22"/>
        </w:rPr>
        <w:t xml:space="preserve"> (2012) </w:t>
      </w:r>
      <w:proofErr w:type="spellStart"/>
      <w:r w:rsidR="00131C59" w:rsidRPr="00666766">
        <w:rPr>
          <w:sz w:val="22"/>
          <w:szCs w:val="22"/>
        </w:rPr>
        <w:t>melaporkan</w:t>
      </w:r>
      <w:proofErr w:type="spellEnd"/>
      <w:r w:rsidR="00131C59" w:rsidRPr="00666766">
        <w:rPr>
          <w:sz w:val="22"/>
          <w:szCs w:val="22"/>
        </w:rPr>
        <w:t xml:space="preserve"> </w:t>
      </w:r>
      <w:proofErr w:type="spellStart"/>
      <w:r w:rsidR="00131C59" w:rsidRPr="00666766">
        <w:rPr>
          <w:sz w:val="22"/>
          <w:szCs w:val="22"/>
        </w:rPr>
        <w:t>bahwa</w:t>
      </w:r>
      <w:proofErr w:type="spellEnd"/>
      <w:r w:rsidR="00131C59" w:rsidRPr="00666766">
        <w:rPr>
          <w:sz w:val="22"/>
          <w:szCs w:val="22"/>
        </w:rPr>
        <w:t xml:space="preserve">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dengan</w:t>
      </w:r>
      <w:proofErr w:type="spellEnd"/>
      <w:r w:rsidR="00131C59" w:rsidRPr="00666766">
        <w:rPr>
          <w:sz w:val="22"/>
          <w:szCs w:val="22"/>
        </w:rPr>
        <w:t xml:space="preserve"> </w:t>
      </w:r>
      <w:proofErr w:type="spellStart"/>
      <w:r w:rsidR="00131C59" w:rsidRPr="00666766">
        <w:rPr>
          <w:sz w:val="22"/>
          <w:szCs w:val="22"/>
        </w:rPr>
        <w:t>bahan</w:t>
      </w:r>
      <w:proofErr w:type="spellEnd"/>
      <w:r w:rsidR="00131C59" w:rsidRPr="00666766">
        <w:rPr>
          <w:sz w:val="22"/>
          <w:szCs w:val="22"/>
        </w:rPr>
        <w:t xml:space="preserve"> </w:t>
      </w:r>
      <w:proofErr w:type="spellStart"/>
      <w:r w:rsidR="00131C59" w:rsidRPr="00666766">
        <w:rPr>
          <w:sz w:val="22"/>
          <w:szCs w:val="22"/>
        </w:rPr>
        <w:t>pengisi</w:t>
      </w:r>
      <w:proofErr w:type="spellEnd"/>
      <w:r w:rsidR="00131C59" w:rsidRPr="00666766">
        <w:rPr>
          <w:sz w:val="22"/>
          <w:szCs w:val="22"/>
        </w:rPr>
        <w:t xml:space="preserve"> </w:t>
      </w:r>
      <w:proofErr w:type="spellStart"/>
      <w:r w:rsidR="00131C59" w:rsidRPr="00666766">
        <w:rPr>
          <w:sz w:val="22"/>
          <w:szCs w:val="22"/>
        </w:rPr>
        <w:t>tepung</w:t>
      </w:r>
      <w:proofErr w:type="spellEnd"/>
      <w:r w:rsidR="00131C59" w:rsidRPr="00666766">
        <w:rPr>
          <w:sz w:val="22"/>
          <w:szCs w:val="22"/>
        </w:rPr>
        <w:t xml:space="preserve"> </w:t>
      </w:r>
      <w:proofErr w:type="spellStart"/>
      <w:r w:rsidR="00131C59" w:rsidRPr="00666766">
        <w:rPr>
          <w:sz w:val="22"/>
          <w:szCs w:val="22"/>
        </w:rPr>
        <w:t>terigu</w:t>
      </w:r>
      <w:proofErr w:type="spellEnd"/>
      <w:r w:rsidR="00131C59" w:rsidRPr="00666766">
        <w:rPr>
          <w:sz w:val="22"/>
          <w:szCs w:val="22"/>
        </w:rPr>
        <w:t xml:space="preserve"> </w:t>
      </w:r>
      <w:proofErr w:type="spellStart"/>
      <w:r w:rsidR="00131C59" w:rsidRPr="00666766">
        <w:rPr>
          <w:sz w:val="22"/>
          <w:szCs w:val="22"/>
        </w:rPr>
        <w:t>yaitu</w:t>
      </w:r>
      <w:proofErr w:type="spellEnd"/>
      <w:r w:rsidR="00131C59" w:rsidRPr="00666766">
        <w:rPr>
          <w:sz w:val="22"/>
          <w:szCs w:val="22"/>
        </w:rPr>
        <w:t xml:space="preserve"> 6,46</w:t>
      </w:r>
      <w:r w:rsidR="00EF1A11">
        <w:rPr>
          <w:sz w:val="22"/>
          <w:szCs w:val="22"/>
        </w:rPr>
        <w:t>,</w:t>
      </w:r>
      <w:r w:rsidR="00131C59" w:rsidRPr="00666766">
        <w:rPr>
          <w:sz w:val="22"/>
          <w:szCs w:val="22"/>
        </w:rPr>
        <w:t xml:space="preserve"> </w:t>
      </w:r>
      <w:proofErr w:type="spellStart"/>
      <w:r w:rsidR="00131C59" w:rsidRPr="00666766">
        <w:rPr>
          <w:sz w:val="22"/>
          <w:szCs w:val="22"/>
        </w:rPr>
        <w:t>sedangkan</w:t>
      </w:r>
      <w:proofErr w:type="spellEnd"/>
      <w:r w:rsidR="00131C59" w:rsidRPr="00666766">
        <w:rPr>
          <w:sz w:val="22"/>
          <w:szCs w:val="22"/>
        </w:rPr>
        <w:t xml:space="preserve"> </w:t>
      </w:r>
      <w:bookmarkStart w:id="259" w:name="_Hlk51889961"/>
      <w:proofErr w:type="spellStart"/>
      <w:r w:rsidR="00131C59" w:rsidRPr="00666766">
        <w:rPr>
          <w:sz w:val="22"/>
          <w:szCs w:val="22"/>
        </w:rPr>
        <w:t>Bulkaini</w:t>
      </w:r>
      <w:proofErr w:type="spellEnd"/>
      <w:r w:rsidR="00131C59" w:rsidRPr="00666766">
        <w:rPr>
          <w:sz w:val="22"/>
          <w:szCs w:val="22"/>
        </w:rPr>
        <w:t xml:space="preserve"> dan </w:t>
      </w:r>
      <w:proofErr w:type="spellStart"/>
      <w:r w:rsidR="00131C59" w:rsidRPr="00666766">
        <w:rPr>
          <w:sz w:val="22"/>
          <w:szCs w:val="22"/>
        </w:rPr>
        <w:t>Mastuti</w:t>
      </w:r>
      <w:proofErr w:type="spellEnd"/>
      <w:r w:rsidR="00131C59" w:rsidRPr="00666766">
        <w:rPr>
          <w:sz w:val="22"/>
          <w:szCs w:val="22"/>
        </w:rPr>
        <w:t xml:space="preserve"> (2020)</w:t>
      </w:r>
      <w:bookmarkEnd w:id="259"/>
      <w:r w:rsidR="00131C59" w:rsidRPr="00666766">
        <w:rPr>
          <w:sz w:val="22"/>
          <w:szCs w:val="22"/>
        </w:rPr>
        <w:t xml:space="preserve"> yang </w:t>
      </w:r>
      <w:proofErr w:type="spellStart"/>
      <w:r w:rsidR="00131C59" w:rsidRPr="00666766">
        <w:rPr>
          <w:sz w:val="22"/>
          <w:szCs w:val="22"/>
        </w:rPr>
        <w:t>menggunakan</w:t>
      </w:r>
      <w:proofErr w:type="spellEnd"/>
      <w:r w:rsidR="00131C59" w:rsidRPr="00666766">
        <w:rPr>
          <w:sz w:val="22"/>
          <w:szCs w:val="22"/>
        </w:rPr>
        <w:t xml:space="preserve"> </w:t>
      </w:r>
      <w:proofErr w:type="spellStart"/>
      <w:r w:rsidR="00131C59" w:rsidRPr="00666766">
        <w:rPr>
          <w:sz w:val="22"/>
          <w:szCs w:val="22"/>
        </w:rPr>
        <w:t>bahan</w:t>
      </w:r>
      <w:proofErr w:type="spellEnd"/>
      <w:r w:rsidR="00131C59" w:rsidRPr="00666766">
        <w:rPr>
          <w:sz w:val="22"/>
          <w:szCs w:val="22"/>
        </w:rPr>
        <w:t xml:space="preserve"> </w:t>
      </w:r>
      <w:proofErr w:type="spellStart"/>
      <w:r w:rsidR="00131C59" w:rsidRPr="00666766">
        <w:rPr>
          <w:sz w:val="22"/>
          <w:szCs w:val="22"/>
        </w:rPr>
        <w:t>pengisi</w:t>
      </w:r>
      <w:proofErr w:type="spellEnd"/>
      <w:r w:rsidR="00131C59" w:rsidRPr="00666766">
        <w:rPr>
          <w:sz w:val="22"/>
          <w:szCs w:val="22"/>
        </w:rPr>
        <w:t xml:space="preserve"> </w:t>
      </w:r>
      <w:proofErr w:type="spellStart"/>
      <w:r w:rsidR="00131C59" w:rsidRPr="00666766">
        <w:rPr>
          <w:sz w:val="22"/>
          <w:szCs w:val="22"/>
        </w:rPr>
        <w:t>tepung</w:t>
      </w:r>
      <w:proofErr w:type="spellEnd"/>
      <w:r w:rsidR="00131C59" w:rsidRPr="00666766">
        <w:rPr>
          <w:sz w:val="22"/>
          <w:szCs w:val="22"/>
        </w:rPr>
        <w:t xml:space="preserve"> </w:t>
      </w:r>
      <w:proofErr w:type="spellStart"/>
      <w:r w:rsidR="00131C59" w:rsidRPr="00666766">
        <w:rPr>
          <w:sz w:val="22"/>
          <w:szCs w:val="22"/>
        </w:rPr>
        <w:t>tapioka</w:t>
      </w:r>
      <w:proofErr w:type="spellEnd"/>
      <w:r w:rsidR="00131C59" w:rsidRPr="00666766">
        <w:rPr>
          <w:sz w:val="22"/>
          <w:szCs w:val="22"/>
        </w:rPr>
        <w:t xml:space="preserve"> </w:t>
      </w:r>
      <w:proofErr w:type="spellStart"/>
      <w:r w:rsidR="00131C59" w:rsidRPr="00666766">
        <w:rPr>
          <w:sz w:val="22"/>
          <w:szCs w:val="22"/>
        </w:rPr>
        <w:t>memperoleh</w:t>
      </w:r>
      <w:proofErr w:type="spellEnd"/>
      <w:r w:rsidR="00131C59" w:rsidRPr="00666766">
        <w:rPr>
          <w:sz w:val="22"/>
          <w:szCs w:val="22"/>
        </w:rPr>
        <w:t xml:space="preserve">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sosis</w:t>
      </w:r>
      <w:proofErr w:type="spellEnd"/>
      <w:r w:rsidR="00131C59" w:rsidRPr="00666766">
        <w:rPr>
          <w:sz w:val="22"/>
          <w:szCs w:val="22"/>
        </w:rPr>
        <w:t xml:space="preserve"> 6,03. </w:t>
      </w:r>
      <w:proofErr w:type="spellStart"/>
      <w:r w:rsidR="00131C59" w:rsidRPr="00666766">
        <w:rPr>
          <w:sz w:val="22"/>
          <w:szCs w:val="22"/>
        </w:rPr>
        <w:t>Sosis</w:t>
      </w:r>
      <w:proofErr w:type="spellEnd"/>
      <w:r w:rsidR="00131C59" w:rsidRPr="00666766">
        <w:rPr>
          <w:sz w:val="22"/>
          <w:szCs w:val="22"/>
        </w:rPr>
        <w:t xml:space="preserve"> pada </w:t>
      </w:r>
      <w:proofErr w:type="spellStart"/>
      <w:r w:rsidR="00131C59" w:rsidRPr="00666766">
        <w:rPr>
          <w:sz w:val="22"/>
          <w:szCs w:val="22"/>
        </w:rPr>
        <w:t>penelitian</w:t>
      </w:r>
      <w:proofErr w:type="spellEnd"/>
      <w:r w:rsidR="00131C59" w:rsidRPr="00666766">
        <w:rPr>
          <w:sz w:val="22"/>
          <w:szCs w:val="22"/>
        </w:rPr>
        <w:t xml:space="preserve"> </w:t>
      </w:r>
      <w:proofErr w:type="spellStart"/>
      <w:r w:rsidR="00131C59" w:rsidRPr="00666766">
        <w:rPr>
          <w:sz w:val="22"/>
          <w:szCs w:val="22"/>
        </w:rPr>
        <w:t>ini</w:t>
      </w:r>
      <w:proofErr w:type="spellEnd"/>
      <w:r w:rsidR="00131C59" w:rsidRPr="00666766">
        <w:rPr>
          <w:sz w:val="22"/>
          <w:szCs w:val="22"/>
        </w:rPr>
        <w:t xml:space="preserve"> </w:t>
      </w:r>
      <w:proofErr w:type="spellStart"/>
      <w:r w:rsidR="00131C59" w:rsidRPr="00666766">
        <w:rPr>
          <w:sz w:val="22"/>
          <w:szCs w:val="22"/>
        </w:rPr>
        <w:t>memiliki</w:t>
      </w:r>
      <w:proofErr w:type="spellEnd"/>
      <w:r w:rsidR="00131C59" w:rsidRPr="00666766">
        <w:rPr>
          <w:sz w:val="22"/>
          <w:szCs w:val="22"/>
        </w:rPr>
        <w:t xml:space="preserve">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sedikit</w:t>
      </w:r>
      <w:proofErr w:type="spellEnd"/>
      <w:r w:rsidR="00131C59" w:rsidRPr="00666766">
        <w:rPr>
          <w:sz w:val="22"/>
          <w:szCs w:val="22"/>
        </w:rPr>
        <w:t xml:space="preserve"> </w:t>
      </w:r>
      <w:proofErr w:type="spellStart"/>
      <w:r w:rsidR="00131C59" w:rsidRPr="00666766">
        <w:rPr>
          <w:sz w:val="22"/>
          <w:szCs w:val="22"/>
        </w:rPr>
        <w:t>lebih</w:t>
      </w:r>
      <w:proofErr w:type="spellEnd"/>
      <w:r w:rsidR="00131C59" w:rsidRPr="00666766">
        <w:rPr>
          <w:sz w:val="22"/>
          <w:szCs w:val="22"/>
        </w:rPr>
        <w:t xml:space="preserve"> </w:t>
      </w:r>
      <w:proofErr w:type="spellStart"/>
      <w:r w:rsidR="00131C59" w:rsidRPr="00666766">
        <w:rPr>
          <w:sz w:val="22"/>
          <w:szCs w:val="22"/>
        </w:rPr>
        <w:t>tinggi</w:t>
      </w:r>
      <w:proofErr w:type="spellEnd"/>
      <w:r w:rsidR="00131C59" w:rsidRPr="00666766">
        <w:rPr>
          <w:sz w:val="22"/>
          <w:szCs w:val="22"/>
        </w:rPr>
        <w:t xml:space="preserve"> </w:t>
      </w:r>
      <w:proofErr w:type="spellStart"/>
      <w:r w:rsidR="00131C59" w:rsidRPr="00666766">
        <w:rPr>
          <w:sz w:val="22"/>
          <w:szCs w:val="22"/>
        </w:rPr>
        <w:t>dari</w:t>
      </w:r>
      <w:proofErr w:type="spellEnd"/>
      <w:r w:rsidR="00131C59" w:rsidRPr="00666766">
        <w:rPr>
          <w:sz w:val="22"/>
          <w:szCs w:val="22"/>
        </w:rPr>
        <w:t xml:space="preserve"> pada </w:t>
      </w:r>
      <w:proofErr w:type="spellStart"/>
      <w:r w:rsidR="00131C59" w:rsidRPr="00666766">
        <w:rPr>
          <w:sz w:val="22"/>
          <w:szCs w:val="22"/>
        </w:rPr>
        <w:t>penelitian</w:t>
      </w:r>
      <w:proofErr w:type="spellEnd"/>
      <w:r w:rsidR="00131C59" w:rsidRPr="00666766">
        <w:rPr>
          <w:sz w:val="22"/>
          <w:szCs w:val="22"/>
        </w:rPr>
        <w:t xml:space="preserve"> yang </w:t>
      </w:r>
      <w:proofErr w:type="spellStart"/>
      <w:r w:rsidR="00131C59" w:rsidRPr="00666766">
        <w:rPr>
          <w:sz w:val="22"/>
          <w:szCs w:val="22"/>
        </w:rPr>
        <w:t>sudah</w:t>
      </w:r>
      <w:proofErr w:type="spellEnd"/>
      <w:r w:rsidR="00131C59" w:rsidRPr="00666766">
        <w:rPr>
          <w:sz w:val="22"/>
          <w:szCs w:val="22"/>
        </w:rPr>
        <w:t xml:space="preserve"> </w:t>
      </w:r>
      <w:proofErr w:type="spellStart"/>
      <w:r w:rsidR="00131C59" w:rsidRPr="00666766">
        <w:rPr>
          <w:sz w:val="22"/>
          <w:szCs w:val="22"/>
        </w:rPr>
        <w:t>dilakukan</w:t>
      </w:r>
      <w:proofErr w:type="spellEnd"/>
      <w:r w:rsidR="00131C59" w:rsidRPr="00666766">
        <w:rPr>
          <w:sz w:val="22"/>
          <w:szCs w:val="22"/>
        </w:rPr>
        <w:t xml:space="preserve">.  </w:t>
      </w:r>
      <w:proofErr w:type="spellStart"/>
      <w:r w:rsidR="00131C59" w:rsidRPr="00666766">
        <w:rPr>
          <w:sz w:val="22"/>
          <w:szCs w:val="22"/>
        </w:rPr>
        <w:t>Menurut</w:t>
      </w:r>
      <w:proofErr w:type="spellEnd"/>
      <w:r w:rsidR="00131C59" w:rsidRPr="00666766">
        <w:rPr>
          <w:sz w:val="22"/>
          <w:szCs w:val="22"/>
        </w:rPr>
        <w:t xml:space="preserve"> </w:t>
      </w:r>
      <w:proofErr w:type="spellStart"/>
      <w:r w:rsidR="00131C59" w:rsidRPr="00666766">
        <w:rPr>
          <w:sz w:val="22"/>
          <w:szCs w:val="22"/>
        </w:rPr>
        <w:t>Kusumanegara</w:t>
      </w:r>
      <w:proofErr w:type="spellEnd"/>
      <w:r w:rsidR="00131C59" w:rsidRPr="00666766">
        <w:rPr>
          <w:sz w:val="22"/>
          <w:szCs w:val="22"/>
        </w:rPr>
        <w:t xml:space="preserve"> </w:t>
      </w:r>
      <w:r w:rsidR="00131C59" w:rsidRPr="00666766">
        <w:rPr>
          <w:i/>
          <w:iCs/>
          <w:sz w:val="22"/>
          <w:szCs w:val="22"/>
        </w:rPr>
        <w:t>et al.</w:t>
      </w:r>
      <w:r w:rsidR="00131C59" w:rsidRPr="00666766">
        <w:rPr>
          <w:sz w:val="22"/>
          <w:szCs w:val="22"/>
        </w:rPr>
        <w:t xml:space="preserve"> (2012),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mocaf</w:t>
      </w:r>
      <w:proofErr w:type="spellEnd"/>
      <w:r w:rsidR="00131C59" w:rsidRPr="00666766">
        <w:rPr>
          <w:sz w:val="22"/>
          <w:szCs w:val="22"/>
        </w:rPr>
        <w:t xml:space="preserve"> </w:t>
      </w:r>
      <w:proofErr w:type="spellStart"/>
      <w:r w:rsidR="00131C59" w:rsidRPr="00666766">
        <w:rPr>
          <w:sz w:val="22"/>
          <w:szCs w:val="22"/>
        </w:rPr>
        <w:t>sebagai</w:t>
      </w:r>
      <w:proofErr w:type="spellEnd"/>
      <w:r w:rsidR="00131C59" w:rsidRPr="00666766">
        <w:rPr>
          <w:sz w:val="22"/>
          <w:szCs w:val="22"/>
        </w:rPr>
        <w:t xml:space="preserve"> </w:t>
      </w:r>
      <w:proofErr w:type="spellStart"/>
      <w:r w:rsidR="00131C59" w:rsidRPr="00666766">
        <w:rPr>
          <w:sz w:val="22"/>
          <w:szCs w:val="22"/>
        </w:rPr>
        <w:t>bahan</w:t>
      </w:r>
      <w:proofErr w:type="spellEnd"/>
      <w:r w:rsidR="00131C59" w:rsidRPr="00666766">
        <w:rPr>
          <w:sz w:val="22"/>
          <w:szCs w:val="22"/>
        </w:rPr>
        <w:t xml:space="preserve"> </w:t>
      </w:r>
      <w:proofErr w:type="spellStart"/>
      <w:r w:rsidR="00131C59" w:rsidRPr="00666766">
        <w:rPr>
          <w:sz w:val="22"/>
          <w:szCs w:val="22"/>
        </w:rPr>
        <w:t>pengisi</w:t>
      </w:r>
      <w:proofErr w:type="spellEnd"/>
      <w:r w:rsidR="00131C59" w:rsidRPr="00666766">
        <w:rPr>
          <w:sz w:val="22"/>
          <w:szCs w:val="22"/>
        </w:rPr>
        <w:t xml:space="preserve">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lebih</w:t>
      </w:r>
      <w:proofErr w:type="spellEnd"/>
      <w:r w:rsidR="00131C59" w:rsidRPr="00666766">
        <w:rPr>
          <w:sz w:val="22"/>
          <w:szCs w:val="22"/>
        </w:rPr>
        <w:t xml:space="preserve"> </w:t>
      </w:r>
      <w:proofErr w:type="spellStart"/>
      <w:r w:rsidR="00131C59" w:rsidRPr="00666766">
        <w:rPr>
          <w:sz w:val="22"/>
          <w:szCs w:val="22"/>
        </w:rPr>
        <w:t>tinggi</w:t>
      </w:r>
      <w:proofErr w:type="spellEnd"/>
      <w:r w:rsidR="00131C59" w:rsidRPr="00666766">
        <w:rPr>
          <w:sz w:val="22"/>
          <w:szCs w:val="22"/>
        </w:rPr>
        <w:t xml:space="preserve"> </w:t>
      </w:r>
      <w:proofErr w:type="spellStart"/>
      <w:r w:rsidR="00131C59" w:rsidRPr="00666766">
        <w:rPr>
          <w:sz w:val="22"/>
          <w:szCs w:val="22"/>
        </w:rPr>
        <w:t>karena</w:t>
      </w:r>
      <w:proofErr w:type="spellEnd"/>
      <w:r w:rsidR="00131C59" w:rsidRPr="00666766">
        <w:rPr>
          <w:sz w:val="22"/>
          <w:szCs w:val="22"/>
        </w:rPr>
        <w:t xml:space="preserve"> proses </w:t>
      </w:r>
      <w:proofErr w:type="spellStart"/>
      <w:r w:rsidR="00131C59" w:rsidRPr="00666766">
        <w:rPr>
          <w:sz w:val="22"/>
          <w:szCs w:val="22"/>
        </w:rPr>
        <w:t>pembuatan</w:t>
      </w:r>
      <w:proofErr w:type="spellEnd"/>
      <w:r w:rsidR="00131C59" w:rsidRPr="00666766">
        <w:rPr>
          <w:sz w:val="22"/>
          <w:szCs w:val="22"/>
        </w:rPr>
        <w:t xml:space="preserve"> </w:t>
      </w:r>
      <w:proofErr w:type="spellStart"/>
      <w:r w:rsidR="00131C59" w:rsidRPr="00666766">
        <w:rPr>
          <w:sz w:val="22"/>
          <w:szCs w:val="22"/>
        </w:rPr>
        <w:t>mocaf</w:t>
      </w:r>
      <w:proofErr w:type="spellEnd"/>
      <w:r w:rsidR="00131C59" w:rsidRPr="00666766">
        <w:rPr>
          <w:sz w:val="22"/>
          <w:szCs w:val="22"/>
        </w:rPr>
        <w:t xml:space="preserve"> </w:t>
      </w:r>
      <w:proofErr w:type="spellStart"/>
      <w:r w:rsidR="00131C59" w:rsidRPr="00666766">
        <w:rPr>
          <w:sz w:val="22"/>
          <w:szCs w:val="22"/>
        </w:rPr>
        <w:t>melalui</w:t>
      </w:r>
      <w:proofErr w:type="spellEnd"/>
      <w:r w:rsidR="00131C59" w:rsidRPr="00666766">
        <w:rPr>
          <w:sz w:val="22"/>
          <w:szCs w:val="22"/>
        </w:rPr>
        <w:t xml:space="preserve"> proses </w:t>
      </w:r>
      <w:proofErr w:type="spellStart"/>
      <w:r w:rsidR="00131C59" w:rsidRPr="00666766">
        <w:rPr>
          <w:sz w:val="22"/>
          <w:szCs w:val="22"/>
        </w:rPr>
        <w:t>fermentasi</w:t>
      </w:r>
      <w:proofErr w:type="spellEnd"/>
      <w:r w:rsidR="00131C59" w:rsidRPr="00666766">
        <w:rPr>
          <w:sz w:val="22"/>
          <w:szCs w:val="22"/>
        </w:rPr>
        <w:t xml:space="preserve">.  </w:t>
      </w:r>
      <w:proofErr w:type="spellStart"/>
      <w:r w:rsidR="00CD49DB">
        <w:rPr>
          <w:sz w:val="22"/>
          <w:szCs w:val="22"/>
        </w:rPr>
        <w:t>N</w:t>
      </w:r>
      <w:r w:rsidR="00131C59" w:rsidRPr="00666766">
        <w:rPr>
          <w:sz w:val="22"/>
          <w:szCs w:val="22"/>
        </w:rPr>
        <w:t>amun</w:t>
      </w:r>
      <w:proofErr w:type="spellEnd"/>
      <w:r w:rsidR="00131C59" w:rsidRPr="00666766">
        <w:rPr>
          <w:sz w:val="22"/>
          <w:szCs w:val="22"/>
        </w:rPr>
        <w:t xml:space="preserve"> pH </w:t>
      </w:r>
      <w:proofErr w:type="spellStart"/>
      <w:r w:rsidR="00131C59" w:rsidRPr="00666766">
        <w:rPr>
          <w:sz w:val="22"/>
          <w:szCs w:val="22"/>
        </w:rPr>
        <w:t>sosis</w:t>
      </w:r>
      <w:proofErr w:type="spellEnd"/>
      <w:r w:rsidR="00131C59" w:rsidRPr="00666766">
        <w:rPr>
          <w:sz w:val="22"/>
          <w:szCs w:val="22"/>
        </w:rPr>
        <w:t xml:space="preserve"> </w:t>
      </w:r>
      <w:proofErr w:type="spellStart"/>
      <w:r w:rsidR="00131C59" w:rsidRPr="00666766">
        <w:rPr>
          <w:sz w:val="22"/>
          <w:szCs w:val="22"/>
        </w:rPr>
        <w:t>jamur</w:t>
      </w:r>
      <w:proofErr w:type="spellEnd"/>
      <w:r w:rsidR="00131C59" w:rsidRPr="00666766">
        <w:rPr>
          <w:sz w:val="22"/>
          <w:szCs w:val="22"/>
        </w:rPr>
        <w:t xml:space="preserve"> </w:t>
      </w:r>
      <w:proofErr w:type="spellStart"/>
      <w:r w:rsidR="00131C59" w:rsidRPr="00666766">
        <w:rPr>
          <w:sz w:val="22"/>
          <w:szCs w:val="22"/>
        </w:rPr>
        <w:t>tiram</w:t>
      </w:r>
      <w:proofErr w:type="spellEnd"/>
      <w:r w:rsidR="00131C59" w:rsidRPr="00666766">
        <w:rPr>
          <w:sz w:val="22"/>
          <w:szCs w:val="22"/>
        </w:rPr>
        <w:t xml:space="preserve"> dan </w:t>
      </w:r>
      <w:proofErr w:type="spellStart"/>
      <w:r w:rsidR="00131C59" w:rsidRPr="00666766">
        <w:rPr>
          <w:sz w:val="22"/>
          <w:szCs w:val="22"/>
        </w:rPr>
        <w:t>mocaf</w:t>
      </w:r>
      <w:proofErr w:type="spellEnd"/>
      <w:r w:rsidR="00131C59" w:rsidRPr="00666766">
        <w:rPr>
          <w:sz w:val="22"/>
          <w:szCs w:val="22"/>
        </w:rPr>
        <w:t xml:space="preserve"> </w:t>
      </w:r>
      <w:proofErr w:type="spellStart"/>
      <w:r w:rsidR="00131C59" w:rsidRPr="00666766">
        <w:rPr>
          <w:sz w:val="22"/>
          <w:szCs w:val="22"/>
        </w:rPr>
        <w:t>ini</w:t>
      </w:r>
      <w:proofErr w:type="spellEnd"/>
      <w:r w:rsidR="00131C59" w:rsidRPr="00666766">
        <w:rPr>
          <w:sz w:val="22"/>
          <w:szCs w:val="22"/>
        </w:rPr>
        <w:t xml:space="preserve"> </w:t>
      </w:r>
      <w:proofErr w:type="spellStart"/>
      <w:r w:rsidR="00131C59" w:rsidRPr="00666766">
        <w:rPr>
          <w:sz w:val="22"/>
          <w:szCs w:val="22"/>
        </w:rPr>
        <w:t>masih</w:t>
      </w:r>
      <w:proofErr w:type="spellEnd"/>
      <w:r w:rsidR="00131C59" w:rsidRPr="00666766">
        <w:rPr>
          <w:sz w:val="22"/>
          <w:szCs w:val="22"/>
        </w:rPr>
        <w:t xml:space="preserve"> </w:t>
      </w:r>
      <w:proofErr w:type="spellStart"/>
      <w:r w:rsidR="00131C59" w:rsidRPr="00666766">
        <w:rPr>
          <w:sz w:val="22"/>
          <w:szCs w:val="22"/>
        </w:rPr>
        <w:t>memenuhi</w:t>
      </w:r>
      <w:proofErr w:type="spellEnd"/>
      <w:r w:rsidR="00131C59" w:rsidRPr="00666766">
        <w:rPr>
          <w:sz w:val="22"/>
          <w:szCs w:val="22"/>
        </w:rPr>
        <w:t xml:space="preserve"> </w:t>
      </w:r>
      <w:proofErr w:type="spellStart"/>
      <w:r w:rsidR="00131C59" w:rsidRPr="00666766">
        <w:rPr>
          <w:sz w:val="22"/>
          <w:szCs w:val="22"/>
        </w:rPr>
        <w:t>persyaratan</w:t>
      </w:r>
      <w:proofErr w:type="spellEnd"/>
      <w:r w:rsidR="00131C59" w:rsidRPr="00666766">
        <w:rPr>
          <w:sz w:val="22"/>
          <w:szCs w:val="22"/>
        </w:rPr>
        <w:t xml:space="preserve"> </w:t>
      </w:r>
      <w:proofErr w:type="spellStart"/>
      <w:r w:rsidR="00131C59" w:rsidRPr="00666766">
        <w:rPr>
          <w:sz w:val="22"/>
          <w:szCs w:val="22"/>
        </w:rPr>
        <w:t>Standar</w:t>
      </w:r>
      <w:proofErr w:type="spellEnd"/>
      <w:r w:rsidR="00131C59" w:rsidRPr="00666766">
        <w:rPr>
          <w:sz w:val="22"/>
          <w:szCs w:val="22"/>
        </w:rPr>
        <w:t xml:space="preserve"> Nasional Indonesia. </w:t>
      </w:r>
      <w:proofErr w:type="spellStart"/>
      <w:r w:rsidR="00131C59" w:rsidRPr="00666766">
        <w:rPr>
          <w:sz w:val="22"/>
          <w:szCs w:val="22"/>
        </w:rPr>
        <w:t>Berdasarkan</w:t>
      </w:r>
      <w:proofErr w:type="spellEnd"/>
      <w:r w:rsidR="00131C59" w:rsidRPr="00666766">
        <w:rPr>
          <w:sz w:val="22"/>
          <w:szCs w:val="22"/>
        </w:rPr>
        <w:t xml:space="preserve"> </w:t>
      </w:r>
      <w:proofErr w:type="spellStart"/>
      <w:r w:rsidR="00131C59" w:rsidRPr="00666766">
        <w:rPr>
          <w:sz w:val="22"/>
          <w:szCs w:val="22"/>
        </w:rPr>
        <w:t>Standarisasi</w:t>
      </w:r>
      <w:proofErr w:type="spellEnd"/>
      <w:r w:rsidR="00131C59" w:rsidRPr="00666766">
        <w:rPr>
          <w:sz w:val="22"/>
          <w:szCs w:val="22"/>
        </w:rPr>
        <w:t xml:space="preserve"> Nasional Indonesia </w:t>
      </w:r>
      <w:proofErr w:type="spellStart"/>
      <w:r w:rsidR="00131C59" w:rsidRPr="00666766">
        <w:rPr>
          <w:sz w:val="22"/>
          <w:szCs w:val="22"/>
        </w:rPr>
        <w:t>nilai</w:t>
      </w:r>
      <w:proofErr w:type="spellEnd"/>
      <w:r w:rsidR="00131C59" w:rsidRPr="00666766">
        <w:rPr>
          <w:sz w:val="22"/>
          <w:szCs w:val="22"/>
        </w:rPr>
        <w:t xml:space="preserve"> pH </w:t>
      </w:r>
      <w:proofErr w:type="spellStart"/>
      <w:r w:rsidR="00131C59" w:rsidRPr="00666766">
        <w:rPr>
          <w:sz w:val="22"/>
          <w:szCs w:val="22"/>
        </w:rPr>
        <w:t>pangan</w:t>
      </w:r>
      <w:proofErr w:type="spellEnd"/>
      <w:r w:rsidR="00131C59" w:rsidRPr="00666766">
        <w:rPr>
          <w:sz w:val="22"/>
          <w:szCs w:val="22"/>
        </w:rPr>
        <w:t xml:space="preserve"> </w:t>
      </w:r>
      <w:proofErr w:type="spellStart"/>
      <w:r w:rsidR="00131C59" w:rsidRPr="00666766">
        <w:rPr>
          <w:sz w:val="22"/>
          <w:szCs w:val="22"/>
        </w:rPr>
        <w:t>berkisar</w:t>
      </w:r>
      <w:proofErr w:type="spellEnd"/>
      <w:r w:rsidR="00131C59" w:rsidRPr="00666766">
        <w:rPr>
          <w:sz w:val="22"/>
          <w:szCs w:val="22"/>
        </w:rPr>
        <w:t xml:space="preserve"> </w:t>
      </w:r>
      <w:proofErr w:type="spellStart"/>
      <w:r w:rsidR="00131C59" w:rsidRPr="00666766">
        <w:rPr>
          <w:sz w:val="22"/>
          <w:szCs w:val="22"/>
        </w:rPr>
        <w:t>antara</w:t>
      </w:r>
      <w:proofErr w:type="spellEnd"/>
      <w:r w:rsidR="00131C59" w:rsidRPr="00666766">
        <w:rPr>
          <w:sz w:val="22"/>
          <w:szCs w:val="22"/>
        </w:rPr>
        <w:t xml:space="preserve"> 6,0-7,0</w:t>
      </w:r>
      <w:r w:rsidR="00CD49DB">
        <w:rPr>
          <w:sz w:val="22"/>
          <w:szCs w:val="22"/>
        </w:rPr>
        <w:t>.</w:t>
      </w:r>
    </w:p>
    <w:p w14:paraId="03C89FCF" w14:textId="77777777" w:rsidR="00382BF7" w:rsidRPr="00666766" w:rsidRDefault="00382BF7" w:rsidP="00382BF7">
      <w:pPr>
        <w:pStyle w:val="Default"/>
        <w:spacing w:before="120" w:after="120" w:line="276" w:lineRule="auto"/>
        <w:jc w:val="both"/>
        <w:rPr>
          <w:b/>
          <w:bCs/>
          <w:color w:val="auto"/>
          <w:sz w:val="22"/>
          <w:szCs w:val="22"/>
        </w:rPr>
      </w:pPr>
      <w:proofErr w:type="spellStart"/>
      <w:r w:rsidRPr="00666766">
        <w:rPr>
          <w:b/>
          <w:bCs/>
          <w:color w:val="auto"/>
          <w:sz w:val="22"/>
          <w:szCs w:val="22"/>
        </w:rPr>
        <w:t>Susut</w:t>
      </w:r>
      <w:proofErr w:type="spellEnd"/>
      <w:r w:rsidRPr="00666766">
        <w:rPr>
          <w:b/>
          <w:bCs/>
          <w:color w:val="auto"/>
          <w:sz w:val="22"/>
          <w:szCs w:val="22"/>
        </w:rPr>
        <w:t xml:space="preserve"> </w:t>
      </w:r>
      <w:proofErr w:type="spellStart"/>
      <w:r w:rsidRPr="00666766">
        <w:rPr>
          <w:b/>
          <w:bCs/>
          <w:color w:val="auto"/>
          <w:sz w:val="22"/>
          <w:szCs w:val="22"/>
        </w:rPr>
        <w:t>masak</w:t>
      </w:r>
      <w:proofErr w:type="spellEnd"/>
      <w:r w:rsidRPr="00666766">
        <w:rPr>
          <w:b/>
          <w:bCs/>
          <w:color w:val="auto"/>
          <w:sz w:val="22"/>
          <w:szCs w:val="22"/>
        </w:rPr>
        <w:t xml:space="preserve"> </w:t>
      </w:r>
      <w:proofErr w:type="spellStart"/>
      <w:r w:rsidRPr="00666766">
        <w:rPr>
          <w:b/>
          <w:bCs/>
          <w:color w:val="auto"/>
          <w:sz w:val="22"/>
          <w:szCs w:val="22"/>
        </w:rPr>
        <w:t>sosis</w:t>
      </w:r>
      <w:proofErr w:type="spellEnd"/>
      <w:r w:rsidRPr="00666766">
        <w:rPr>
          <w:b/>
          <w:bCs/>
          <w:color w:val="auto"/>
          <w:sz w:val="22"/>
          <w:szCs w:val="22"/>
        </w:rPr>
        <w:t xml:space="preserve"> </w:t>
      </w:r>
      <w:proofErr w:type="spellStart"/>
      <w:r w:rsidRPr="00666766">
        <w:rPr>
          <w:b/>
          <w:bCs/>
          <w:color w:val="auto"/>
          <w:sz w:val="22"/>
          <w:szCs w:val="22"/>
        </w:rPr>
        <w:t>jamur</w:t>
      </w:r>
      <w:proofErr w:type="spellEnd"/>
      <w:r w:rsidRPr="00666766">
        <w:rPr>
          <w:b/>
          <w:bCs/>
          <w:color w:val="auto"/>
          <w:sz w:val="22"/>
          <w:szCs w:val="22"/>
        </w:rPr>
        <w:t xml:space="preserve"> </w:t>
      </w:r>
      <w:proofErr w:type="spellStart"/>
      <w:r w:rsidRPr="00666766">
        <w:rPr>
          <w:b/>
          <w:bCs/>
          <w:color w:val="auto"/>
          <w:sz w:val="22"/>
          <w:szCs w:val="22"/>
        </w:rPr>
        <w:t>tiram</w:t>
      </w:r>
      <w:proofErr w:type="spellEnd"/>
    </w:p>
    <w:p w14:paraId="323A8842" w14:textId="77777777" w:rsidR="00BC4C81" w:rsidRPr="00666766" w:rsidRDefault="00BC4C81" w:rsidP="00D54FD9">
      <w:pPr>
        <w:pStyle w:val="Default"/>
        <w:spacing w:before="120" w:after="120" w:line="276" w:lineRule="auto"/>
        <w:ind w:firstLine="567"/>
        <w:jc w:val="both"/>
        <w:rPr>
          <w:sz w:val="22"/>
          <w:szCs w:val="22"/>
        </w:rPr>
      </w:pP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w:t>
      </w:r>
      <w:proofErr w:type="spellStart"/>
      <w:r w:rsidRPr="00666766">
        <w:rPr>
          <w:color w:val="auto"/>
          <w:sz w:val="22"/>
          <w:szCs w:val="22"/>
        </w:rPr>
        <w:t>sosis</w:t>
      </w:r>
      <w:proofErr w:type="spellEnd"/>
      <w:r w:rsidRPr="00666766">
        <w:rPr>
          <w:color w:val="auto"/>
          <w:sz w:val="22"/>
          <w:szCs w:val="22"/>
        </w:rPr>
        <w:t xml:space="preserve"> </w:t>
      </w:r>
      <w:proofErr w:type="spellStart"/>
      <w:r w:rsidRPr="00666766">
        <w:rPr>
          <w:color w:val="auto"/>
          <w:sz w:val="22"/>
          <w:szCs w:val="22"/>
        </w:rPr>
        <w:t>jamur</w:t>
      </w:r>
      <w:proofErr w:type="spellEnd"/>
      <w:r w:rsidRPr="00666766">
        <w:rPr>
          <w:color w:val="auto"/>
          <w:sz w:val="22"/>
          <w:szCs w:val="22"/>
        </w:rPr>
        <w:t xml:space="preserve"> </w:t>
      </w:r>
      <w:proofErr w:type="spellStart"/>
      <w:r w:rsidRPr="00666766">
        <w:rPr>
          <w:color w:val="auto"/>
          <w:sz w:val="22"/>
          <w:szCs w:val="22"/>
        </w:rPr>
        <w:t>tiram</w:t>
      </w:r>
      <w:proofErr w:type="spellEnd"/>
      <w:r w:rsidRPr="00666766">
        <w:rPr>
          <w:color w:val="auto"/>
          <w:sz w:val="22"/>
          <w:szCs w:val="22"/>
        </w:rPr>
        <w:t xml:space="preserve"> </w:t>
      </w:r>
      <w:proofErr w:type="spellStart"/>
      <w:r w:rsidRPr="00666766">
        <w:rPr>
          <w:color w:val="auto"/>
          <w:sz w:val="22"/>
          <w:szCs w:val="22"/>
        </w:rPr>
        <w:t>dilakukan</w:t>
      </w:r>
      <w:proofErr w:type="spellEnd"/>
      <w:r w:rsidRPr="00666766">
        <w:rPr>
          <w:color w:val="auto"/>
          <w:sz w:val="22"/>
          <w:szCs w:val="22"/>
        </w:rPr>
        <w:t xml:space="preserve"> pada </w:t>
      </w:r>
      <w:proofErr w:type="spellStart"/>
      <w:r w:rsidRPr="00666766">
        <w:rPr>
          <w:color w:val="auto"/>
          <w:sz w:val="22"/>
          <w:szCs w:val="22"/>
        </w:rPr>
        <w:t>sosis</w:t>
      </w:r>
      <w:proofErr w:type="spellEnd"/>
      <w:r w:rsidRPr="00666766">
        <w:rPr>
          <w:color w:val="auto"/>
          <w:sz w:val="22"/>
          <w:szCs w:val="22"/>
        </w:rPr>
        <w:t xml:space="preserve"> yang </w:t>
      </w:r>
      <w:proofErr w:type="spellStart"/>
      <w:r w:rsidRPr="00666766">
        <w:rPr>
          <w:color w:val="auto"/>
          <w:sz w:val="22"/>
          <w:szCs w:val="22"/>
        </w:rPr>
        <w:t>digoreng</w:t>
      </w:r>
      <w:proofErr w:type="spellEnd"/>
      <w:r w:rsidRPr="00666766">
        <w:rPr>
          <w:color w:val="auto"/>
          <w:sz w:val="22"/>
          <w:szCs w:val="22"/>
        </w:rPr>
        <w:t xml:space="preserve">.  Nilai </w:t>
      </w: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w:t>
      </w:r>
      <w:proofErr w:type="spellStart"/>
      <w:r w:rsidRPr="00666766">
        <w:rPr>
          <w:color w:val="auto"/>
          <w:sz w:val="22"/>
          <w:szCs w:val="22"/>
        </w:rPr>
        <w:t>sosis</w:t>
      </w:r>
      <w:proofErr w:type="spellEnd"/>
      <w:r w:rsidRPr="00666766">
        <w:rPr>
          <w:color w:val="auto"/>
          <w:sz w:val="22"/>
          <w:szCs w:val="22"/>
        </w:rPr>
        <w:t xml:space="preserve"> </w:t>
      </w:r>
      <w:proofErr w:type="spellStart"/>
      <w:r w:rsidRPr="00666766">
        <w:rPr>
          <w:color w:val="auto"/>
          <w:sz w:val="22"/>
          <w:szCs w:val="22"/>
        </w:rPr>
        <w:t>berkisar</w:t>
      </w:r>
      <w:proofErr w:type="spellEnd"/>
      <w:r w:rsidRPr="00666766">
        <w:rPr>
          <w:color w:val="auto"/>
          <w:sz w:val="22"/>
          <w:szCs w:val="22"/>
        </w:rPr>
        <w:t xml:space="preserve"> </w:t>
      </w:r>
      <w:proofErr w:type="spellStart"/>
      <w:r w:rsidRPr="00666766">
        <w:rPr>
          <w:color w:val="auto"/>
          <w:sz w:val="22"/>
          <w:szCs w:val="22"/>
        </w:rPr>
        <w:t>antara</w:t>
      </w:r>
      <w:proofErr w:type="spellEnd"/>
      <w:r w:rsidRPr="00666766">
        <w:rPr>
          <w:color w:val="auto"/>
          <w:sz w:val="22"/>
          <w:szCs w:val="22"/>
        </w:rPr>
        <w:t xml:space="preserve"> 0,913 – 0,764.  Hasil </w:t>
      </w:r>
      <w:proofErr w:type="spellStart"/>
      <w:r w:rsidRPr="00666766">
        <w:rPr>
          <w:color w:val="auto"/>
          <w:sz w:val="22"/>
          <w:szCs w:val="22"/>
        </w:rPr>
        <w:t>analisis</w:t>
      </w:r>
      <w:proofErr w:type="spellEnd"/>
      <w:r w:rsidRPr="00666766">
        <w:rPr>
          <w:color w:val="auto"/>
          <w:sz w:val="22"/>
          <w:szCs w:val="22"/>
        </w:rPr>
        <w:t xml:space="preserve"> </w:t>
      </w:r>
      <w:proofErr w:type="spellStart"/>
      <w:r w:rsidRPr="00666766">
        <w:rPr>
          <w:color w:val="auto"/>
          <w:sz w:val="22"/>
          <w:szCs w:val="22"/>
        </w:rPr>
        <w:t>ragam</w:t>
      </w:r>
      <w:proofErr w:type="spellEnd"/>
      <w:r w:rsidRPr="00666766">
        <w:rPr>
          <w:color w:val="auto"/>
          <w:sz w:val="22"/>
          <w:szCs w:val="22"/>
        </w:rPr>
        <w:t xml:space="preserve"> </w:t>
      </w:r>
      <w:proofErr w:type="spellStart"/>
      <w:r w:rsidRPr="00666766">
        <w:rPr>
          <w:color w:val="auto"/>
          <w:sz w:val="22"/>
          <w:szCs w:val="22"/>
        </w:rPr>
        <w:t>menunjukkan</w:t>
      </w:r>
      <w:proofErr w:type="spellEnd"/>
      <w:r w:rsidRPr="00666766">
        <w:rPr>
          <w:color w:val="auto"/>
          <w:sz w:val="22"/>
          <w:szCs w:val="22"/>
        </w:rPr>
        <w:t xml:space="preserve"> </w:t>
      </w:r>
      <w:proofErr w:type="spellStart"/>
      <w:r w:rsidRPr="00666766">
        <w:rPr>
          <w:color w:val="auto"/>
          <w:sz w:val="22"/>
          <w:szCs w:val="22"/>
        </w:rPr>
        <w:t>bahwa</w:t>
      </w:r>
      <w:proofErr w:type="spellEnd"/>
      <w:r w:rsidRPr="00666766">
        <w:rPr>
          <w:color w:val="auto"/>
          <w:sz w:val="22"/>
          <w:szCs w:val="22"/>
        </w:rPr>
        <w:t xml:space="preserve"> </w:t>
      </w:r>
      <w:proofErr w:type="spellStart"/>
      <w:r w:rsidRPr="00666766">
        <w:rPr>
          <w:color w:val="auto"/>
          <w:sz w:val="22"/>
          <w:szCs w:val="22"/>
        </w:rPr>
        <w:t>formulasi</w:t>
      </w:r>
      <w:proofErr w:type="spellEnd"/>
      <w:r w:rsidRPr="00666766">
        <w:rPr>
          <w:color w:val="auto"/>
          <w:sz w:val="22"/>
          <w:szCs w:val="22"/>
        </w:rPr>
        <w:t xml:space="preserve"> </w:t>
      </w:r>
      <w:proofErr w:type="spellStart"/>
      <w:r w:rsidRPr="00666766">
        <w:rPr>
          <w:color w:val="auto"/>
          <w:sz w:val="22"/>
          <w:szCs w:val="22"/>
        </w:rPr>
        <w:t>jamur</w:t>
      </w:r>
      <w:proofErr w:type="spellEnd"/>
      <w:r w:rsidRPr="00666766">
        <w:rPr>
          <w:color w:val="auto"/>
          <w:sz w:val="22"/>
          <w:szCs w:val="22"/>
        </w:rPr>
        <w:t xml:space="preserve"> </w:t>
      </w:r>
      <w:proofErr w:type="spellStart"/>
      <w:r w:rsidRPr="00666766">
        <w:rPr>
          <w:color w:val="auto"/>
          <w:sz w:val="22"/>
          <w:szCs w:val="22"/>
        </w:rPr>
        <w:t>tiram</w:t>
      </w:r>
      <w:proofErr w:type="spellEnd"/>
      <w:r w:rsidRPr="00666766">
        <w:rPr>
          <w:color w:val="auto"/>
          <w:sz w:val="22"/>
          <w:szCs w:val="22"/>
        </w:rPr>
        <w:t xml:space="preserve"> dan </w:t>
      </w:r>
      <w:proofErr w:type="spellStart"/>
      <w:r w:rsidRPr="00666766">
        <w:rPr>
          <w:color w:val="auto"/>
          <w:sz w:val="22"/>
          <w:szCs w:val="22"/>
        </w:rPr>
        <w:t>mocaf</w:t>
      </w:r>
      <w:proofErr w:type="spellEnd"/>
      <w:r w:rsidRPr="00666766">
        <w:rPr>
          <w:color w:val="auto"/>
          <w:sz w:val="22"/>
          <w:szCs w:val="22"/>
        </w:rPr>
        <w:t xml:space="preserve"> </w:t>
      </w:r>
      <w:proofErr w:type="spellStart"/>
      <w:r w:rsidRPr="00666766">
        <w:rPr>
          <w:color w:val="auto"/>
          <w:sz w:val="22"/>
          <w:szCs w:val="22"/>
        </w:rPr>
        <w:t>tidak</w:t>
      </w:r>
      <w:proofErr w:type="spellEnd"/>
      <w:r w:rsidRPr="00666766">
        <w:rPr>
          <w:color w:val="auto"/>
          <w:sz w:val="22"/>
          <w:szCs w:val="22"/>
        </w:rPr>
        <w:t xml:space="preserve"> </w:t>
      </w:r>
      <w:proofErr w:type="spellStart"/>
      <w:r w:rsidRPr="00666766">
        <w:rPr>
          <w:color w:val="auto"/>
          <w:sz w:val="22"/>
          <w:szCs w:val="22"/>
        </w:rPr>
        <w:t>berpengaruh</w:t>
      </w:r>
      <w:proofErr w:type="spellEnd"/>
      <w:r w:rsidRPr="00666766">
        <w:rPr>
          <w:color w:val="auto"/>
          <w:sz w:val="22"/>
          <w:szCs w:val="22"/>
        </w:rPr>
        <w:t xml:space="preserve"> </w:t>
      </w:r>
      <w:proofErr w:type="spellStart"/>
      <w:r w:rsidRPr="00666766">
        <w:rPr>
          <w:color w:val="auto"/>
          <w:sz w:val="22"/>
          <w:szCs w:val="22"/>
        </w:rPr>
        <w:t>nyata</w:t>
      </w:r>
      <w:proofErr w:type="spellEnd"/>
      <w:r w:rsidRPr="00666766">
        <w:rPr>
          <w:color w:val="auto"/>
          <w:sz w:val="22"/>
          <w:szCs w:val="22"/>
        </w:rPr>
        <w:t xml:space="preserve"> </w:t>
      </w:r>
      <w:proofErr w:type="spellStart"/>
      <w:r w:rsidRPr="00666766">
        <w:rPr>
          <w:color w:val="auto"/>
          <w:sz w:val="22"/>
          <w:szCs w:val="22"/>
        </w:rPr>
        <w:t>terhadap</w:t>
      </w:r>
      <w:proofErr w:type="spellEnd"/>
      <w:r w:rsidRPr="00666766">
        <w:rPr>
          <w:color w:val="auto"/>
          <w:sz w:val="22"/>
          <w:szCs w:val="22"/>
        </w:rPr>
        <w:t xml:space="preserve"> </w:t>
      </w: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w:t>
      </w:r>
      <w:proofErr w:type="spellStart"/>
      <w:r w:rsidRPr="00666766">
        <w:rPr>
          <w:color w:val="auto"/>
          <w:sz w:val="22"/>
          <w:szCs w:val="22"/>
        </w:rPr>
        <w:t>sosis</w:t>
      </w:r>
      <w:proofErr w:type="spellEnd"/>
      <w:r w:rsidRPr="00666766">
        <w:rPr>
          <w:color w:val="auto"/>
          <w:sz w:val="22"/>
          <w:szCs w:val="22"/>
        </w:rPr>
        <w:t xml:space="preserve"> </w:t>
      </w:r>
      <w:proofErr w:type="spellStart"/>
      <w:r w:rsidRPr="00666766">
        <w:rPr>
          <w:color w:val="auto"/>
          <w:sz w:val="22"/>
          <w:szCs w:val="22"/>
        </w:rPr>
        <w:t>nabati</w:t>
      </w:r>
      <w:proofErr w:type="spellEnd"/>
      <w:r w:rsidRPr="00666766">
        <w:rPr>
          <w:color w:val="auto"/>
          <w:sz w:val="22"/>
          <w:szCs w:val="22"/>
        </w:rPr>
        <w:t xml:space="preserve">. </w:t>
      </w: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w:t>
      </w:r>
      <w:proofErr w:type="spellStart"/>
      <w:r w:rsidRPr="00666766">
        <w:rPr>
          <w:color w:val="auto"/>
          <w:sz w:val="22"/>
          <w:szCs w:val="22"/>
        </w:rPr>
        <w:t>merupakan</w:t>
      </w:r>
      <w:proofErr w:type="spellEnd"/>
      <w:r w:rsidRPr="00666766">
        <w:rPr>
          <w:color w:val="auto"/>
          <w:sz w:val="22"/>
          <w:szCs w:val="22"/>
        </w:rPr>
        <w:t xml:space="preserve"> </w:t>
      </w:r>
      <w:proofErr w:type="spellStart"/>
      <w:r w:rsidRPr="00666766">
        <w:rPr>
          <w:color w:val="auto"/>
          <w:sz w:val="22"/>
          <w:szCs w:val="22"/>
        </w:rPr>
        <w:t>berat</w:t>
      </w:r>
      <w:proofErr w:type="spellEnd"/>
      <w:r w:rsidRPr="00666766">
        <w:rPr>
          <w:color w:val="auto"/>
          <w:sz w:val="22"/>
          <w:szCs w:val="22"/>
        </w:rPr>
        <w:t xml:space="preserve"> yang </w:t>
      </w:r>
      <w:proofErr w:type="spellStart"/>
      <w:r w:rsidRPr="00666766">
        <w:rPr>
          <w:color w:val="auto"/>
          <w:sz w:val="22"/>
          <w:szCs w:val="22"/>
        </w:rPr>
        <w:t>hilang</w:t>
      </w:r>
      <w:proofErr w:type="spellEnd"/>
      <w:r w:rsidRPr="00666766">
        <w:rPr>
          <w:color w:val="auto"/>
          <w:sz w:val="22"/>
          <w:szCs w:val="22"/>
        </w:rPr>
        <w:t xml:space="preserve"> </w:t>
      </w:r>
      <w:proofErr w:type="spellStart"/>
      <w:r w:rsidRPr="00666766">
        <w:rPr>
          <w:color w:val="auto"/>
          <w:sz w:val="22"/>
          <w:szCs w:val="22"/>
        </w:rPr>
        <w:t>selama</w:t>
      </w:r>
      <w:proofErr w:type="spellEnd"/>
      <w:r w:rsidRPr="00666766">
        <w:rPr>
          <w:color w:val="auto"/>
          <w:sz w:val="22"/>
          <w:szCs w:val="22"/>
        </w:rPr>
        <w:t xml:space="preserve"> </w:t>
      </w:r>
      <w:proofErr w:type="spellStart"/>
      <w:r w:rsidRPr="00666766">
        <w:rPr>
          <w:color w:val="auto"/>
          <w:sz w:val="22"/>
          <w:szCs w:val="22"/>
        </w:rPr>
        <w:t>pemasakan</w:t>
      </w:r>
      <w:proofErr w:type="spellEnd"/>
      <w:r w:rsidRPr="00666766">
        <w:rPr>
          <w:color w:val="auto"/>
          <w:sz w:val="22"/>
          <w:szCs w:val="22"/>
        </w:rPr>
        <w:t xml:space="preserve"> (</w:t>
      </w:r>
      <w:proofErr w:type="spellStart"/>
      <w:r w:rsidRPr="00666766">
        <w:rPr>
          <w:color w:val="auto"/>
          <w:sz w:val="22"/>
          <w:szCs w:val="22"/>
        </w:rPr>
        <w:t>Anggraini</w:t>
      </w:r>
      <w:proofErr w:type="spellEnd"/>
      <w:r w:rsidRPr="00666766">
        <w:rPr>
          <w:color w:val="auto"/>
          <w:sz w:val="22"/>
          <w:szCs w:val="22"/>
        </w:rPr>
        <w:t xml:space="preserve"> </w:t>
      </w:r>
      <w:r w:rsidRPr="00666766">
        <w:rPr>
          <w:i/>
          <w:iCs/>
          <w:color w:val="auto"/>
          <w:sz w:val="22"/>
          <w:szCs w:val="22"/>
        </w:rPr>
        <w:t>et al</w:t>
      </w:r>
      <w:r w:rsidRPr="00666766">
        <w:rPr>
          <w:color w:val="auto"/>
          <w:sz w:val="22"/>
          <w:szCs w:val="22"/>
        </w:rPr>
        <w:t xml:space="preserve">., 2016).  </w:t>
      </w:r>
      <w:proofErr w:type="spellStart"/>
      <w:r w:rsidRPr="00666766">
        <w:rPr>
          <w:color w:val="auto"/>
          <w:sz w:val="22"/>
          <w:szCs w:val="22"/>
        </w:rPr>
        <w:t>Menurut</w:t>
      </w:r>
      <w:proofErr w:type="spellEnd"/>
      <w:r w:rsidRPr="00666766">
        <w:rPr>
          <w:color w:val="auto"/>
          <w:sz w:val="22"/>
          <w:szCs w:val="22"/>
        </w:rPr>
        <w:t xml:space="preserve"> </w:t>
      </w:r>
      <w:bookmarkStart w:id="260" w:name="_Hlk55186149"/>
      <w:r w:rsidRPr="00666766">
        <w:rPr>
          <w:sz w:val="22"/>
          <w:szCs w:val="22"/>
        </w:rPr>
        <w:t xml:space="preserve">Hartono </w:t>
      </w:r>
      <w:r w:rsidRPr="00666766">
        <w:rPr>
          <w:i/>
          <w:iCs/>
          <w:sz w:val="22"/>
          <w:szCs w:val="22"/>
        </w:rPr>
        <w:t>et al.</w:t>
      </w:r>
      <w:r w:rsidRPr="00666766">
        <w:rPr>
          <w:sz w:val="22"/>
          <w:szCs w:val="22"/>
        </w:rPr>
        <w:t xml:space="preserve"> (2013)</w:t>
      </w:r>
      <w:bookmarkEnd w:id="260"/>
      <w:r w:rsidRPr="00666766">
        <w:rPr>
          <w:sz w:val="22"/>
          <w:szCs w:val="22"/>
        </w:rPr>
        <w:t xml:space="preserve"> </w:t>
      </w:r>
      <w:proofErr w:type="spellStart"/>
      <w:r w:rsidRPr="00666766">
        <w:rPr>
          <w:sz w:val="22"/>
          <w:szCs w:val="22"/>
        </w:rPr>
        <w:t>suhu</w:t>
      </w:r>
      <w:proofErr w:type="spellEnd"/>
      <w:r w:rsidRPr="00666766">
        <w:rPr>
          <w:sz w:val="22"/>
          <w:szCs w:val="22"/>
        </w:rPr>
        <w:t xml:space="preserve"> dan lama </w:t>
      </w:r>
      <w:proofErr w:type="spellStart"/>
      <w:r w:rsidRPr="00666766">
        <w:rPr>
          <w:sz w:val="22"/>
          <w:szCs w:val="22"/>
        </w:rPr>
        <w:t>pemasakan</w:t>
      </w:r>
      <w:proofErr w:type="spellEnd"/>
      <w:r w:rsidRPr="00666766">
        <w:rPr>
          <w:sz w:val="22"/>
          <w:szCs w:val="22"/>
        </w:rPr>
        <w:t xml:space="preserve"> </w:t>
      </w:r>
      <w:proofErr w:type="spellStart"/>
      <w:r w:rsidRPr="00666766">
        <w:rPr>
          <w:sz w:val="22"/>
          <w:szCs w:val="22"/>
        </w:rPr>
        <w:t>dapat</w:t>
      </w:r>
      <w:proofErr w:type="spellEnd"/>
      <w:r w:rsidRPr="00666766">
        <w:rPr>
          <w:sz w:val="22"/>
          <w:szCs w:val="22"/>
        </w:rPr>
        <w:t xml:space="preserve"> </w:t>
      </w:r>
      <w:proofErr w:type="spellStart"/>
      <w:r w:rsidRPr="00666766">
        <w:rPr>
          <w:sz w:val="22"/>
          <w:szCs w:val="22"/>
        </w:rPr>
        <w:t>mempengaruhi</w:t>
      </w:r>
      <w:proofErr w:type="spellEnd"/>
      <w:r w:rsidRPr="00666766">
        <w:rPr>
          <w:sz w:val="22"/>
          <w:szCs w:val="22"/>
        </w:rPr>
        <w:t xml:space="preserve">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w:t>
      </w:r>
      <w:proofErr w:type="spellStart"/>
      <w:r w:rsidRPr="00666766">
        <w:rPr>
          <w:sz w:val="22"/>
          <w:szCs w:val="22"/>
        </w:rPr>
        <w:t>Sementara</w:t>
      </w:r>
      <w:proofErr w:type="spellEnd"/>
      <w:r w:rsidRPr="00666766">
        <w:rPr>
          <w:sz w:val="22"/>
          <w:szCs w:val="22"/>
        </w:rPr>
        <w:t xml:space="preserve"> </w:t>
      </w:r>
      <w:proofErr w:type="spellStart"/>
      <w:r w:rsidRPr="00666766">
        <w:rPr>
          <w:sz w:val="22"/>
          <w:szCs w:val="22"/>
        </w:rPr>
        <w:t>itu</w:t>
      </w:r>
      <w:proofErr w:type="spellEnd"/>
      <w:r w:rsidRPr="00666766">
        <w:rPr>
          <w:sz w:val="22"/>
          <w:szCs w:val="22"/>
        </w:rPr>
        <w:t xml:space="preserve">, pada </w:t>
      </w:r>
      <w:proofErr w:type="spellStart"/>
      <w:r w:rsidRPr="00666766">
        <w:rPr>
          <w:sz w:val="22"/>
          <w:szCs w:val="22"/>
        </w:rPr>
        <w:t>penelitian</w:t>
      </w:r>
      <w:proofErr w:type="spellEnd"/>
      <w:r w:rsidRPr="00666766">
        <w:rPr>
          <w:sz w:val="22"/>
          <w:szCs w:val="22"/>
        </w:rPr>
        <w:t xml:space="preserve"> </w:t>
      </w:r>
      <w:proofErr w:type="spellStart"/>
      <w:r w:rsidRPr="00666766">
        <w:rPr>
          <w:sz w:val="22"/>
          <w:szCs w:val="22"/>
        </w:rPr>
        <w:t>ini</w:t>
      </w:r>
      <w:proofErr w:type="spellEnd"/>
      <w:r w:rsidRPr="00666766">
        <w:rPr>
          <w:sz w:val="22"/>
          <w:szCs w:val="22"/>
        </w:rPr>
        <w:t xml:space="preserve"> lama </w:t>
      </w:r>
      <w:proofErr w:type="spellStart"/>
      <w:r w:rsidRPr="00666766">
        <w:rPr>
          <w:sz w:val="22"/>
          <w:szCs w:val="22"/>
        </w:rPr>
        <w:t>pemasakan</w:t>
      </w:r>
      <w:proofErr w:type="spellEnd"/>
      <w:r w:rsidRPr="00666766">
        <w:rPr>
          <w:sz w:val="22"/>
          <w:szCs w:val="22"/>
        </w:rPr>
        <w:t xml:space="preserve"> pada </w:t>
      </w:r>
      <w:proofErr w:type="spellStart"/>
      <w:r w:rsidRPr="00666766">
        <w:rPr>
          <w:sz w:val="22"/>
          <w:szCs w:val="22"/>
        </w:rPr>
        <w:t>setiap</w:t>
      </w:r>
      <w:proofErr w:type="spellEnd"/>
      <w:r w:rsidRPr="00666766">
        <w:rPr>
          <w:sz w:val="22"/>
          <w:szCs w:val="22"/>
        </w:rPr>
        <w:t xml:space="preserve"> </w:t>
      </w:r>
      <w:proofErr w:type="spellStart"/>
      <w:r w:rsidRPr="00666766">
        <w:rPr>
          <w:sz w:val="22"/>
          <w:szCs w:val="22"/>
        </w:rPr>
        <w:t>perlakuan</w:t>
      </w:r>
      <w:proofErr w:type="spellEnd"/>
      <w:r w:rsidRPr="00666766">
        <w:rPr>
          <w:sz w:val="22"/>
          <w:szCs w:val="22"/>
        </w:rPr>
        <w:t xml:space="preserve"> </w:t>
      </w:r>
      <w:proofErr w:type="spellStart"/>
      <w:r w:rsidRPr="00666766">
        <w:rPr>
          <w:sz w:val="22"/>
          <w:szCs w:val="22"/>
        </w:rPr>
        <w:t>sama</w:t>
      </w:r>
      <w:proofErr w:type="spellEnd"/>
      <w:r w:rsidRPr="00666766">
        <w:rPr>
          <w:sz w:val="22"/>
          <w:szCs w:val="22"/>
        </w:rPr>
        <w:t xml:space="preserve"> </w:t>
      </w:r>
      <w:proofErr w:type="spellStart"/>
      <w:r w:rsidRPr="00666766">
        <w:rPr>
          <w:sz w:val="22"/>
          <w:szCs w:val="22"/>
        </w:rPr>
        <w:t>yaitu</w:t>
      </w:r>
      <w:proofErr w:type="spellEnd"/>
      <w:r w:rsidRPr="00666766">
        <w:rPr>
          <w:sz w:val="22"/>
          <w:szCs w:val="22"/>
        </w:rPr>
        <w:t xml:space="preserve"> </w:t>
      </w:r>
      <w:proofErr w:type="spellStart"/>
      <w:r w:rsidRPr="00666766">
        <w:rPr>
          <w:sz w:val="22"/>
          <w:szCs w:val="22"/>
        </w:rPr>
        <w:t>selama</w:t>
      </w:r>
      <w:proofErr w:type="spellEnd"/>
      <w:r w:rsidRPr="00666766">
        <w:rPr>
          <w:sz w:val="22"/>
          <w:szCs w:val="22"/>
        </w:rPr>
        <w:t xml:space="preserve"> 30 </w:t>
      </w:r>
      <w:proofErr w:type="spellStart"/>
      <w:r w:rsidRPr="00666766">
        <w:rPr>
          <w:sz w:val="22"/>
          <w:szCs w:val="22"/>
        </w:rPr>
        <w:t>menit</w:t>
      </w:r>
      <w:proofErr w:type="spellEnd"/>
      <w:r w:rsidRPr="00666766">
        <w:rPr>
          <w:sz w:val="22"/>
          <w:szCs w:val="22"/>
        </w:rPr>
        <w:t xml:space="preserve">, </w:t>
      </w:r>
      <w:proofErr w:type="spellStart"/>
      <w:r w:rsidRPr="00666766">
        <w:rPr>
          <w:sz w:val="22"/>
          <w:szCs w:val="22"/>
        </w:rPr>
        <w:t>sehingga</w:t>
      </w:r>
      <w:proofErr w:type="spellEnd"/>
      <w:r w:rsidRPr="00666766">
        <w:rPr>
          <w:sz w:val="22"/>
          <w:szCs w:val="22"/>
        </w:rPr>
        <w:t xml:space="preserve"> </w:t>
      </w:r>
      <w:proofErr w:type="spellStart"/>
      <w:r w:rsidRPr="00666766">
        <w:rPr>
          <w:sz w:val="22"/>
          <w:szCs w:val="22"/>
        </w:rPr>
        <w:t>menghasilkan</w:t>
      </w:r>
      <w:proofErr w:type="spellEnd"/>
      <w:r w:rsidRPr="00666766">
        <w:rPr>
          <w:sz w:val="22"/>
          <w:szCs w:val="22"/>
        </w:rPr>
        <w:t xml:space="preserve"> </w:t>
      </w:r>
      <w:proofErr w:type="spellStart"/>
      <w:r w:rsidRPr="00666766">
        <w:rPr>
          <w:sz w:val="22"/>
          <w:szCs w:val="22"/>
        </w:rPr>
        <w:t>nilai</w:t>
      </w:r>
      <w:proofErr w:type="spellEnd"/>
      <w:r w:rsidRPr="00666766">
        <w:rPr>
          <w:sz w:val="22"/>
          <w:szCs w:val="22"/>
        </w:rPr>
        <w:t xml:space="preserve">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nabati</w:t>
      </w:r>
      <w:proofErr w:type="spellEnd"/>
      <w:r w:rsidRPr="00666766">
        <w:rPr>
          <w:sz w:val="22"/>
          <w:szCs w:val="22"/>
        </w:rPr>
        <w:t xml:space="preserve"> yang </w:t>
      </w:r>
      <w:proofErr w:type="spellStart"/>
      <w:r w:rsidRPr="00666766">
        <w:rPr>
          <w:sz w:val="22"/>
          <w:szCs w:val="22"/>
        </w:rPr>
        <w:t>tidak</w:t>
      </w:r>
      <w:proofErr w:type="spellEnd"/>
      <w:r w:rsidRPr="00666766">
        <w:rPr>
          <w:sz w:val="22"/>
          <w:szCs w:val="22"/>
        </w:rPr>
        <w:t xml:space="preserve"> </w:t>
      </w:r>
      <w:proofErr w:type="spellStart"/>
      <w:r w:rsidRPr="00666766">
        <w:rPr>
          <w:sz w:val="22"/>
          <w:szCs w:val="22"/>
        </w:rPr>
        <w:t>berbeda</w:t>
      </w:r>
      <w:proofErr w:type="spellEnd"/>
      <w:r w:rsidRPr="00666766">
        <w:rPr>
          <w:sz w:val="22"/>
          <w:szCs w:val="22"/>
        </w:rPr>
        <w:t xml:space="preserve"> </w:t>
      </w:r>
      <w:proofErr w:type="spellStart"/>
      <w:r w:rsidRPr="00666766">
        <w:rPr>
          <w:sz w:val="22"/>
          <w:szCs w:val="22"/>
        </w:rPr>
        <w:t>nyata</w:t>
      </w:r>
      <w:proofErr w:type="spellEnd"/>
      <w:r w:rsidRPr="00666766">
        <w:rPr>
          <w:sz w:val="22"/>
          <w:szCs w:val="22"/>
        </w:rPr>
        <w:t>.  N</w:t>
      </w:r>
      <w:r w:rsidRPr="00666766">
        <w:rPr>
          <w:color w:val="auto"/>
          <w:sz w:val="22"/>
          <w:szCs w:val="22"/>
        </w:rPr>
        <w:t xml:space="preserve">ilai </w:t>
      </w: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pada </w:t>
      </w:r>
      <w:proofErr w:type="spellStart"/>
      <w:r w:rsidRPr="00666766">
        <w:rPr>
          <w:color w:val="auto"/>
          <w:sz w:val="22"/>
          <w:szCs w:val="22"/>
        </w:rPr>
        <w:t>penelitian</w:t>
      </w:r>
      <w:proofErr w:type="spellEnd"/>
      <w:r w:rsidRPr="00666766">
        <w:rPr>
          <w:color w:val="auto"/>
          <w:sz w:val="22"/>
          <w:szCs w:val="22"/>
        </w:rPr>
        <w:t xml:space="preserve"> </w:t>
      </w:r>
      <w:proofErr w:type="spellStart"/>
      <w:r w:rsidRPr="00666766">
        <w:rPr>
          <w:color w:val="auto"/>
          <w:sz w:val="22"/>
          <w:szCs w:val="22"/>
        </w:rPr>
        <w:t>ini</w:t>
      </w:r>
      <w:proofErr w:type="spellEnd"/>
      <w:r w:rsidRPr="00666766">
        <w:rPr>
          <w:color w:val="auto"/>
          <w:sz w:val="22"/>
          <w:szCs w:val="22"/>
        </w:rPr>
        <w:t xml:space="preserve"> </w:t>
      </w:r>
      <w:proofErr w:type="spellStart"/>
      <w:r w:rsidRPr="00666766">
        <w:rPr>
          <w:color w:val="auto"/>
          <w:sz w:val="22"/>
          <w:szCs w:val="22"/>
        </w:rPr>
        <w:t>mencapai</w:t>
      </w:r>
      <w:proofErr w:type="spellEnd"/>
      <w:r w:rsidRPr="00666766">
        <w:rPr>
          <w:color w:val="auto"/>
          <w:sz w:val="22"/>
          <w:szCs w:val="22"/>
        </w:rPr>
        <w:t xml:space="preserve"> di </w:t>
      </w:r>
      <w:proofErr w:type="spellStart"/>
      <w:r w:rsidRPr="00666766">
        <w:rPr>
          <w:color w:val="auto"/>
          <w:sz w:val="22"/>
          <w:szCs w:val="22"/>
        </w:rPr>
        <w:t>bawah</w:t>
      </w:r>
      <w:proofErr w:type="spellEnd"/>
      <w:r w:rsidRPr="00666766">
        <w:rPr>
          <w:color w:val="auto"/>
          <w:sz w:val="22"/>
          <w:szCs w:val="22"/>
        </w:rPr>
        <w:t xml:space="preserve"> 1%, </w:t>
      </w:r>
      <w:proofErr w:type="spellStart"/>
      <w:r w:rsidRPr="00666766">
        <w:rPr>
          <w:color w:val="auto"/>
          <w:sz w:val="22"/>
          <w:szCs w:val="22"/>
        </w:rPr>
        <w:t>nilai</w:t>
      </w:r>
      <w:proofErr w:type="spellEnd"/>
      <w:r w:rsidRPr="00666766">
        <w:rPr>
          <w:color w:val="auto"/>
          <w:sz w:val="22"/>
          <w:szCs w:val="22"/>
        </w:rPr>
        <w:t xml:space="preserve"> </w:t>
      </w:r>
      <w:proofErr w:type="spellStart"/>
      <w:r w:rsidRPr="00666766">
        <w:rPr>
          <w:color w:val="auto"/>
          <w:sz w:val="22"/>
          <w:szCs w:val="22"/>
        </w:rPr>
        <w:t>susut</w:t>
      </w:r>
      <w:proofErr w:type="spellEnd"/>
      <w:r w:rsidRPr="00666766">
        <w:rPr>
          <w:color w:val="auto"/>
          <w:sz w:val="22"/>
          <w:szCs w:val="22"/>
        </w:rPr>
        <w:t xml:space="preserve"> </w:t>
      </w:r>
      <w:proofErr w:type="spellStart"/>
      <w:r w:rsidRPr="00666766">
        <w:rPr>
          <w:color w:val="auto"/>
          <w:sz w:val="22"/>
          <w:szCs w:val="22"/>
        </w:rPr>
        <w:t>masak</w:t>
      </w:r>
      <w:proofErr w:type="spellEnd"/>
      <w:r w:rsidRPr="00666766">
        <w:rPr>
          <w:color w:val="auto"/>
          <w:sz w:val="22"/>
          <w:szCs w:val="22"/>
        </w:rPr>
        <w:t xml:space="preserve"> </w:t>
      </w:r>
      <w:proofErr w:type="spellStart"/>
      <w:r w:rsidRPr="00666766">
        <w:rPr>
          <w:color w:val="auto"/>
          <w:sz w:val="22"/>
          <w:szCs w:val="22"/>
        </w:rPr>
        <w:t>tersebut</w:t>
      </w:r>
      <w:proofErr w:type="spellEnd"/>
      <w:r w:rsidRPr="00666766">
        <w:rPr>
          <w:color w:val="auto"/>
          <w:sz w:val="22"/>
          <w:szCs w:val="22"/>
        </w:rPr>
        <w:t xml:space="preserve"> </w:t>
      </w:r>
      <w:proofErr w:type="spellStart"/>
      <w:r w:rsidRPr="00666766">
        <w:rPr>
          <w:color w:val="auto"/>
          <w:sz w:val="22"/>
          <w:szCs w:val="22"/>
        </w:rPr>
        <w:t>selaras</w:t>
      </w:r>
      <w:proofErr w:type="spellEnd"/>
      <w:r w:rsidRPr="00666766">
        <w:rPr>
          <w:color w:val="auto"/>
          <w:sz w:val="22"/>
          <w:szCs w:val="22"/>
        </w:rPr>
        <w:t xml:space="preserve"> </w:t>
      </w:r>
      <w:proofErr w:type="spellStart"/>
      <w:r w:rsidRPr="00666766">
        <w:rPr>
          <w:color w:val="auto"/>
          <w:sz w:val="22"/>
          <w:szCs w:val="22"/>
        </w:rPr>
        <w:t>dengan</w:t>
      </w:r>
      <w:proofErr w:type="spellEnd"/>
      <w:r w:rsidRPr="00666766">
        <w:rPr>
          <w:color w:val="auto"/>
          <w:sz w:val="22"/>
          <w:szCs w:val="22"/>
        </w:rPr>
        <w:t xml:space="preserve"> </w:t>
      </w:r>
      <w:proofErr w:type="spellStart"/>
      <w:r w:rsidRPr="00666766">
        <w:rPr>
          <w:color w:val="auto"/>
          <w:sz w:val="22"/>
          <w:szCs w:val="22"/>
        </w:rPr>
        <w:t>hasil</w:t>
      </w:r>
      <w:proofErr w:type="spellEnd"/>
      <w:r w:rsidRPr="00666766">
        <w:rPr>
          <w:color w:val="auto"/>
          <w:sz w:val="22"/>
          <w:szCs w:val="22"/>
        </w:rPr>
        <w:t xml:space="preserve"> </w:t>
      </w:r>
      <w:proofErr w:type="spellStart"/>
      <w:r w:rsidRPr="00666766">
        <w:rPr>
          <w:color w:val="auto"/>
          <w:sz w:val="22"/>
          <w:szCs w:val="22"/>
        </w:rPr>
        <w:t>penelitian</w:t>
      </w:r>
      <w:proofErr w:type="spellEnd"/>
      <w:r w:rsidRPr="00666766">
        <w:rPr>
          <w:color w:val="auto"/>
          <w:sz w:val="22"/>
          <w:szCs w:val="22"/>
        </w:rPr>
        <w:t xml:space="preserve"> </w:t>
      </w:r>
      <w:proofErr w:type="spellStart"/>
      <w:r w:rsidRPr="00666766">
        <w:rPr>
          <w:color w:val="auto"/>
          <w:sz w:val="22"/>
          <w:szCs w:val="22"/>
        </w:rPr>
        <w:t>Anggraini</w:t>
      </w:r>
      <w:proofErr w:type="spellEnd"/>
      <w:r w:rsidRPr="00666766">
        <w:rPr>
          <w:color w:val="auto"/>
          <w:sz w:val="22"/>
          <w:szCs w:val="22"/>
        </w:rPr>
        <w:t xml:space="preserve"> </w:t>
      </w:r>
      <w:r w:rsidRPr="00666766">
        <w:rPr>
          <w:i/>
          <w:iCs/>
          <w:color w:val="auto"/>
          <w:sz w:val="22"/>
          <w:szCs w:val="22"/>
        </w:rPr>
        <w:t>et al.</w:t>
      </w:r>
      <w:r w:rsidRPr="00666766">
        <w:rPr>
          <w:color w:val="auto"/>
          <w:sz w:val="22"/>
          <w:szCs w:val="22"/>
        </w:rPr>
        <w:t xml:space="preserve"> (2016) yang juga </w:t>
      </w:r>
      <w:proofErr w:type="spellStart"/>
      <w:r w:rsidRPr="00666766">
        <w:rPr>
          <w:color w:val="auto"/>
          <w:sz w:val="22"/>
          <w:szCs w:val="22"/>
        </w:rPr>
        <w:t>menggunakan</w:t>
      </w:r>
      <w:proofErr w:type="spellEnd"/>
      <w:r w:rsidRPr="00666766">
        <w:rPr>
          <w:color w:val="auto"/>
          <w:sz w:val="22"/>
          <w:szCs w:val="22"/>
        </w:rPr>
        <w:t xml:space="preserve"> </w:t>
      </w:r>
      <w:proofErr w:type="spellStart"/>
      <w:r w:rsidRPr="00666766">
        <w:rPr>
          <w:color w:val="auto"/>
          <w:sz w:val="22"/>
          <w:szCs w:val="22"/>
        </w:rPr>
        <w:t>mocaf</w:t>
      </w:r>
      <w:proofErr w:type="spellEnd"/>
      <w:r w:rsidRPr="00666766">
        <w:rPr>
          <w:color w:val="auto"/>
          <w:sz w:val="22"/>
          <w:szCs w:val="22"/>
        </w:rPr>
        <w:t xml:space="preserve"> </w:t>
      </w:r>
      <w:proofErr w:type="spellStart"/>
      <w:r w:rsidRPr="00666766">
        <w:rPr>
          <w:color w:val="auto"/>
          <w:sz w:val="22"/>
          <w:szCs w:val="22"/>
        </w:rPr>
        <w:t>sebagai</w:t>
      </w:r>
      <w:proofErr w:type="spellEnd"/>
      <w:r w:rsidRPr="00666766">
        <w:rPr>
          <w:color w:val="auto"/>
          <w:sz w:val="22"/>
          <w:szCs w:val="22"/>
        </w:rPr>
        <w:t xml:space="preserve"> </w:t>
      </w:r>
      <w:proofErr w:type="spellStart"/>
      <w:r w:rsidRPr="00666766">
        <w:rPr>
          <w:color w:val="auto"/>
          <w:sz w:val="22"/>
          <w:szCs w:val="22"/>
        </w:rPr>
        <w:t>bahan</w:t>
      </w:r>
      <w:proofErr w:type="spellEnd"/>
      <w:r w:rsidRPr="00666766">
        <w:rPr>
          <w:color w:val="auto"/>
          <w:sz w:val="22"/>
          <w:szCs w:val="22"/>
        </w:rPr>
        <w:t xml:space="preserve"> </w:t>
      </w:r>
      <w:proofErr w:type="spellStart"/>
      <w:r w:rsidRPr="00666766">
        <w:rPr>
          <w:color w:val="auto"/>
          <w:sz w:val="22"/>
          <w:szCs w:val="22"/>
        </w:rPr>
        <w:t>pengisi</w:t>
      </w:r>
      <w:proofErr w:type="spellEnd"/>
      <w:r w:rsidRPr="00666766">
        <w:rPr>
          <w:color w:val="auto"/>
          <w:sz w:val="22"/>
          <w:szCs w:val="22"/>
        </w:rPr>
        <w:t xml:space="preserve">.  </w:t>
      </w:r>
      <w:proofErr w:type="spellStart"/>
      <w:r w:rsidRPr="00666766">
        <w:rPr>
          <w:sz w:val="22"/>
          <w:szCs w:val="22"/>
        </w:rPr>
        <w:t>Soeparno</w:t>
      </w:r>
      <w:proofErr w:type="spellEnd"/>
      <w:r w:rsidRPr="00666766">
        <w:rPr>
          <w:sz w:val="22"/>
          <w:szCs w:val="22"/>
        </w:rPr>
        <w:t xml:space="preserve"> (2009) </w:t>
      </w:r>
      <w:proofErr w:type="spellStart"/>
      <w:r w:rsidRPr="00666766">
        <w:rPr>
          <w:sz w:val="22"/>
          <w:szCs w:val="22"/>
        </w:rPr>
        <w:t>menyatakan</w:t>
      </w:r>
      <w:proofErr w:type="spellEnd"/>
      <w:r w:rsidRPr="00666766">
        <w:rPr>
          <w:sz w:val="22"/>
          <w:szCs w:val="22"/>
        </w:rPr>
        <w:t xml:space="preserve"> </w:t>
      </w:r>
      <w:proofErr w:type="spellStart"/>
      <w:r w:rsidRPr="00666766">
        <w:rPr>
          <w:sz w:val="22"/>
          <w:szCs w:val="22"/>
        </w:rPr>
        <w:t>bahwa</w:t>
      </w:r>
      <w:proofErr w:type="spellEnd"/>
      <w:r w:rsidRPr="00666766">
        <w:rPr>
          <w:sz w:val="22"/>
          <w:szCs w:val="22"/>
        </w:rPr>
        <w:t xml:space="preserve"> </w:t>
      </w:r>
      <w:proofErr w:type="spellStart"/>
      <w:r w:rsidRPr="00666766">
        <w:rPr>
          <w:sz w:val="22"/>
          <w:szCs w:val="22"/>
        </w:rPr>
        <w:t>nilai</w:t>
      </w:r>
      <w:proofErr w:type="spellEnd"/>
      <w:r w:rsidRPr="00666766">
        <w:rPr>
          <w:sz w:val="22"/>
          <w:szCs w:val="22"/>
        </w:rPr>
        <w:t xml:space="preserve">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yang </w:t>
      </w:r>
      <w:proofErr w:type="spellStart"/>
      <w:r w:rsidRPr="00666766">
        <w:rPr>
          <w:sz w:val="22"/>
          <w:szCs w:val="22"/>
        </w:rPr>
        <w:t>rendah</w:t>
      </w:r>
      <w:proofErr w:type="spellEnd"/>
      <w:r w:rsidRPr="00666766">
        <w:rPr>
          <w:sz w:val="22"/>
          <w:szCs w:val="22"/>
        </w:rPr>
        <w:t xml:space="preserve"> </w:t>
      </w:r>
      <w:proofErr w:type="spellStart"/>
      <w:r w:rsidRPr="00666766">
        <w:rPr>
          <w:sz w:val="22"/>
          <w:szCs w:val="22"/>
        </w:rPr>
        <w:t>mempunyai</w:t>
      </w:r>
      <w:proofErr w:type="spellEnd"/>
      <w:r w:rsidRPr="00666766">
        <w:rPr>
          <w:sz w:val="22"/>
          <w:szCs w:val="22"/>
        </w:rPr>
        <w:t xml:space="preserve"> </w:t>
      </w:r>
      <w:proofErr w:type="spellStart"/>
      <w:r w:rsidRPr="00666766">
        <w:rPr>
          <w:sz w:val="22"/>
          <w:szCs w:val="22"/>
        </w:rPr>
        <w:t>kualitas</w:t>
      </w:r>
      <w:proofErr w:type="spellEnd"/>
      <w:r w:rsidRPr="00666766">
        <w:rPr>
          <w:sz w:val="22"/>
          <w:szCs w:val="22"/>
        </w:rPr>
        <w:t xml:space="preserve"> </w:t>
      </w:r>
      <w:r w:rsidRPr="00666766">
        <w:rPr>
          <w:sz w:val="22"/>
          <w:szCs w:val="22"/>
        </w:rPr>
        <w:lastRenderedPageBreak/>
        <w:t xml:space="preserve">yang </w:t>
      </w:r>
      <w:proofErr w:type="spellStart"/>
      <w:r w:rsidRPr="00666766">
        <w:rPr>
          <w:sz w:val="22"/>
          <w:szCs w:val="22"/>
        </w:rPr>
        <w:t>lebih</w:t>
      </w:r>
      <w:proofErr w:type="spellEnd"/>
      <w:r w:rsidRPr="00666766">
        <w:rPr>
          <w:sz w:val="22"/>
          <w:szCs w:val="22"/>
        </w:rPr>
        <w:t xml:space="preserve"> </w:t>
      </w:r>
      <w:proofErr w:type="spellStart"/>
      <w:r w:rsidRPr="00666766">
        <w:rPr>
          <w:sz w:val="22"/>
          <w:szCs w:val="22"/>
        </w:rPr>
        <w:t>baik</w:t>
      </w:r>
      <w:proofErr w:type="spellEnd"/>
      <w:r w:rsidRPr="00666766">
        <w:rPr>
          <w:sz w:val="22"/>
          <w:szCs w:val="22"/>
        </w:rPr>
        <w:t xml:space="preserve"> </w:t>
      </w:r>
      <w:proofErr w:type="spellStart"/>
      <w:r w:rsidRPr="00666766">
        <w:rPr>
          <w:sz w:val="22"/>
          <w:szCs w:val="22"/>
        </w:rPr>
        <w:t>karena</w:t>
      </w:r>
      <w:proofErr w:type="spellEnd"/>
      <w:r w:rsidRPr="00666766">
        <w:rPr>
          <w:sz w:val="22"/>
          <w:szCs w:val="22"/>
        </w:rPr>
        <w:t xml:space="preserve"> </w:t>
      </w:r>
      <w:proofErr w:type="spellStart"/>
      <w:r w:rsidRPr="00666766">
        <w:rPr>
          <w:sz w:val="22"/>
          <w:szCs w:val="22"/>
        </w:rPr>
        <w:t>kehilangan</w:t>
      </w:r>
      <w:proofErr w:type="spellEnd"/>
      <w:r w:rsidRPr="00666766">
        <w:rPr>
          <w:sz w:val="22"/>
          <w:szCs w:val="22"/>
        </w:rPr>
        <w:t xml:space="preserve"> </w:t>
      </w:r>
      <w:proofErr w:type="spellStart"/>
      <w:r w:rsidRPr="00666766">
        <w:rPr>
          <w:sz w:val="22"/>
          <w:szCs w:val="22"/>
        </w:rPr>
        <w:t>nutrisi</w:t>
      </w:r>
      <w:proofErr w:type="spellEnd"/>
      <w:r w:rsidRPr="00666766">
        <w:rPr>
          <w:sz w:val="22"/>
          <w:szCs w:val="22"/>
        </w:rPr>
        <w:t xml:space="preserve"> </w:t>
      </w:r>
      <w:proofErr w:type="spellStart"/>
      <w:r w:rsidRPr="00666766">
        <w:rPr>
          <w:sz w:val="22"/>
          <w:szCs w:val="22"/>
        </w:rPr>
        <w:t>saat</w:t>
      </w:r>
      <w:proofErr w:type="spellEnd"/>
      <w:r w:rsidRPr="00666766">
        <w:rPr>
          <w:sz w:val="22"/>
          <w:szCs w:val="22"/>
        </w:rPr>
        <w:t xml:space="preserve"> </w:t>
      </w:r>
      <w:proofErr w:type="spellStart"/>
      <w:r w:rsidRPr="00666766">
        <w:rPr>
          <w:sz w:val="22"/>
          <w:szCs w:val="22"/>
        </w:rPr>
        <w:t>pemasakan</w:t>
      </w:r>
      <w:proofErr w:type="spellEnd"/>
      <w:r w:rsidRPr="00666766">
        <w:rPr>
          <w:sz w:val="22"/>
          <w:szCs w:val="22"/>
        </w:rPr>
        <w:t xml:space="preserve"> </w:t>
      </w:r>
      <w:proofErr w:type="spellStart"/>
      <w:r w:rsidRPr="00666766">
        <w:rPr>
          <w:sz w:val="22"/>
          <w:szCs w:val="22"/>
        </w:rPr>
        <w:t>akan</w:t>
      </w:r>
      <w:proofErr w:type="spellEnd"/>
      <w:r w:rsidRPr="00666766">
        <w:rPr>
          <w:sz w:val="22"/>
          <w:szCs w:val="22"/>
        </w:rPr>
        <w:t xml:space="preserve"> </w:t>
      </w:r>
      <w:proofErr w:type="spellStart"/>
      <w:r w:rsidRPr="00666766">
        <w:rPr>
          <w:sz w:val="22"/>
          <w:szCs w:val="22"/>
        </w:rPr>
        <w:t>lebih</w:t>
      </w:r>
      <w:proofErr w:type="spellEnd"/>
      <w:r w:rsidRPr="00666766">
        <w:rPr>
          <w:sz w:val="22"/>
          <w:szCs w:val="22"/>
        </w:rPr>
        <w:t xml:space="preserve"> </w:t>
      </w:r>
      <w:proofErr w:type="spellStart"/>
      <w:r w:rsidRPr="00666766">
        <w:rPr>
          <w:sz w:val="22"/>
          <w:szCs w:val="22"/>
        </w:rPr>
        <w:t>sedikit</w:t>
      </w:r>
      <w:proofErr w:type="spellEnd"/>
      <w:r w:rsidRPr="00666766">
        <w:rPr>
          <w:sz w:val="22"/>
          <w:szCs w:val="22"/>
        </w:rPr>
        <w:t xml:space="preserve">, </w:t>
      </w:r>
      <w:proofErr w:type="spellStart"/>
      <w:r w:rsidRPr="00666766">
        <w:rPr>
          <w:sz w:val="22"/>
          <w:szCs w:val="22"/>
        </w:rPr>
        <w:t>sebaliknya</w:t>
      </w:r>
      <w:proofErr w:type="spellEnd"/>
      <w:r w:rsidRPr="00666766">
        <w:rPr>
          <w:sz w:val="22"/>
          <w:szCs w:val="22"/>
        </w:rPr>
        <w:t xml:space="preserve"> </w:t>
      </w:r>
      <w:proofErr w:type="spellStart"/>
      <w:r w:rsidRPr="00666766">
        <w:rPr>
          <w:sz w:val="22"/>
          <w:szCs w:val="22"/>
        </w:rPr>
        <w:t>nilai</w:t>
      </w:r>
      <w:proofErr w:type="spellEnd"/>
      <w:r w:rsidRPr="00666766">
        <w:rPr>
          <w:sz w:val="22"/>
          <w:szCs w:val="22"/>
        </w:rPr>
        <w:t xml:space="preserve">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yang </w:t>
      </w:r>
      <w:proofErr w:type="spellStart"/>
      <w:r w:rsidRPr="00666766">
        <w:rPr>
          <w:sz w:val="22"/>
          <w:szCs w:val="22"/>
        </w:rPr>
        <w:t>tinggi</w:t>
      </w:r>
      <w:proofErr w:type="spellEnd"/>
      <w:r w:rsidRPr="00666766">
        <w:rPr>
          <w:sz w:val="22"/>
          <w:szCs w:val="22"/>
        </w:rPr>
        <w:t xml:space="preserve"> </w:t>
      </w:r>
      <w:proofErr w:type="spellStart"/>
      <w:r w:rsidRPr="00666766">
        <w:rPr>
          <w:sz w:val="22"/>
          <w:szCs w:val="22"/>
        </w:rPr>
        <w:t>mempunyai</w:t>
      </w:r>
      <w:proofErr w:type="spellEnd"/>
      <w:r w:rsidRPr="00666766">
        <w:rPr>
          <w:sz w:val="22"/>
          <w:szCs w:val="22"/>
        </w:rPr>
        <w:t xml:space="preserve"> </w:t>
      </w:r>
      <w:proofErr w:type="spellStart"/>
      <w:r w:rsidRPr="00666766">
        <w:rPr>
          <w:sz w:val="22"/>
          <w:szCs w:val="22"/>
        </w:rPr>
        <w:t>kualitas</w:t>
      </w:r>
      <w:proofErr w:type="spellEnd"/>
      <w:r w:rsidRPr="00666766">
        <w:rPr>
          <w:sz w:val="22"/>
          <w:szCs w:val="22"/>
        </w:rPr>
        <w:t xml:space="preserve"> yang </w:t>
      </w:r>
      <w:proofErr w:type="spellStart"/>
      <w:r w:rsidRPr="00666766">
        <w:rPr>
          <w:sz w:val="22"/>
          <w:szCs w:val="22"/>
        </w:rPr>
        <w:t>lebih</w:t>
      </w:r>
      <w:proofErr w:type="spellEnd"/>
      <w:r w:rsidRPr="00666766">
        <w:rPr>
          <w:sz w:val="22"/>
          <w:szCs w:val="22"/>
        </w:rPr>
        <w:t xml:space="preserve"> </w:t>
      </w:r>
      <w:proofErr w:type="spellStart"/>
      <w:r w:rsidRPr="00666766">
        <w:rPr>
          <w:sz w:val="22"/>
          <w:szCs w:val="22"/>
        </w:rPr>
        <w:t>buruk</w:t>
      </w:r>
      <w:proofErr w:type="spellEnd"/>
      <w:r w:rsidRPr="00666766">
        <w:rPr>
          <w:sz w:val="22"/>
          <w:szCs w:val="22"/>
        </w:rPr>
        <w:t xml:space="preserve"> </w:t>
      </w:r>
      <w:proofErr w:type="spellStart"/>
      <w:r w:rsidRPr="00666766">
        <w:rPr>
          <w:sz w:val="22"/>
          <w:szCs w:val="22"/>
        </w:rPr>
        <w:t>karena</w:t>
      </w:r>
      <w:proofErr w:type="spellEnd"/>
      <w:r w:rsidRPr="00666766">
        <w:rPr>
          <w:sz w:val="22"/>
          <w:szCs w:val="22"/>
        </w:rPr>
        <w:t xml:space="preserve"> </w:t>
      </w:r>
      <w:proofErr w:type="spellStart"/>
      <w:r w:rsidRPr="00666766">
        <w:rPr>
          <w:sz w:val="22"/>
          <w:szCs w:val="22"/>
        </w:rPr>
        <w:t>kehilangan</w:t>
      </w:r>
      <w:proofErr w:type="spellEnd"/>
      <w:r w:rsidRPr="00666766">
        <w:rPr>
          <w:sz w:val="22"/>
          <w:szCs w:val="22"/>
        </w:rPr>
        <w:t xml:space="preserve"> </w:t>
      </w:r>
      <w:proofErr w:type="spellStart"/>
      <w:r w:rsidRPr="00666766">
        <w:rPr>
          <w:sz w:val="22"/>
          <w:szCs w:val="22"/>
        </w:rPr>
        <w:t>nutrisi</w:t>
      </w:r>
      <w:proofErr w:type="spellEnd"/>
      <w:r w:rsidRPr="00666766">
        <w:rPr>
          <w:sz w:val="22"/>
          <w:szCs w:val="22"/>
        </w:rPr>
        <w:t xml:space="preserve"> </w:t>
      </w:r>
      <w:proofErr w:type="spellStart"/>
      <w:r w:rsidRPr="00666766">
        <w:rPr>
          <w:sz w:val="22"/>
          <w:szCs w:val="22"/>
        </w:rPr>
        <w:t>saat</w:t>
      </w:r>
      <w:proofErr w:type="spellEnd"/>
      <w:r w:rsidRPr="00666766">
        <w:rPr>
          <w:sz w:val="22"/>
          <w:szCs w:val="22"/>
        </w:rPr>
        <w:t xml:space="preserve"> </w:t>
      </w:r>
      <w:proofErr w:type="spellStart"/>
      <w:r w:rsidRPr="00666766">
        <w:rPr>
          <w:sz w:val="22"/>
          <w:szCs w:val="22"/>
        </w:rPr>
        <w:t>pemasakan</w:t>
      </w:r>
      <w:proofErr w:type="spellEnd"/>
      <w:r w:rsidRPr="00666766">
        <w:rPr>
          <w:sz w:val="22"/>
          <w:szCs w:val="22"/>
        </w:rPr>
        <w:t xml:space="preserve"> </w:t>
      </w:r>
      <w:proofErr w:type="spellStart"/>
      <w:r w:rsidRPr="00666766">
        <w:rPr>
          <w:sz w:val="22"/>
          <w:szCs w:val="22"/>
        </w:rPr>
        <w:t>akan</w:t>
      </w:r>
      <w:proofErr w:type="spellEnd"/>
      <w:r w:rsidRPr="00666766">
        <w:rPr>
          <w:sz w:val="22"/>
          <w:szCs w:val="22"/>
        </w:rPr>
        <w:t xml:space="preserve"> </w:t>
      </w:r>
      <w:proofErr w:type="spellStart"/>
      <w:r w:rsidRPr="00666766">
        <w:rPr>
          <w:sz w:val="22"/>
          <w:szCs w:val="22"/>
        </w:rPr>
        <w:t>lebih</w:t>
      </w:r>
      <w:proofErr w:type="spellEnd"/>
      <w:r w:rsidRPr="00666766">
        <w:rPr>
          <w:sz w:val="22"/>
          <w:szCs w:val="22"/>
        </w:rPr>
        <w:t xml:space="preserve"> </w:t>
      </w:r>
      <w:proofErr w:type="spellStart"/>
      <w:r w:rsidRPr="00666766">
        <w:rPr>
          <w:sz w:val="22"/>
          <w:szCs w:val="22"/>
        </w:rPr>
        <w:t>banyak</w:t>
      </w:r>
      <w:proofErr w:type="spellEnd"/>
      <w:r w:rsidRPr="00666766">
        <w:rPr>
          <w:sz w:val="22"/>
          <w:szCs w:val="22"/>
        </w:rPr>
        <w:t xml:space="preserve">. </w:t>
      </w:r>
      <w:proofErr w:type="spellStart"/>
      <w:r w:rsidRPr="00666766">
        <w:rPr>
          <w:sz w:val="22"/>
          <w:szCs w:val="22"/>
        </w:rPr>
        <w:t>Berdasarkan</w:t>
      </w:r>
      <w:proofErr w:type="spellEnd"/>
      <w:r w:rsidRPr="00666766">
        <w:rPr>
          <w:sz w:val="22"/>
          <w:szCs w:val="22"/>
        </w:rPr>
        <w:t xml:space="preserve"> </w:t>
      </w:r>
      <w:proofErr w:type="spellStart"/>
      <w:r w:rsidRPr="00666766">
        <w:rPr>
          <w:sz w:val="22"/>
          <w:szCs w:val="22"/>
        </w:rPr>
        <w:t>hasil</w:t>
      </w:r>
      <w:proofErr w:type="spellEnd"/>
      <w:r w:rsidRPr="00666766">
        <w:rPr>
          <w:sz w:val="22"/>
          <w:szCs w:val="22"/>
        </w:rPr>
        <w:t xml:space="preserve"> </w:t>
      </w:r>
      <w:proofErr w:type="spellStart"/>
      <w:r w:rsidRPr="00666766">
        <w:rPr>
          <w:sz w:val="22"/>
          <w:szCs w:val="22"/>
        </w:rPr>
        <w:t>penelitian</w:t>
      </w:r>
      <w:proofErr w:type="spellEnd"/>
      <w:r w:rsidRPr="00666766">
        <w:rPr>
          <w:sz w:val="22"/>
          <w:szCs w:val="22"/>
        </w:rPr>
        <w:t xml:space="preserve">, </w:t>
      </w:r>
      <w:proofErr w:type="spellStart"/>
      <w:r w:rsidRPr="00666766">
        <w:rPr>
          <w:sz w:val="22"/>
          <w:szCs w:val="22"/>
        </w:rPr>
        <w:t>maka</w:t>
      </w:r>
      <w:proofErr w:type="spellEnd"/>
      <w:r w:rsidRPr="00666766">
        <w:rPr>
          <w:sz w:val="22"/>
          <w:szCs w:val="22"/>
        </w:rPr>
        <w:t xml:space="preserve"> </w:t>
      </w:r>
      <w:proofErr w:type="spellStart"/>
      <w:r w:rsidRPr="00666766">
        <w:rPr>
          <w:sz w:val="22"/>
          <w:szCs w:val="22"/>
        </w:rPr>
        <w:t>dapat</w:t>
      </w:r>
      <w:proofErr w:type="spellEnd"/>
      <w:r w:rsidRPr="00666766">
        <w:rPr>
          <w:sz w:val="22"/>
          <w:szCs w:val="22"/>
        </w:rPr>
        <w:t xml:space="preserve"> </w:t>
      </w:r>
      <w:proofErr w:type="spellStart"/>
      <w:r w:rsidRPr="00666766">
        <w:rPr>
          <w:sz w:val="22"/>
          <w:szCs w:val="22"/>
        </w:rPr>
        <w:t>disimpulkan</w:t>
      </w:r>
      <w:proofErr w:type="spellEnd"/>
      <w:r w:rsidRPr="00666766">
        <w:rPr>
          <w:sz w:val="22"/>
          <w:szCs w:val="22"/>
        </w:rPr>
        <w:t xml:space="preserve"> </w:t>
      </w:r>
      <w:proofErr w:type="spellStart"/>
      <w:r w:rsidRPr="00666766">
        <w:rPr>
          <w:sz w:val="22"/>
          <w:szCs w:val="22"/>
        </w:rPr>
        <w:t>bahwa</w:t>
      </w:r>
      <w:proofErr w:type="spellEnd"/>
      <w:r w:rsidRPr="00666766">
        <w:rPr>
          <w:sz w:val="22"/>
          <w:szCs w:val="22"/>
        </w:rPr>
        <w:t xml:space="preserve"> </w:t>
      </w:r>
      <w:proofErr w:type="spellStart"/>
      <w:r w:rsidRPr="00666766">
        <w:rPr>
          <w:sz w:val="22"/>
          <w:szCs w:val="22"/>
        </w:rPr>
        <w:t>setiap</w:t>
      </w:r>
      <w:proofErr w:type="spellEnd"/>
      <w:r w:rsidRPr="00666766">
        <w:rPr>
          <w:sz w:val="22"/>
          <w:szCs w:val="22"/>
        </w:rPr>
        <w:t xml:space="preserve"> </w:t>
      </w:r>
      <w:proofErr w:type="spellStart"/>
      <w:r w:rsidRPr="00666766">
        <w:rPr>
          <w:sz w:val="22"/>
          <w:szCs w:val="22"/>
        </w:rPr>
        <w:t>perlakuan</w:t>
      </w:r>
      <w:proofErr w:type="spellEnd"/>
      <w:r w:rsidRPr="00666766">
        <w:rPr>
          <w:sz w:val="22"/>
          <w:szCs w:val="22"/>
        </w:rPr>
        <w:t xml:space="preserve">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nabati</w:t>
      </w:r>
      <w:proofErr w:type="spellEnd"/>
      <w:r w:rsidRPr="00666766">
        <w:rPr>
          <w:sz w:val="22"/>
          <w:szCs w:val="22"/>
        </w:rPr>
        <w:t xml:space="preserve"> </w:t>
      </w:r>
      <w:proofErr w:type="spellStart"/>
      <w:r w:rsidRPr="00666766">
        <w:rPr>
          <w:sz w:val="22"/>
          <w:szCs w:val="22"/>
        </w:rPr>
        <w:t>mengalami</w:t>
      </w:r>
      <w:proofErr w:type="spellEnd"/>
      <w:r w:rsidRPr="00666766">
        <w:rPr>
          <w:sz w:val="22"/>
          <w:szCs w:val="22"/>
        </w:rPr>
        <w:t xml:space="preserve"> </w:t>
      </w:r>
      <w:proofErr w:type="spellStart"/>
      <w:r w:rsidRPr="00666766">
        <w:rPr>
          <w:sz w:val="22"/>
          <w:szCs w:val="22"/>
        </w:rPr>
        <w:t>lebih</w:t>
      </w:r>
      <w:proofErr w:type="spellEnd"/>
      <w:r w:rsidRPr="00666766">
        <w:rPr>
          <w:sz w:val="22"/>
          <w:szCs w:val="22"/>
        </w:rPr>
        <w:t xml:space="preserve"> </w:t>
      </w:r>
      <w:proofErr w:type="spellStart"/>
      <w:r w:rsidRPr="00666766">
        <w:rPr>
          <w:sz w:val="22"/>
          <w:szCs w:val="22"/>
        </w:rPr>
        <w:t>sedikit</w:t>
      </w:r>
      <w:proofErr w:type="spellEnd"/>
      <w:r w:rsidRPr="00666766">
        <w:rPr>
          <w:sz w:val="22"/>
          <w:szCs w:val="22"/>
        </w:rPr>
        <w:t xml:space="preserve"> </w:t>
      </w:r>
      <w:proofErr w:type="spellStart"/>
      <w:r w:rsidRPr="00666766">
        <w:rPr>
          <w:sz w:val="22"/>
          <w:szCs w:val="22"/>
        </w:rPr>
        <w:t>kehilangan</w:t>
      </w:r>
      <w:proofErr w:type="spellEnd"/>
      <w:r w:rsidRPr="00666766">
        <w:rPr>
          <w:sz w:val="22"/>
          <w:szCs w:val="22"/>
        </w:rPr>
        <w:t xml:space="preserve"> </w:t>
      </w:r>
      <w:proofErr w:type="spellStart"/>
      <w:r w:rsidRPr="00666766">
        <w:rPr>
          <w:sz w:val="22"/>
          <w:szCs w:val="22"/>
        </w:rPr>
        <w:t>nutrisi</w:t>
      </w:r>
      <w:proofErr w:type="spellEnd"/>
      <w:r w:rsidRPr="00666766">
        <w:rPr>
          <w:sz w:val="22"/>
          <w:szCs w:val="22"/>
        </w:rPr>
        <w:t xml:space="preserve"> </w:t>
      </w:r>
      <w:proofErr w:type="spellStart"/>
      <w:r w:rsidRPr="00666766">
        <w:rPr>
          <w:sz w:val="22"/>
          <w:szCs w:val="22"/>
        </w:rPr>
        <w:t>karena</w:t>
      </w:r>
      <w:proofErr w:type="spellEnd"/>
      <w:r w:rsidRPr="00666766">
        <w:rPr>
          <w:sz w:val="22"/>
          <w:szCs w:val="22"/>
        </w:rPr>
        <w:t xml:space="preserve"> </w:t>
      </w:r>
      <w:proofErr w:type="spellStart"/>
      <w:r w:rsidRPr="00666766">
        <w:rPr>
          <w:sz w:val="22"/>
          <w:szCs w:val="22"/>
        </w:rPr>
        <w:t>memiliki</w:t>
      </w:r>
      <w:proofErr w:type="spellEnd"/>
      <w:r w:rsidRPr="00666766">
        <w:rPr>
          <w:sz w:val="22"/>
          <w:szCs w:val="22"/>
        </w:rPr>
        <w:t xml:space="preserve">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yang </w:t>
      </w:r>
      <w:proofErr w:type="spellStart"/>
      <w:r w:rsidRPr="00666766">
        <w:rPr>
          <w:sz w:val="22"/>
          <w:szCs w:val="22"/>
        </w:rPr>
        <w:t>rendah</w:t>
      </w:r>
      <w:proofErr w:type="spellEnd"/>
      <w:r w:rsidRPr="00666766">
        <w:rPr>
          <w:sz w:val="22"/>
          <w:szCs w:val="22"/>
        </w:rPr>
        <w:t>.</w:t>
      </w:r>
    </w:p>
    <w:p w14:paraId="58F2DBAF" w14:textId="77777777" w:rsidR="00D54FD9" w:rsidRPr="00666766" w:rsidRDefault="00D54FD9" w:rsidP="00D54FD9">
      <w:pPr>
        <w:pStyle w:val="Default"/>
        <w:spacing w:before="120" w:after="120" w:line="276" w:lineRule="auto"/>
        <w:jc w:val="both"/>
        <w:rPr>
          <w:b/>
          <w:bCs/>
          <w:sz w:val="22"/>
          <w:szCs w:val="22"/>
        </w:rPr>
      </w:pPr>
      <w:proofErr w:type="spellStart"/>
      <w:r w:rsidRPr="00666766">
        <w:rPr>
          <w:b/>
          <w:bCs/>
          <w:sz w:val="22"/>
          <w:szCs w:val="22"/>
        </w:rPr>
        <w:t>Penentuan</w:t>
      </w:r>
      <w:proofErr w:type="spellEnd"/>
      <w:r w:rsidRPr="00666766">
        <w:rPr>
          <w:b/>
          <w:bCs/>
          <w:sz w:val="22"/>
          <w:szCs w:val="22"/>
        </w:rPr>
        <w:t xml:space="preserve"> </w:t>
      </w:r>
      <w:proofErr w:type="spellStart"/>
      <w:r w:rsidRPr="00666766">
        <w:rPr>
          <w:b/>
          <w:bCs/>
          <w:sz w:val="22"/>
          <w:szCs w:val="22"/>
        </w:rPr>
        <w:t>perlakuan</w:t>
      </w:r>
      <w:proofErr w:type="spellEnd"/>
      <w:r w:rsidRPr="00666766">
        <w:rPr>
          <w:b/>
          <w:bCs/>
          <w:sz w:val="22"/>
          <w:szCs w:val="22"/>
        </w:rPr>
        <w:t xml:space="preserve"> </w:t>
      </w:r>
      <w:proofErr w:type="spellStart"/>
      <w:r w:rsidRPr="00666766">
        <w:rPr>
          <w:b/>
          <w:bCs/>
          <w:sz w:val="22"/>
          <w:szCs w:val="22"/>
        </w:rPr>
        <w:t>terbaik</w:t>
      </w:r>
      <w:proofErr w:type="spellEnd"/>
      <w:r w:rsidRPr="00666766">
        <w:rPr>
          <w:b/>
          <w:bCs/>
          <w:sz w:val="22"/>
          <w:szCs w:val="22"/>
        </w:rPr>
        <w:t xml:space="preserve"> </w:t>
      </w:r>
      <w:proofErr w:type="spellStart"/>
      <w:r w:rsidRPr="00666766">
        <w:rPr>
          <w:b/>
          <w:bCs/>
          <w:sz w:val="22"/>
          <w:szCs w:val="22"/>
        </w:rPr>
        <w:t>sosis</w:t>
      </w:r>
      <w:proofErr w:type="spellEnd"/>
      <w:r w:rsidRPr="00666766">
        <w:rPr>
          <w:b/>
          <w:bCs/>
          <w:sz w:val="22"/>
          <w:szCs w:val="22"/>
        </w:rPr>
        <w:t xml:space="preserve"> </w:t>
      </w:r>
      <w:proofErr w:type="spellStart"/>
      <w:r w:rsidRPr="00666766">
        <w:rPr>
          <w:b/>
          <w:bCs/>
          <w:sz w:val="22"/>
          <w:szCs w:val="22"/>
        </w:rPr>
        <w:t>jamur</w:t>
      </w:r>
      <w:proofErr w:type="spellEnd"/>
      <w:r w:rsidRPr="00666766">
        <w:rPr>
          <w:b/>
          <w:bCs/>
          <w:sz w:val="22"/>
          <w:szCs w:val="22"/>
        </w:rPr>
        <w:t xml:space="preserve"> </w:t>
      </w:r>
      <w:proofErr w:type="spellStart"/>
      <w:r w:rsidRPr="00666766">
        <w:rPr>
          <w:b/>
          <w:bCs/>
          <w:sz w:val="22"/>
          <w:szCs w:val="22"/>
        </w:rPr>
        <w:t>tiram</w:t>
      </w:r>
      <w:proofErr w:type="spellEnd"/>
    </w:p>
    <w:p w14:paraId="6EE5A218" w14:textId="123C2AA7" w:rsidR="00D54FD9" w:rsidRPr="00666766" w:rsidRDefault="00D54FD9" w:rsidP="00694769">
      <w:pPr>
        <w:pStyle w:val="Default"/>
        <w:spacing w:before="120" w:after="120" w:line="276" w:lineRule="auto"/>
        <w:ind w:firstLine="567"/>
        <w:jc w:val="both"/>
        <w:rPr>
          <w:b/>
          <w:bCs/>
          <w:sz w:val="22"/>
          <w:szCs w:val="22"/>
        </w:rPr>
      </w:pPr>
      <w:r w:rsidRPr="00666766">
        <w:rPr>
          <w:sz w:val="22"/>
          <w:szCs w:val="22"/>
        </w:rPr>
        <w:t xml:space="preserve">Parameter </w:t>
      </w:r>
      <w:proofErr w:type="spellStart"/>
      <w:r w:rsidRPr="00666766">
        <w:rPr>
          <w:sz w:val="22"/>
          <w:szCs w:val="22"/>
        </w:rPr>
        <w:t>tekstur</w:t>
      </w:r>
      <w:proofErr w:type="spellEnd"/>
      <w:r w:rsidRPr="00666766">
        <w:rPr>
          <w:sz w:val="22"/>
          <w:szCs w:val="22"/>
        </w:rPr>
        <w:t xml:space="preserve"> </w:t>
      </w:r>
      <w:proofErr w:type="spellStart"/>
      <w:r w:rsidRPr="00666766">
        <w:rPr>
          <w:sz w:val="22"/>
          <w:szCs w:val="22"/>
        </w:rPr>
        <w:t>dijadikan</w:t>
      </w:r>
      <w:proofErr w:type="spellEnd"/>
      <w:r w:rsidRPr="00666766">
        <w:rPr>
          <w:sz w:val="22"/>
          <w:szCs w:val="22"/>
        </w:rPr>
        <w:t xml:space="preserve"> </w:t>
      </w:r>
      <w:proofErr w:type="spellStart"/>
      <w:r w:rsidRPr="00666766">
        <w:rPr>
          <w:sz w:val="22"/>
          <w:szCs w:val="22"/>
        </w:rPr>
        <w:t>pertimbangan</w:t>
      </w:r>
      <w:proofErr w:type="spellEnd"/>
      <w:r w:rsidRPr="00666766">
        <w:rPr>
          <w:sz w:val="22"/>
          <w:szCs w:val="22"/>
        </w:rPr>
        <w:t xml:space="preserve"> </w:t>
      </w:r>
      <w:proofErr w:type="spellStart"/>
      <w:r w:rsidRPr="00666766">
        <w:rPr>
          <w:sz w:val="22"/>
          <w:szCs w:val="22"/>
        </w:rPr>
        <w:t>utama</w:t>
      </w:r>
      <w:proofErr w:type="spellEnd"/>
      <w:r w:rsidRPr="00666766">
        <w:rPr>
          <w:sz w:val="22"/>
          <w:szCs w:val="22"/>
        </w:rPr>
        <w:t xml:space="preserve"> </w:t>
      </w:r>
      <w:proofErr w:type="spellStart"/>
      <w:r w:rsidRPr="00666766">
        <w:rPr>
          <w:sz w:val="22"/>
          <w:szCs w:val="22"/>
        </w:rPr>
        <w:t>untuk</w:t>
      </w:r>
      <w:proofErr w:type="spellEnd"/>
      <w:r w:rsidRPr="00666766">
        <w:rPr>
          <w:sz w:val="22"/>
          <w:szCs w:val="22"/>
        </w:rPr>
        <w:t xml:space="preserve"> </w:t>
      </w:r>
      <w:proofErr w:type="spellStart"/>
      <w:r w:rsidRPr="00666766">
        <w:rPr>
          <w:sz w:val="22"/>
          <w:szCs w:val="22"/>
        </w:rPr>
        <w:t>menetukan</w:t>
      </w:r>
      <w:proofErr w:type="spellEnd"/>
      <w:r w:rsidRPr="00666766">
        <w:rPr>
          <w:sz w:val="22"/>
          <w:szCs w:val="22"/>
        </w:rPr>
        <w:t xml:space="preserve"> </w:t>
      </w:r>
      <w:proofErr w:type="spellStart"/>
      <w:r w:rsidRPr="00666766">
        <w:rPr>
          <w:sz w:val="22"/>
          <w:szCs w:val="22"/>
        </w:rPr>
        <w:t>perlakuan</w:t>
      </w:r>
      <w:proofErr w:type="spellEnd"/>
      <w:r w:rsidRPr="00666766">
        <w:rPr>
          <w:sz w:val="22"/>
          <w:szCs w:val="22"/>
        </w:rPr>
        <w:t xml:space="preserve"> </w:t>
      </w:r>
      <w:proofErr w:type="spellStart"/>
      <w:r w:rsidRPr="00666766">
        <w:rPr>
          <w:sz w:val="22"/>
          <w:szCs w:val="22"/>
        </w:rPr>
        <w:t>sosis</w:t>
      </w:r>
      <w:proofErr w:type="spellEnd"/>
      <w:r w:rsidRPr="00666766">
        <w:rPr>
          <w:sz w:val="22"/>
          <w:szCs w:val="22"/>
        </w:rPr>
        <w:t xml:space="preserve"> </w:t>
      </w:r>
      <w:proofErr w:type="spellStart"/>
      <w:r w:rsidRPr="00666766">
        <w:rPr>
          <w:sz w:val="22"/>
          <w:szCs w:val="22"/>
        </w:rPr>
        <w:t>terbaik</w:t>
      </w:r>
      <w:proofErr w:type="spellEnd"/>
      <w:r w:rsidRPr="00666766">
        <w:rPr>
          <w:sz w:val="22"/>
          <w:szCs w:val="22"/>
        </w:rPr>
        <w:t xml:space="preserve">, </w:t>
      </w:r>
      <w:proofErr w:type="spellStart"/>
      <w:r w:rsidRPr="00666766">
        <w:rPr>
          <w:sz w:val="22"/>
          <w:szCs w:val="22"/>
        </w:rPr>
        <w:t>selanjutnya</w:t>
      </w:r>
      <w:proofErr w:type="spellEnd"/>
      <w:r w:rsidRPr="00666766">
        <w:rPr>
          <w:sz w:val="22"/>
          <w:szCs w:val="22"/>
        </w:rPr>
        <w:t xml:space="preserve"> </w:t>
      </w:r>
      <w:proofErr w:type="spellStart"/>
      <w:r w:rsidRPr="00666766">
        <w:rPr>
          <w:sz w:val="22"/>
          <w:szCs w:val="22"/>
        </w:rPr>
        <w:t>secara</w:t>
      </w:r>
      <w:proofErr w:type="spellEnd"/>
      <w:r w:rsidRPr="00666766">
        <w:rPr>
          <w:sz w:val="22"/>
          <w:szCs w:val="22"/>
        </w:rPr>
        <w:t xml:space="preserve"> </w:t>
      </w:r>
      <w:proofErr w:type="spellStart"/>
      <w:r w:rsidRPr="00666766">
        <w:rPr>
          <w:sz w:val="22"/>
          <w:szCs w:val="22"/>
        </w:rPr>
        <w:t>berurutan</w:t>
      </w:r>
      <w:proofErr w:type="spellEnd"/>
      <w:r w:rsidRPr="00666766">
        <w:rPr>
          <w:sz w:val="22"/>
          <w:szCs w:val="22"/>
        </w:rPr>
        <w:t xml:space="preserve"> </w:t>
      </w:r>
      <w:proofErr w:type="spellStart"/>
      <w:r w:rsidRPr="00666766">
        <w:rPr>
          <w:sz w:val="22"/>
          <w:szCs w:val="22"/>
        </w:rPr>
        <w:t>yaitu</w:t>
      </w:r>
      <w:proofErr w:type="spellEnd"/>
      <w:r w:rsidRPr="00666766">
        <w:rPr>
          <w:sz w:val="22"/>
          <w:szCs w:val="22"/>
        </w:rPr>
        <w:t xml:space="preserve"> aroma, rasa, </w:t>
      </w:r>
      <w:proofErr w:type="spellStart"/>
      <w:r w:rsidRPr="00666766">
        <w:rPr>
          <w:sz w:val="22"/>
          <w:szCs w:val="22"/>
        </w:rPr>
        <w:t>warna</w:t>
      </w:r>
      <w:proofErr w:type="spellEnd"/>
      <w:r w:rsidRPr="00666766">
        <w:rPr>
          <w:sz w:val="22"/>
          <w:szCs w:val="22"/>
        </w:rPr>
        <w:t xml:space="preserve">, pH, dan </w:t>
      </w:r>
      <w:proofErr w:type="spellStart"/>
      <w:r w:rsidRPr="00666766">
        <w:rPr>
          <w:sz w:val="22"/>
          <w:szCs w:val="22"/>
        </w:rPr>
        <w:t>susut</w:t>
      </w:r>
      <w:proofErr w:type="spellEnd"/>
      <w:r w:rsidRPr="00666766">
        <w:rPr>
          <w:sz w:val="22"/>
          <w:szCs w:val="22"/>
        </w:rPr>
        <w:t xml:space="preserve"> </w:t>
      </w:r>
      <w:proofErr w:type="spellStart"/>
      <w:r w:rsidRPr="00666766">
        <w:rPr>
          <w:sz w:val="22"/>
          <w:szCs w:val="22"/>
        </w:rPr>
        <w:t>masak</w:t>
      </w:r>
      <w:proofErr w:type="spellEnd"/>
      <w:r w:rsidRPr="00666766">
        <w:rPr>
          <w:sz w:val="22"/>
          <w:szCs w:val="22"/>
        </w:rPr>
        <w:t xml:space="preserve">.  </w:t>
      </w:r>
      <w:proofErr w:type="spellStart"/>
      <w:r w:rsidR="000F46A0" w:rsidRPr="00666766">
        <w:rPr>
          <w:sz w:val="22"/>
          <w:szCs w:val="22"/>
        </w:rPr>
        <w:t>Berdasarkan</w:t>
      </w:r>
      <w:proofErr w:type="spellEnd"/>
      <w:r w:rsidR="000F46A0" w:rsidRPr="00666766">
        <w:rPr>
          <w:sz w:val="22"/>
          <w:szCs w:val="22"/>
        </w:rPr>
        <w:t xml:space="preserve"> </w:t>
      </w:r>
      <w:proofErr w:type="spellStart"/>
      <w:r w:rsidR="000F46A0" w:rsidRPr="00666766">
        <w:rPr>
          <w:sz w:val="22"/>
          <w:szCs w:val="22"/>
        </w:rPr>
        <w:t>hal</w:t>
      </w:r>
      <w:proofErr w:type="spellEnd"/>
      <w:r w:rsidR="000F46A0" w:rsidRPr="00666766">
        <w:rPr>
          <w:sz w:val="22"/>
          <w:szCs w:val="22"/>
        </w:rPr>
        <w:t xml:space="preserve"> </w:t>
      </w:r>
      <w:proofErr w:type="spellStart"/>
      <w:r w:rsidR="000F46A0" w:rsidRPr="00666766">
        <w:rPr>
          <w:sz w:val="22"/>
          <w:szCs w:val="22"/>
        </w:rPr>
        <w:t>tersebut</w:t>
      </w:r>
      <w:proofErr w:type="spellEnd"/>
      <w:r w:rsidR="000F46A0" w:rsidRPr="00666766">
        <w:rPr>
          <w:sz w:val="22"/>
          <w:szCs w:val="22"/>
        </w:rPr>
        <w:t xml:space="preserve"> </w:t>
      </w:r>
      <w:proofErr w:type="spellStart"/>
      <w:r w:rsidR="000F46A0" w:rsidRPr="00666766">
        <w:rPr>
          <w:sz w:val="22"/>
          <w:szCs w:val="22"/>
        </w:rPr>
        <w:t>tekstur</w:t>
      </w:r>
      <w:proofErr w:type="spellEnd"/>
      <w:r w:rsidR="000F46A0" w:rsidRPr="00666766">
        <w:rPr>
          <w:sz w:val="22"/>
          <w:szCs w:val="22"/>
        </w:rPr>
        <w:t xml:space="preserve"> </w:t>
      </w:r>
      <w:proofErr w:type="spellStart"/>
      <w:r w:rsidR="000F46A0" w:rsidRPr="00666766">
        <w:rPr>
          <w:sz w:val="22"/>
          <w:szCs w:val="22"/>
        </w:rPr>
        <w:t>sosis</w:t>
      </w:r>
      <w:proofErr w:type="spellEnd"/>
      <w:r w:rsidR="000F46A0" w:rsidRPr="00666766">
        <w:rPr>
          <w:sz w:val="22"/>
          <w:szCs w:val="22"/>
        </w:rPr>
        <w:t xml:space="preserve"> </w:t>
      </w:r>
      <w:proofErr w:type="spellStart"/>
      <w:r w:rsidR="000F46A0" w:rsidRPr="00666766">
        <w:rPr>
          <w:sz w:val="22"/>
          <w:szCs w:val="22"/>
        </w:rPr>
        <w:t>jamur</w:t>
      </w:r>
      <w:proofErr w:type="spellEnd"/>
      <w:r w:rsidR="000F46A0" w:rsidRPr="00666766">
        <w:rPr>
          <w:sz w:val="22"/>
          <w:szCs w:val="22"/>
        </w:rPr>
        <w:t xml:space="preserve"> </w:t>
      </w:r>
      <w:proofErr w:type="spellStart"/>
      <w:r w:rsidR="000F46A0" w:rsidRPr="00666766">
        <w:rPr>
          <w:sz w:val="22"/>
          <w:szCs w:val="22"/>
        </w:rPr>
        <w:t>tiram</w:t>
      </w:r>
      <w:proofErr w:type="spellEnd"/>
      <w:r w:rsidR="000F46A0" w:rsidRPr="00666766">
        <w:rPr>
          <w:sz w:val="22"/>
          <w:szCs w:val="22"/>
        </w:rPr>
        <w:t xml:space="preserve"> pada </w:t>
      </w:r>
      <w:proofErr w:type="spellStart"/>
      <w:r w:rsidR="000F46A0" w:rsidRPr="00666766">
        <w:rPr>
          <w:sz w:val="22"/>
          <w:szCs w:val="22"/>
        </w:rPr>
        <w:t>perlakuan</w:t>
      </w:r>
      <w:proofErr w:type="spellEnd"/>
      <w:r w:rsidR="00B72A12" w:rsidRPr="00666766">
        <w:rPr>
          <w:sz w:val="22"/>
          <w:szCs w:val="22"/>
        </w:rPr>
        <w:t xml:space="preserve"> </w:t>
      </w:r>
      <w:proofErr w:type="spellStart"/>
      <w:r w:rsidR="00B72A12" w:rsidRPr="00666766">
        <w:rPr>
          <w:sz w:val="22"/>
          <w:szCs w:val="22"/>
        </w:rPr>
        <w:t>perbandingan</w:t>
      </w:r>
      <w:proofErr w:type="spellEnd"/>
      <w:r w:rsidR="00B72A12" w:rsidRPr="00666766">
        <w:rPr>
          <w:sz w:val="22"/>
          <w:szCs w:val="22"/>
        </w:rPr>
        <w:t xml:space="preserve"> </w:t>
      </w:r>
      <w:proofErr w:type="spellStart"/>
      <w:r w:rsidR="00B72A12" w:rsidRPr="00666766">
        <w:rPr>
          <w:sz w:val="22"/>
          <w:szCs w:val="22"/>
        </w:rPr>
        <w:t>antara</w:t>
      </w:r>
      <w:proofErr w:type="spellEnd"/>
      <w:r w:rsidR="00B72A12" w:rsidRPr="00666766">
        <w:rPr>
          <w:sz w:val="22"/>
          <w:szCs w:val="22"/>
        </w:rPr>
        <w:t xml:space="preserve"> </w:t>
      </w:r>
      <w:proofErr w:type="spellStart"/>
      <w:r w:rsidR="00B72A12" w:rsidRPr="00666766">
        <w:rPr>
          <w:sz w:val="22"/>
          <w:szCs w:val="22"/>
        </w:rPr>
        <w:t>jamur</w:t>
      </w:r>
      <w:proofErr w:type="spellEnd"/>
      <w:r w:rsidR="00B72A12" w:rsidRPr="00666766">
        <w:rPr>
          <w:sz w:val="22"/>
          <w:szCs w:val="22"/>
        </w:rPr>
        <w:t xml:space="preserve"> </w:t>
      </w:r>
      <w:proofErr w:type="spellStart"/>
      <w:r w:rsidR="00B72A12" w:rsidRPr="00666766">
        <w:rPr>
          <w:sz w:val="22"/>
          <w:szCs w:val="22"/>
        </w:rPr>
        <w:t>tiram</w:t>
      </w:r>
      <w:proofErr w:type="spellEnd"/>
      <w:r w:rsidR="00B72A12" w:rsidRPr="00666766">
        <w:rPr>
          <w:sz w:val="22"/>
          <w:szCs w:val="22"/>
        </w:rPr>
        <w:t xml:space="preserve"> dan </w:t>
      </w:r>
      <w:proofErr w:type="spellStart"/>
      <w:r w:rsidR="00B72A12" w:rsidRPr="00666766">
        <w:rPr>
          <w:sz w:val="22"/>
          <w:szCs w:val="22"/>
        </w:rPr>
        <w:t>mocaf</w:t>
      </w:r>
      <w:proofErr w:type="spellEnd"/>
      <w:r w:rsidR="00B72A12" w:rsidRPr="00666766">
        <w:rPr>
          <w:sz w:val="22"/>
          <w:szCs w:val="22"/>
        </w:rPr>
        <w:t xml:space="preserve"> </w:t>
      </w:r>
      <w:proofErr w:type="spellStart"/>
      <w:r w:rsidR="00B72A12" w:rsidRPr="00666766">
        <w:rPr>
          <w:sz w:val="22"/>
          <w:szCs w:val="22"/>
        </w:rPr>
        <w:t>sebesar</w:t>
      </w:r>
      <w:proofErr w:type="spellEnd"/>
      <w:r w:rsidR="00B72A12" w:rsidRPr="00666766">
        <w:rPr>
          <w:sz w:val="22"/>
          <w:szCs w:val="22"/>
        </w:rPr>
        <w:t xml:space="preserve"> 70%:30%</w:t>
      </w:r>
      <w:r w:rsidR="000F46A0" w:rsidRPr="00666766">
        <w:rPr>
          <w:sz w:val="22"/>
          <w:szCs w:val="22"/>
        </w:rPr>
        <w:t xml:space="preserve"> </w:t>
      </w:r>
      <w:r w:rsidR="00B72A12" w:rsidRPr="00666766">
        <w:rPr>
          <w:sz w:val="22"/>
          <w:szCs w:val="22"/>
        </w:rPr>
        <w:t>(</w:t>
      </w:r>
      <w:r w:rsidR="000F46A0" w:rsidRPr="00666766">
        <w:rPr>
          <w:sz w:val="22"/>
          <w:szCs w:val="22"/>
        </w:rPr>
        <w:t>S3</w:t>
      </w:r>
      <w:r w:rsidR="00B72A12" w:rsidRPr="00666766">
        <w:rPr>
          <w:sz w:val="22"/>
          <w:szCs w:val="22"/>
        </w:rPr>
        <w:t>)</w:t>
      </w:r>
      <w:r w:rsidR="000F46A0" w:rsidRPr="00666766">
        <w:rPr>
          <w:sz w:val="22"/>
          <w:szCs w:val="22"/>
        </w:rPr>
        <w:t xml:space="preserve">, </w:t>
      </w:r>
      <w:r w:rsidR="00B72A12" w:rsidRPr="00666766">
        <w:rPr>
          <w:sz w:val="22"/>
          <w:szCs w:val="22"/>
        </w:rPr>
        <w:t>60%</w:t>
      </w:r>
      <w:ins w:id="261" w:author="Author">
        <w:r w:rsidR="00243E1E">
          <w:rPr>
            <w:sz w:val="22"/>
            <w:szCs w:val="22"/>
          </w:rPr>
          <w:t>:</w:t>
        </w:r>
      </w:ins>
      <w:del w:id="262" w:author="Author">
        <w:r w:rsidR="00B72A12" w:rsidRPr="00666766" w:rsidDel="00243E1E">
          <w:rPr>
            <w:sz w:val="22"/>
            <w:szCs w:val="22"/>
          </w:rPr>
          <w:delText>;</w:delText>
        </w:r>
      </w:del>
      <w:r w:rsidR="00B72A12" w:rsidRPr="00666766">
        <w:rPr>
          <w:sz w:val="22"/>
          <w:szCs w:val="22"/>
        </w:rPr>
        <w:t>40% (</w:t>
      </w:r>
      <w:r w:rsidR="000F46A0" w:rsidRPr="00666766">
        <w:rPr>
          <w:sz w:val="22"/>
          <w:szCs w:val="22"/>
        </w:rPr>
        <w:t>S4</w:t>
      </w:r>
      <w:r w:rsidR="00B72A12" w:rsidRPr="00666766">
        <w:rPr>
          <w:sz w:val="22"/>
          <w:szCs w:val="22"/>
        </w:rPr>
        <w:t>)</w:t>
      </w:r>
      <w:r w:rsidR="000F46A0" w:rsidRPr="00666766">
        <w:rPr>
          <w:sz w:val="22"/>
          <w:szCs w:val="22"/>
        </w:rPr>
        <w:t xml:space="preserve">, dan </w:t>
      </w:r>
      <w:r w:rsidR="00B72A12" w:rsidRPr="00666766">
        <w:rPr>
          <w:sz w:val="22"/>
          <w:szCs w:val="22"/>
        </w:rPr>
        <w:t>50%:50% (</w:t>
      </w:r>
      <w:r w:rsidR="000F46A0" w:rsidRPr="00666766">
        <w:rPr>
          <w:sz w:val="22"/>
          <w:szCs w:val="22"/>
        </w:rPr>
        <w:t>S5</w:t>
      </w:r>
      <w:r w:rsidR="00B72A12" w:rsidRPr="00666766">
        <w:rPr>
          <w:sz w:val="22"/>
          <w:szCs w:val="22"/>
        </w:rPr>
        <w:t>)</w:t>
      </w:r>
      <w:r w:rsidR="000F46A0" w:rsidRPr="00666766">
        <w:rPr>
          <w:sz w:val="22"/>
          <w:szCs w:val="22"/>
        </w:rPr>
        <w:t xml:space="preserve"> </w:t>
      </w:r>
      <w:proofErr w:type="spellStart"/>
      <w:r w:rsidR="000F46A0" w:rsidRPr="00666766">
        <w:rPr>
          <w:sz w:val="22"/>
          <w:szCs w:val="22"/>
        </w:rPr>
        <w:t>termasuk</w:t>
      </w:r>
      <w:proofErr w:type="spellEnd"/>
      <w:r w:rsidR="000F46A0" w:rsidRPr="00666766">
        <w:rPr>
          <w:sz w:val="22"/>
          <w:szCs w:val="22"/>
        </w:rPr>
        <w:t xml:space="preserve"> </w:t>
      </w:r>
      <w:proofErr w:type="spellStart"/>
      <w:r w:rsidR="000F46A0" w:rsidRPr="00666766">
        <w:rPr>
          <w:sz w:val="22"/>
          <w:szCs w:val="22"/>
        </w:rPr>
        <w:t>ke</w:t>
      </w:r>
      <w:proofErr w:type="spellEnd"/>
      <w:r w:rsidR="000F46A0" w:rsidRPr="00666766">
        <w:rPr>
          <w:sz w:val="22"/>
          <w:szCs w:val="22"/>
        </w:rPr>
        <w:t xml:space="preserve"> </w:t>
      </w:r>
      <w:proofErr w:type="spellStart"/>
      <w:r w:rsidR="000F46A0" w:rsidRPr="00666766">
        <w:rPr>
          <w:sz w:val="22"/>
          <w:szCs w:val="22"/>
        </w:rPr>
        <w:t>dalam</w:t>
      </w:r>
      <w:proofErr w:type="spellEnd"/>
      <w:r w:rsidR="000F46A0" w:rsidRPr="00666766">
        <w:rPr>
          <w:sz w:val="22"/>
          <w:szCs w:val="22"/>
        </w:rPr>
        <w:t xml:space="preserve"> </w:t>
      </w:r>
      <w:proofErr w:type="spellStart"/>
      <w:r w:rsidR="000F46A0" w:rsidRPr="00666766">
        <w:rPr>
          <w:sz w:val="22"/>
          <w:szCs w:val="22"/>
        </w:rPr>
        <w:t>karakteristik</w:t>
      </w:r>
      <w:proofErr w:type="spellEnd"/>
      <w:r w:rsidR="000F46A0" w:rsidRPr="00666766">
        <w:rPr>
          <w:sz w:val="22"/>
          <w:szCs w:val="22"/>
        </w:rPr>
        <w:t xml:space="preserve"> </w:t>
      </w:r>
      <w:proofErr w:type="spellStart"/>
      <w:r w:rsidR="000F46A0" w:rsidRPr="00666766">
        <w:rPr>
          <w:sz w:val="22"/>
          <w:szCs w:val="22"/>
        </w:rPr>
        <w:t>tesktur</w:t>
      </w:r>
      <w:proofErr w:type="spellEnd"/>
      <w:r w:rsidR="000F46A0" w:rsidRPr="00666766">
        <w:rPr>
          <w:sz w:val="22"/>
          <w:szCs w:val="22"/>
        </w:rPr>
        <w:t xml:space="preserve"> </w:t>
      </w:r>
      <w:proofErr w:type="spellStart"/>
      <w:r w:rsidR="000F46A0" w:rsidRPr="00666766">
        <w:rPr>
          <w:sz w:val="22"/>
          <w:szCs w:val="22"/>
        </w:rPr>
        <w:t>sosis</w:t>
      </w:r>
      <w:proofErr w:type="spellEnd"/>
      <w:r w:rsidR="000F46A0" w:rsidRPr="00666766">
        <w:rPr>
          <w:sz w:val="22"/>
          <w:szCs w:val="22"/>
        </w:rPr>
        <w:t xml:space="preserve"> </w:t>
      </w:r>
      <w:proofErr w:type="spellStart"/>
      <w:r w:rsidR="000F46A0" w:rsidRPr="00666766">
        <w:rPr>
          <w:sz w:val="22"/>
          <w:szCs w:val="22"/>
        </w:rPr>
        <w:t>nabati</w:t>
      </w:r>
      <w:proofErr w:type="spellEnd"/>
      <w:r w:rsidR="000F46A0" w:rsidRPr="00666766">
        <w:rPr>
          <w:sz w:val="22"/>
          <w:szCs w:val="22"/>
        </w:rPr>
        <w:t xml:space="preserve"> yang </w:t>
      </w:r>
      <w:proofErr w:type="spellStart"/>
      <w:r w:rsidR="000F46A0" w:rsidRPr="00666766">
        <w:rPr>
          <w:sz w:val="22"/>
          <w:szCs w:val="22"/>
        </w:rPr>
        <w:t>baik</w:t>
      </w:r>
      <w:proofErr w:type="spellEnd"/>
      <w:r w:rsidR="000F46A0" w:rsidRPr="00666766">
        <w:rPr>
          <w:sz w:val="22"/>
          <w:szCs w:val="22"/>
        </w:rPr>
        <w:t xml:space="preserve"> </w:t>
      </w:r>
      <w:proofErr w:type="spellStart"/>
      <w:r w:rsidR="000F46A0" w:rsidRPr="00666766">
        <w:rPr>
          <w:sz w:val="22"/>
          <w:szCs w:val="22"/>
        </w:rPr>
        <w:t>yaitu</w:t>
      </w:r>
      <w:proofErr w:type="spellEnd"/>
      <w:r w:rsidR="000F46A0" w:rsidRPr="00666766">
        <w:rPr>
          <w:sz w:val="22"/>
          <w:szCs w:val="22"/>
        </w:rPr>
        <w:t xml:space="preserve"> </w:t>
      </w:r>
      <w:proofErr w:type="spellStart"/>
      <w:r w:rsidR="000F46A0" w:rsidRPr="00666766">
        <w:rPr>
          <w:sz w:val="22"/>
          <w:szCs w:val="22"/>
        </w:rPr>
        <w:t>dari</w:t>
      </w:r>
      <w:proofErr w:type="spellEnd"/>
      <w:r w:rsidR="000F46A0" w:rsidRPr="00666766">
        <w:rPr>
          <w:sz w:val="22"/>
          <w:szCs w:val="22"/>
        </w:rPr>
        <w:t xml:space="preserve"> </w:t>
      </w:r>
      <w:proofErr w:type="spellStart"/>
      <w:r w:rsidR="000F46A0" w:rsidRPr="00666766">
        <w:rPr>
          <w:sz w:val="22"/>
          <w:szCs w:val="22"/>
        </w:rPr>
        <w:t>cukup</w:t>
      </w:r>
      <w:proofErr w:type="spellEnd"/>
      <w:r w:rsidR="000F46A0" w:rsidRPr="00666766">
        <w:rPr>
          <w:sz w:val="22"/>
          <w:szCs w:val="22"/>
        </w:rPr>
        <w:t xml:space="preserve"> </w:t>
      </w:r>
      <w:proofErr w:type="spellStart"/>
      <w:r w:rsidR="000F46A0" w:rsidRPr="00666766">
        <w:rPr>
          <w:sz w:val="22"/>
          <w:szCs w:val="22"/>
        </w:rPr>
        <w:t>padat</w:t>
      </w:r>
      <w:proofErr w:type="spellEnd"/>
      <w:r w:rsidR="000F46A0" w:rsidRPr="00666766">
        <w:rPr>
          <w:sz w:val="22"/>
          <w:szCs w:val="22"/>
        </w:rPr>
        <w:t xml:space="preserve"> dan </w:t>
      </w:r>
      <w:proofErr w:type="spellStart"/>
      <w:r w:rsidR="000F46A0" w:rsidRPr="00666766">
        <w:rPr>
          <w:sz w:val="22"/>
          <w:szCs w:val="22"/>
        </w:rPr>
        <w:t>cukup</w:t>
      </w:r>
      <w:proofErr w:type="spellEnd"/>
      <w:r w:rsidR="000F46A0" w:rsidRPr="00666766">
        <w:rPr>
          <w:sz w:val="22"/>
          <w:szCs w:val="22"/>
        </w:rPr>
        <w:t xml:space="preserve"> </w:t>
      </w:r>
      <w:proofErr w:type="spellStart"/>
      <w:r w:rsidR="000F46A0" w:rsidRPr="00666766">
        <w:rPr>
          <w:sz w:val="22"/>
          <w:szCs w:val="22"/>
        </w:rPr>
        <w:t>kompak</w:t>
      </w:r>
      <w:proofErr w:type="spellEnd"/>
      <w:r w:rsidR="000F46A0" w:rsidRPr="00666766">
        <w:rPr>
          <w:sz w:val="22"/>
          <w:szCs w:val="22"/>
        </w:rPr>
        <w:t xml:space="preserve"> </w:t>
      </w:r>
      <w:r w:rsidR="000E4B5D" w:rsidRPr="00666766">
        <w:rPr>
          <w:sz w:val="22"/>
          <w:szCs w:val="22"/>
        </w:rPr>
        <w:t>(</w:t>
      </w:r>
      <w:proofErr w:type="spellStart"/>
      <w:r w:rsidR="000E4B5D" w:rsidRPr="00666766">
        <w:rPr>
          <w:sz w:val="22"/>
          <w:szCs w:val="22"/>
        </w:rPr>
        <w:t>skor</w:t>
      </w:r>
      <w:proofErr w:type="spellEnd"/>
      <w:r w:rsidR="000E4B5D" w:rsidRPr="00666766">
        <w:rPr>
          <w:sz w:val="22"/>
          <w:szCs w:val="22"/>
        </w:rPr>
        <w:t xml:space="preserve"> 3) </w:t>
      </w:r>
      <w:proofErr w:type="spellStart"/>
      <w:r w:rsidR="000F46A0" w:rsidRPr="00666766">
        <w:rPr>
          <w:sz w:val="22"/>
          <w:szCs w:val="22"/>
        </w:rPr>
        <w:t>hingga</w:t>
      </w:r>
      <w:proofErr w:type="spellEnd"/>
      <w:r w:rsidR="000F46A0" w:rsidRPr="00666766">
        <w:rPr>
          <w:sz w:val="22"/>
          <w:szCs w:val="22"/>
        </w:rPr>
        <w:t xml:space="preserve"> </w:t>
      </w:r>
      <w:proofErr w:type="spellStart"/>
      <w:r w:rsidR="000F46A0" w:rsidRPr="00666766">
        <w:rPr>
          <w:sz w:val="22"/>
          <w:szCs w:val="22"/>
        </w:rPr>
        <w:t>padat</w:t>
      </w:r>
      <w:proofErr w:type="spellEnd"/>
      <w:r w:rsidR="000F46A0" w:rsidRPr="00666766">
        <w:rPr>
          <w:sz w:val="22"/>
          <w:szCs w:val="22"/>
        </w:rPr>
        <w:t xml:space="preserve"> dan </w:t>
      </w:r>
      <w:proofErr w:type="spellStart"/>
      <w:r w:rsidR="000F46A0" w:rsidRPr="00666766">
        <w:rPr>
          <w:sz w:val="22"/>
          <w:szCs w:val="22"/>
        </w:rPr>
        <w:t>kompak</w:t>
      </w:r>
      <w:proofErr w:type="spellEnd"/>
      <w:r w:rsidR="000E4B5D" w:rsidRPr="00666766">
        <w:rPr>
          <w:sz w:val="22"/>
          <w:szCs w:val="22"/>
        </w:rPr>
        <w:t xml:space="preserve"> (</w:t>
      </w:r>
      <w:proofErr w:type="spellStart"/>
      <w:r w:rsidR="000E4B5D" w:rsidRPr="00666766">
        <w:rPr>
          <w:sz w:val="22"/>
          <w:szCs w:val="22"/>
        </w:rPr>
        <w:t>skor</w:t>
      </w:r>
      <w:proofErr w:type="spellEnd"/>
      <w:r w:rsidR="000E4B5D" w:rsidRPr="00666766">
        <w:rPr>
          <w:sz w:val="22"/>
          <w:szCs w:val="22"/>
        </w:rPr>
        <w:t xml:space="preserve"> 4). </w:t>
      </w:r>
      <w:r w:rsidR="00694769" w:rsidRPr="00666766">
        <w:rPr>
          <w:sz w:val="22"/>
          <w:szCs w:val="22"/>
        </w:rPr>
        <w:t xml:space="preserve">Parameter aroma, rasa dan </w:t>
      </w:r>
      <w:proofErr w:type="spellStart"/>
      <w:r w:rsidR="00694769" w:rsidRPr="00666766">
        <w:rPr>
          <w:sz w:val="22"/>
          <w:szCs w:val="22"/>
        </w:rPr>
        <w:t>warna</w:t>
      </w:r>
      <w:proofErr w:type="spellEnd"/>
      <w:r w:rsidR="00694769" w:rsidRPr="00666766">
        <w:rPr>
          <w:sz w:val="22"/>
          <w:szCs w:val="22"/>
        </w:rPr>
        <w:t xml:space="preserve"> </w:t>
      </w:r>
      <w:proofErr w:type="spellStart"/>
      <w:r w:rsidR="00694769" w:rsidRPr="00666766">
        <w:rPr>
          <w:sz w:val="22"/>
          <w:szCs w:val="22"/>
        </w:rPr>
        <w:t>sosis</w:t>
      </w:r>
      <w:proofErr w:type="spellEnd"/>
      <w:r w:rsidR="00694769" w:rsidRPr="00666766">
        <w:rPr>
          <w:sz w:val="22"/>
          <w:szCs w:val="22"/>
        </w:rPr>
        <w:t xml:space="preserve"> </w:t>
      </w:r>
      <w:proofErr w:type="spellStart"/>
      <w:r w:rsidR="00694769" w:rsidRPr="00666766">
        <w:rPr>
          <w:sz w:val="22"/>
          <w:szCs w:val="22"/>
        </w:rPr>
        <w:t>jamur</w:t>
      </w:r>
      <w:proofErr w:type="spellEnd"/>
      <w:r w:rsidR="00694769" w:rsidRPr="00666766">
        <w:rPr>
          <w:sz w:val="22"/>
          <w:szCs w:val="22"/>
        </w:rPr>
        <w:t xml:space="preserve"> </w:t>
      </w:r>
      <w:proofErr w:type="spellStart"/>
      <w:r w:rsidR="00694769" w:rsidRPr="00666766">
        <w:rPr>
          <w:sz w:val="22"/>
          <w:szCs w:val="22"/>
        </w:rPr>
        <w:t>tiram</w:t>
      </w:r>
      <w:proofErr w:type="spellEnd"/>
      <w:r w:rsidR="00694769" w:rsidRPr="00666766">
        <w:rPr>
          <w:sz w:val="22"/>
          <w:szCs w:val="22"/>
        </w:rPr>
        <w:t xml:space="preserve"> yang </w:t>
      </w:r>
      <w:proofErr w:type="spellStart"/>
      <w:r w:rsidR="00694769" w:rsidRPr="00666766">
        <w:rPr>
          <w:sz w:val="22"/>
          <w:szCs w:val="22"/>
        </w:rPr>
        <w:t>tidak</w:t>
      </w:r>
      <w:proofErr w:type="spellEnd"/>
      <w:r w:rsidR="00694769" w:rsidRPr="00666766">
        <w:rPr>
          <w:sz w:val="22"/>
          <w:szCs w:val="22"/>
        </w:rPr>
        <w:t xml:space="preserve"> </w:t>
      </w:r>
      <w:proofErr w:type="spellStart"/>
      <w:r w:rsidR="00694769" w:rsidRPr="00666766">
        <w:rPr>
          <w:sz w:val="22"/>
          <w:szCs w:val="22"/>
        </w:rPr>
        <w:t>digoreng</w:t>
      </w:r>
      <w:proofErr w:type="spellEnd"/>
      <w:r w:rsidR="00694769" w:rsidRPr="00666766">
        <w:rPr>
          <w:sz w:val="22"/>
          <w:szCs w:val="22"/>
        </w:rPr>
        <w:t xml:space="preserve"> dan </w:t>
      </w:r>
      <w:proofErr w:type="spellStart"/>
      <w:r w:rsidR="00694769" w:rsidRPr="00666766">
        <w:rPr>
          <w:sz w:val="22"/>
          <w:szCs w:val="22"/>
        </w:rPr>
        <w:t>sosis</w:t>
      </w:r>
      <w:proofErr w:type="spellEnd"/>
      <w:r w:rsidR="00694769" w:rsidRPr="00666766">
        <w:rPr>
          <w:sz w:val="22"/>
          <w:szCs w:val="22"/>
        </w:rPr>
        <w:t xml:space="preserve"> yang </w:t>
      </w:r>
      <w:proofErr w:type="spellStart"/>
      <w:r w:rsidR="00694769" w:rsidRPr="00666766">
        <w:rPr>
          <w:sz w:val="22"/>
          <w:szCs w:val="22"/>
        </w:rPr>
        <w:t>digoreng</w:t>
      </w:r>
      <w:proofErr w:type="spellEnd"/>
      <w:r w:rsidR="00694769" w:rsidRPr="00666766">
        <w:rPr>
          <w:sz w:val="22"/>
          <w:szCs w:val="22"/>
        </w:rPr>
        <w:t xml:space="preserve"> yang </w:t>
      </w:r>
      <w:proofErr w:type="spellStart"/>
      <w:r w:rsidR="00694769" w:rsidRPr="00666766">
        <w:rPr>
          <w:sz w:val="22"/>
          <w:szCs w:val="22"/>
        </w:rPr>
        <w:t>terpilih</w:t>
      </w:r>
      <w:proofErr w:type="spellEnd"/>
      <w:r w:rsidR="00694769" w:rsidRPr="00666766">
        <w:rPr>
          <w:sz w:val="22"/>
          <w:szCs w:val="22"/>
        </w:rPr>
        <w:t xml:space="preserve"> </w:t>
      </w:r>
      <w:proofErr w:type="spellStart"/>
      <w:r w:rsidR="00694769" w:rsidRPr="00666766">
        <w:rPr>
          <w:sz w:val="22"/>
          <w:szCs w:val="22"/>
        </w:rPr>
        <w:t>yaitu</w:t>
      </w:r>
      <w:proofErr w:type="spellEnd"/>
      <w:r w:rsidR="00694769" w:rsidRPr="00666766">
        <w:rPr>
          <w:sz w:val="22"/>
          <w:szCs w:val="22"/>
        </w:rPr>
        <w:t xml:space="preserve"> </w:t>
      </w:r>
      <w:proofErr w:type="spellStart"/>
      <w:r w:rsidR="00694769" w:rsidRPr="00666766">
        <w:rPr>
          <w:sz w:val="22"/>
          <w:szCs w:val="22"/>
        </w:rPr>
        <w:t>perlakuan</w:t>
      </w:r>
      <w:proofErr w:type="spellEnd"/>
      <w:r w:rsidR="00694769" w:rsidRPr="00666766">
        <w:rPr>
          <w:sz w:val="22"/>
          <w:szCs w:val="22"/>
        </w:rPr>
        <w:t xml:space="preserve"> </w:t>
      </w:r>
      <w:proofErr w:type="spellStart"/>
      <w:r w:rsidR="00694769" w:rsidRPr="00666766">
        <w:rPr>
          <w:sz w:val="22"/>
          <w:szCs w:val="22"/>
        </w:rPr>
        <w:t>perbandingan</w:t>
      </w:r>
      <w:proofErr w:type="spellEnd"/>
      <w:r w:rsidR="00694769" w:rsidRPr="00666766">
        <w:rPr>
          <w:sz w:val="22"/>
          <w:szCs w:val="22"/>
        </w:rPr>
        <w:t xml:space="preserve"> </w:t>
      </w:r>
      <w:proofErr w:type="spellStart"/>
      <w:r w:rsidR="00694769" w:rsidRPr="00666766">
        <w:rPr>
          <w:sz w:val="22"/>
          <w:szCs w:val="22"/>
        </w:rPr>
        <w:t>antara</w:t>
      </w:r>
      <w:proofErr w:type="spellEnd"/>
      <w:r w:rsidR="00694769" w:rsidRPr="00666766">
        <w:rPr>
          <w:sz w:val="22"/>
          <w:szCs w:val="22"/>
        </w:rPr>
        <w:t xml:space="preserve"> </w:t>
      </w:r>
      <w:proofErr w:type="spellStart"/>
      <w:r w:rsidR="00694769" w:rsidRPr="00666766">
        <w:rPr>
          <w:sz w:val="22"/>
          <w:szCs w:val="22"/>
        </w:rPr>
        <w:t>jamur</w:t>
      </w:r>
      <w:proofErr w:type="spellEnd"/>
      <w:r w:rsidR="00694769" w:rsidRPr="00666766">
        <w:rPr>
          <w:sz w:val="22"/>
          <w:szCs w:val="22"/>
        </w:rPr>
        <w:t xml:space="preserve"> </w:t>
      </w:r>
      <w:proofErr w:type="spellStart"/>
      <w:r w:rsidR="00694769" w:rsidRPr="00666766">
        <w:rPr>
          <w:sz w:val="22"/>
          <w:szCs w:val="22"/>
        </w:rPr>
        <w:t>tiram</w:t>
      </w:r>
      <w:proofErr w:type="spellEnd"/>
      <w:r w:rsidR="00694769" w:rsidRPr="00666766">
        <w:rPr>
          <w:sz w:val="22"/>
          <w:szCs w:val="22"/>
        </w:rPr>
        <w:t xml:space="preserve"> dan </w:t>
      </w:r>
      <w:proofErr w:type="spellStart"/>
      <w:r w:rsidR="00694769" w:rsidRPr="00666766">
        <w:rPr>
          <w:sz w:val="22"/>
          <w:szCs w:val="22"/>
        </w:rPr>
        <w:t>mocaf</w:t>
      </w:r>
      <w:proofErr w:type="spellEnd"/>
      <w:r w:rsidR="00694769" w:rsidRPr="00666766">
        <w:rPr>
          <w:sz w:val="22"/>
          <w:szCs w:val="22"/>
        </w:rPr>
        <w:t xml:space="preserve"> </w:t>
      </w:r>
      <w:proofErr w:type="spellStart"/>
      <w:r w:rsidR="00694769" w:rsidRPr="00666766">
        <w:rPr>
          <w:sz w:val="22"/>
          <w:szCs w:val="22"/>
        </w:rPr>
        <w:t>sebesar</w:t>
      </w:r>
      <w:proofErr w:type="spellEnd"/>
      <w:r w:rsidR="00694769" w:rsidRPr="00666766">
        <w:rPr>
          <w:sz w:val="22"/>
          <w:szCs w:val="22"/>
        </w:rPr>
        <w:t xml:space="preserve"> 90%;10% (S1), 80%:20% (S2), 70%:30% (S3) dan 60%:40% (S4) </w:t>
      </w:r>
      <w:proofErr w:type="spellStart"/>
      <w:r w:rsidR="00694769" w:rsidRPr="00666766">
        <w:rPr>
          <w:sz w:val="22"/>
          <w:szCs w:val="22"/>
        </w:rPr>
        <w:t>karena</w:t>
      </w:r>
      <w:proofErr w:type="spellEnd"/>
      <w:r w:rsidR="00694769" w:rsidRPr="00666766">
        <w:rPr>
          <w:sz w:val="22"/>
          <w:szCs w:val="22"/>
        </w:rPr>
        <w:t xml:space="preserve"> </w:t>
      </w:r>
      <w:proofErr w:type="spellStart"/>
      <w:r w:rsidR="00694769" w:rsidRPr="00666766">
        <w:rPr>
          <w:sz w:val="22"/>
          <w:szCs w:val="22"/>
        </w:rPr>
        <w:t>masih</w:t>
      </w:r>
      <w:proofErr w:type="spellEnd"/>
      <w:r w:rsidR="00694769" w:rsidRPr="00666766">
        <w:rPr>
          <w:sz w:val="22"/>
          <w:szCs w:val="22"/>
        </w:rPr>
        <w:t xml:space="preserve"> </w:t>
      </w:r>
      <w:proofErr w:type="spellStart"/>
      <w:r w:rsidR="00694769" w:rsidRPr="00666766">
        <w:rPr>
          <w:sz w:val="22"/>
          <w:szCs w:val="22"/>
        </w:rPr>
        <w:t>memiliki</w:t>
      </w:r>
      <w:proofErr w:type="spellEnd"/>
      <w:r w:rsidR="00694769" w:rsidRPr="00666766">
        <w:rPr>
          <w:sz w:val="22"/>
          <w:szCs w:val="22"/>
        </w:rPr>
        <w:t xml:space="preserve"> aroma</w:t>
      </w:r>
      <w:r w:rsidR="00F94E97" w:rsidRPr="00666766">
        <w:rPr>
          <w:sz w:val="22"/>
          <w:szCs w:val="22"/>
        </w:rPr>
        <w:t>,</w:t>
      </w:r>
      <w:r w:rsidR="00694769" w:rsidRPr="00666766">
        <w:rPr>
          <w:sz w:val="22"/>
          <w:szCs w:val="22"/>
        </w:rPr>
        <w:t xml:space="preserve"> dan rasa yang </w:t>
      </w:r>
      <w:proofErr w:type="spellStart"/>
      <w:r w:rsidR="00694769" w:rsidRPr="00666766">
        <w:rPr>
          <w:sz w:val="22"/>
          <w:szCs w:val="22"/>
        </w:rPr>
        <w:t>khas</w:t>
      </w:r>
      <w:proofErr w:type="spellEnd"/>
      <w:r w:rsidR="00694769" w:rsidRPr="00666766">
        <w:rPr>
          <w:sz w:val="22"/>
          <w:szCs w:val="22"/>
        </w:rPr>
        <w:t xml:space="preserve"> </w:t>
      </w:r>
      <w:proofErr w:type="spellStart"/>
      <w:r w:rsidR="00694769" w:rsidRPr="00666766">
        <w:rPr>
          <w:sz w:val="22"/>
          <w:szCs w:val="22"/>
        </w:rPr>
        <w:t>dari</w:t>
      </w:r>
      <w:proofErr w:type="spellEnd"/>
      <w:r w:rsidR="00694769" w:rsidRPr="00666766">
        <w:rPr>
          <w:sz w:val="22"/>
          <w:szCs w:val="22"/>
        </w:rPr>
        <w:t xml:space="preserve"> </w:t>
      </w:r>
      <w:proofErr w:type="spellStart"/>
      <w:r w:rsidR="00694769" w:rsidRPr="00666766">
        <w:rPr>
          <w:sz w:val="22"/>
          <w:szCs w:val="22"/>
        </w:rPr>
        <w:t>bahan</w:t>
      </w:r>
      <w:proofErr w:type="spellEnd"/>
      <w:r w:rsidR="00694769" w:rsidRPr="00666766">
        <w:rPr>
          <w:sz w:val="22"/>
          <w:szCs w:val="22"/>
        </w:rPr>
        <w:t xml:space="preserve"> </w:t>
      </w:r>
      <w:proofErr w:type="spellStart"/>
      <w:r w:rsidR="00694769" w:rsidRPr="00666766">
        <w:rPr>
          <w:sz w:val="22"/>
          <w:szCs w:val="22"/>
        </w:rPr>
        <w:t>bakunya</w:t>
      </w:r>
      <w:proofErr w:type="spellEnd"/>
      <w:r w:rsidR="00694769" w:rsidRPr="00666766">
        <w:rPr>
          <w:sz w:val="22"/>
          <w:szCs w:val="22"/>
        </w:rPr>
        <w:t xml:space="preserve"> </w:t>
      </w:r>
      <w:proofErr w:type="spellStart"/>
      <w:r w:rsidR="00694769" w:rsidRPr="00666766">
        <w:rPr>
          <w:sz w:val="22"/>
          <w:szCs w:val="22"/>
        </w:rPr>
        <w:t>yaitu</w:t>
      </w:r>
      <w:proofErr w:type="spellEnd"/>
      <w:r w:rsidR="00694769" w:rsidRPr="00666766">
        <w:rPr>
          <w:sz w:val="22"/>
          <w:szCs w:val="22"/>
        </w:rPr>
        <w:t xml:space="preserve"> </w:t>
      </w:r>
      <w:proofErr w:type="spellStart"/>
      <w:r w:rsidR="00694769" w:rsidRPr="00666766">
        <w:rPr>
          <w:sz w:val="22"/>
          <w:szCs w:val="22"/>
        </w:rPr>
        <w:t>jamur</w:t>
      </w:r>
      <w:proofErr w:type="spellEnd"/>
      <w:r w:rsidR="00694769" w:rsidRPr="00666766">
        <w:rPr>
          <w:sz w:val="22"/>
          <w:szCs w:val="22"/>
        </w:rPr>
        <w:t xml:space="preserve"> </w:t>
      </w:r>
      <w:proofErr w:type="spellStart"/>
      <w:proofErr w:type="gramStart"/>
      <w:r w:rsidR="00694769" w:rsidRPr="00666766">
        <w:rPr>
          <w:sz w:val="22"/>
          <w:szCs w:val="22"/>
        </w:rPr>
        <w:t>tiram</w:t>
      </w:r>
      <w:proofErr w:type="spellEnd"/>
      <w:r w:rsidR="00694769" w:rsidRPr="00666766">
        <w:rPr>
          <w:sz w:val="22"/>
          <w:szCs w:val="22"/>
        </w:rPr>
        <w:t xml:space="preserve">, </w:t>
      </w:r>
      <w:r w:rsidR="000E4B5D" w:rsidRPr="00666766">
        <w:rPr>
          <w:sz w:val="22"/>
          <w:szCs w:val="22"/>
        </w:rPr>
        <w:t xml:space="preserve"> </w:t>
      </w:r>
      <w:proofErr w:type="spellStart"/>
      <w:r w:rsidR="00F94E97" w:rsidRPr="00666766">
        <w:rPr>
          <w:sz w:val="22"/>
          <w:szCs w:val="22"/>
        </w:rPr>
        <w:t>serta</w:t>
      </w:r>
      <w:proofErr w:type="spellEnd"/>
      <w:proofErr w:type="gramEnd"/>
      <w:r w:rsidR="00F94E97" w:rsidRPr="00666766">
        <w:rPr>
          <w:sz w:val="22"/>
          <w:szCs w:val="22"/>
        </w:rPr>
        <w:t xml:space="preserve"> </w:t>
      </w:r>
      <w:proofErr w:type="spellStart"/>
      <w:r w:rsidR="00F94E97" w:rsidRPr="00666766">
        <w:rPr>
          <w:sz w:val="22"/>
          <w:szCs w:val="22"/>
        </w:rPr>
        <w:t>warna</w:t>
      </w:r>
      <w:proofErr w:type="spellEnd"/>
      <w:r w:rsidR="00F94E97" w:rsidRPr="00666766">
        <w:rPr>
          <w:sz w:val="22"/>
          <w:szCs w:val="22"/>
        </w:rPr>
        <w:t xml:space="preserve"> yang </w:t>
      </w:r>
      <w:proofErr w:type="spellStart"/>
      <w:r w:rsidR="00F94E97" w:rsidRPr="00666766">
        <w:rPr>
          <w:sz w:val="22"/>
          <w:szCs w:val="22"/>
        </w:rPr>
        <w:t>putih</w:t>
      </w:r>
      <w:proofErr w:type="spellEnd"/>
      <w:r w:rsidR="00F94E97" w:rsidRPr="00666766">
        <w:rPr>
          <w:sz w:val="22"/>
          <w:szCs w:val="22"/>
        </w:rPr>
        <w:t xml:space="preserve"> </w:t>
      </w:r>
      <w:proofErr w:type="spellStart"/>
      <w:r w:rsidR="00F94E97" w:rsidRPr="00666766">
        <w:rPr>
          <w:sz w:val="22"/>
          <w:szCs w:val="22"/>
        </w:rPr>
        <w:t>hingga</w:t>
      </w:r>
      <w:proofErr w:type="spellEnd"/>
      <w:r w:rsidR="00F94E97" w:rsidRPr="00666766">
        <w:rPr>
          <w:sz w:val="22"/>
          <w:szCs w:val="22"/>
        </w:rPr>
        <w:t xml:space="preserve"> </w:t>
      </w:r>
      <w:proofErr w:type="spellStart"/>
      <w:r w:rsidR="00F94E97" w:rsidRPr="00666766">
        <w:rPr>
          <w:sz w:val="22"/>
          <w:szCs w:val="22"/>
        </w:rPr>
        <w:t>putih</w:t>
      </w:r>
      <w:proofErr w:type="spellEnd"/>
      <w:r w:rsidR="00F94E97" w:rsidRPr="00666766">
        <w:rPr>
          <w:sz w:val="22"/>
          <w:szCs w:val="22"/>
        </w:rPr>
        <w:t xml:space="preserve"> </w:t>
      </w:r>
      <w:proofErr w:type="spellStart"/>
      <w:r w:rsidR="00F94E97" w:rsidRPr="00666766">
        <w:rPr>
          <w:sz w:val="22"/>
          <w:szCs w:val="22"/>
        </w:rPr>
        <w:t>kecokelatan</w:t>
      </w:r>
      <w:proofErr w:type="spellEnd"/>
      <w:r w:rsidR="00F94E97" w:rsidRPr="00666766">
        <w:rPr>
          <w:sz w:val="22"/>
          <w:szCs w:val="22"/>
        </w:rPr>
        <w:t xml:space="preserve"> pada </w:t>
      </w:r>
      <w:proofErr w:type="spellStart"/>
      <w:r w:rsidR="00F94E97" w:rsidRPr="00666766">
        <w:rPr>
          <w:sz w:val="22"/>
          <w:szCs w:val="22"/>
        </w:rPr>
        <w:t>warna</w:t>
      </w:r>
      <w:proofErr w:type="spellEnd"/>
      <w:r w:rsidR="00F94E97" w:rsidRPr="00666766">
        <w:rPr>
          <w:sz w:val="22"/>
          <w:szCs w:val="22"/>
        </w:rPr>
        <w:t xml:space="preserve"> </w:t>
      </w:r>
      <w:proofErr w:type="spellStart"/>
      <w:r w:rsidR="00F94E97" w:rsidRPr="00666766">
        <w:rPr>
          <w:sz w:val="22"/>
          <w:szCs w:val="22"/>
        </w:rPr>
        <w:t>sosis</w:t>
      </w:r>
      <w:proofErr w:type="spellEnd"/>
      <w:r w:rsidR="00F94E97" w:rsidRPr="00666766">
        <w:rPr>
          <w:sz w:val="22"/>
          <w:szCs w:val="22"/>
        </w:rPr>
        <w:t xml:space="preserve"> yang </w:t>
      </w:r>
      <w:proofErr w:type="spellStart"/>
      <w:r w:rsidR="00F94E97" w:rsidRPr="00666766">
        <w:rPr>
          <w:sz w:val="22"/>
          <w:szCs w:val="22"/>
        </w:rPr>
        <w:t>tidak</w:t>
      </w:r>
      <w:proofErr w:type="spellEnd"/>
      <w:r w:rsidR="00F94E97" w:rsidRPr="00666766">
        <w:rPr>
          <w:sz w:val="22"/>
          <w:szCs w:val="22"/>
        </w:rPr>
        <w:t xml:space="preserve"> </w:t>
      </w:r>
      <w:proofErr w:type="spellStart"/>
      <w:r w:rsidR="00F94E97" w:rsidRPr="00666766">
        <w:rPr>
          <w:sz w:val="22"/>
          <w:szCs w:val="22"/>
        </w:rPr>
        <w:t>digoreng</w:t>
      </w:r>
      <w:proofErr w:type="spellEnd"/>
      <w:r w:rsidR="00F94E97" w:rsidRPr="00666766">
        <w:rPr>
          <w:sz w:val="22"/>
          <w:szCs w:val="22"/>
        </w:rPr>
        <w:t xml:space="preserve"> dan </w:t>
      </w:r>
      <w:proofErr w:type="spellStart"/>
      <w:r w:rsidR="00F94E97" w:rsidRPr="00666766">
        <w:rPr>
          <w:sz w:val="22"/>
          <w:szCs w:val="22"/>
        </w:rPr>
        <w:t>cokelat</w:t>
      </w:r>
      <w:proofErr w:type="spellEnd"/>
      <w:r w:rsidR="00F94E97" w:rsidRPr="00666766">
        <w:rPr>
          <w:sz w:val="22"/>
          <w:szCs w:val="22"/>
        </w:rPr>
        <w:t xml:space="preserve"> </w:t>
      </w:r>
      <w:proofErr w:type="spellStart"/>
      <w:r w:rsidR="00F94E97" w:rsidRPr="00666766">
        <w:rPr>
          <w:sz w:val="22"/>
          <w:szCs w:val="22"/>
        </w:rPr>
        <w:t>keemasan</w:t>
      </w:r>
      <w:proofErr w:type="spellEnd"/>
      <w:r w:rsidR="00F94E97" w:rsidRPr="00666766">
        <w:rPr>
          <w:sz w:val="22"/>
          <w:szCs w:val="22"/>
        </w:rPr>
        <w:t xml:space="preserve"> pada </w:t>
      </w:r>
      <w:proofErr w:type="spellStart"/>
      <w:r w:rsidR="00F94E97" w:rsidRPr="00666766">
        <w:rPr>
          <w:sz w:val="22"/>
          <w:szCs w:val="22"/>
        </w:rPr>
        <w:t>warna</w:t>
      </w:r>
      <w:proofErr w:type="spellEnd"/>
      <w:r w:rsidR="00F94E97" w:rsidRPr="00666766">
        <w:rPr>
          <w:sz w:val="22"/>
          <w:szCs w:val="22"/>
        </w:rPr>
        <w:t xml:space="preserve"> </w:t>
      </w:r>
      <w:proofErr w:type="spellStart"/>
      <w:r w:rsidR="00F94E97" w:rsidRPr="00666766">
        <w:rPr>
          <w:sz w:val="22"/>
          <w:szCs w:val="22"/>
        </w:rPr>
        <w:t>sosis</w:t>
      </w:r>
      <w:proofErr w:type="spellEnd"/>
      <w:r w:rsidR="00F94E97" w:rsidRPr="00666766">
        <w:rPr>
          <w:sz w:val="22"/>
          <w:szCs w:val="22"/>
        </w:rPr>
        <w:t xml:space="preserve"> yang </w:t>
      </w:r>
      <w:proofErr w:type="spellStart"/>
      <w:r w:rsidR="00F94E97" w:rsidRPr="00666766">
        <w:rPr>
          <w:sz w:val="22"/>
          <w:szCs w:val="22"/>
        </w:rPr>
        <w:t>digoreng</w:t>
      </w:r>
      <w:proofErr w:type="spellEnd"/>
      <w:r w:rsidR="00F94E97" w:rsidRPr="00666766">
        <w:rPr>
          <w:sz w:val="22"/>
          <w:szCs w:val="22"/>
        </w:rPr>
        <w:t xml:space="preserve"> </w:t>
      </w:r>
      <w:proofErr w:type="spellStart"/>
      <w:r w:rsidR="00F94E97" w:rsidRPr="00666766">
        <w:rPr>
          <w:sz w:val="22"/>
          <w:szCs w:val="22"/>
        </w:rPr>
        <w:t>jadi</w:t>
      </w:r>
      <w:proofErr w:type="spellEnd"/>
      <w:r w:rsidR="00F94E97" w:rsidRPr="00666766">
        <w:rPr>
          <w:sz w:val="22"/>
          <w:szCs w:val="22"/>
        </w:rPr>
        <w:t xml:space="preserve"> </w:t>
      </w:r>
      <w:proofErr w:type="spellStart"/>
      <w:r w:rsidR="00F94E97" w:rsidRPr="00666766">
        <w:rPr>
          <w:sz w:val="22"/>
          <w:szCs w:val="22"/>
        </w:rPr>
        <w:t>tidak</w:t>
      </w:r>
      <w:proofErr w:type="spellEnd"/>
      <w:r w:rsidR="00F94E97" w:rsidRPr="00666766">
        <w:rPr>
          <w:sz w:val="22"/>
          <w:szCs w:val="22"/>
        </w:rPr>
        <w:t xml:space="preserve"> </w:t>
      </w:r>
      <w:proofErr w:type="spellStart"/>
      <w:r w:rsidR="00F94E97" w:rsidRPr="00666766">
        <w:rPr>
          <w:sz w:val="22"/>
          <w:szCs w:val="22"/>
        </w:rPr>
        <w:t>berwarna</w:t>
      </w:r>
      <w:proofErr w:type="spellEnd"/>
      <w:r w:rsidR="00F94E97" w:rsidRPr="00666766">
        <w:rPr>
          <w:sz w:val="22"/>
          <w:szCs w:val="22"/>
        </w:rPr>
        <w:t xml:space="preserve"> </w:t>
      </w:r>
      <w:proofErr w:type="spellStart"/>
      <w:r w:rsidR="00F94E97" w:rsidRPr="00666766">
        <w:rPr>
          <w:sz w:val="22"/>
          <w:szCs w:val="22"/>
        </w:rPr>
        <w:t>gelap</w:t>
      </w:r>
      <w:proofErr w:type="spellEnd"/>
      <w:r w:rsidR="00F94E97" w:rsidRPr="00666766">
        <w:rPr>
          <w:sz w:val="22"/>
          <w:szCs w:val="22"/>
        </w:rPr>
        <w:t xml:space="preserve">.  </w:t>
      </w:r>
      <w:proofErr w:type="spellStart"/>
      <w:r w:rsidR="00F94E97" w:rsidRPr="00666766">
        <w:rPr>
          <w:sz w:val="22"/>
          <w:szCs w:val="22"/>
        </w:rPr>
        <w:t>Berdasarkan</w:t>
      </w:r>
      <w:proofErr w:type="spellEnd"/>
      <w:r w:rsidR="00F94E97" w:rsidRPr="00666766">
        <w:rPr>
          <w:sz w:val="22"/>
          <w:szCs w:val="22"/>
        </w:rPr>
        <w:t xml:space="preserve"> </w:t>
      </w:r>
      <w:proofErr w:type="spellStart"/>
      <w:r w:rsidR="00F94E97" w:rsidRPr="00666766">
        <w:rPr>
          <w:sz w:val="22"/>
          <w:szCs w:val="22"/>
        </w:rPr>
        <w:t>hal</w:t>
      </w:r>
      <w:proofErr w:type="spellEnd"/>
      <w:r w:rsidR="00F94E97" w:rsidRPr="00666766">
        <w:rPr>
          <w:sz w:val="22"/>
          <w:szCs w:val="22"/>
        </w:rPr>
        <w:t xml:space="preserve"> </w:t>
      </w:r>
      <w:proofErr w:type="spellStart"/>
      <w:r w:rsidR="00F94E97" w:rsidRPr="00666766">
        <w:rPr>
          <w:sz w:val="22"/>
          <w:szCs w:val="22"/>
        </w:rPr>
        <w:t>tersebut</w:t>
      </w:r>
      <w:proofErr w:type="spellEnd"/>
      <w:r w:rsidR="00F94E97" w:rsidRPr="00666766">
        <w:rPr>
          <w:sz w:val="22"/>
          <w:szCs w:val="22"/>
        </w:rPr>
        <w:t xml:space="preserve">, </w:t>
      </w:r>
      <w:proofErr w:type="spellStart"/>
      <w:r w:rsidR="00F94E97" w:rsidRPr="00666766">
        <w:rPr>
          <w:sz w:val="22"/>
          <w:szCs w:val="22"/>
        </w:rPr>
        <w:t>perlakuan</w:t>
      </w:r>
      <w:proofErr w:type="spellEnd"/>
      <w:r w:rsidR="00F94E97" w:rsidRPr="00666766">
        <w:rPr>
          <w:sz w:val="22"/>
          <w:szCs w:val="22"/>
        </w:rPr>
        <w:t xml:space="preserve"> yang </w:t>
      </w:r>
      <w:proofErr w:type="spellStart"/>
      <w:r w:rsidR="00F94E97" w:rsidRPr="00666766">
        <w:rPr>
          <w:sz w:val="22"/>
          <w:szCs w:val="22"/>
        </w:rPr>
        <w:t>terbaik</w:t>
      </w:r>
      <w:proofErr w:type="spellEnd"/>
      <w:r w:rsidR="00F94E97" w:rsidRPr="00666766">
        <w:rPr>
          <w:sz w:val="22"/>
          <w:szCs w:val="22"/>
        </w:rPr>
        <w:t xml:space="preserve"> </w:t>
      </w:r>
      <w:proofErr w:type="spellStart"/>
      <w:r w:rsidR="00F94E97" w:rsidRPr="00666766">
        <w:rPr>
          <w:sz w:val="22"/>
          <w:szCs w:val="22"/>
        </w:rPr>
        <w:t>yaitu</w:t>
      </w:r>
      <w:proofErr w:type="spellEnd"/>
      <w:r w:rsidR="00F94E97" w:rsidRPr="00666766">
        <w:rPr>
          <w:sz w:val="22"/>
          <w:szCs w:val="22"/>
        </w:rPr>
        <w:t xml:space="preserve"> pada S3 (70:</w:t>
      </w:r>
      <w:proofErr w:type="gramStart"/>
      <w:r w:rsidR="00F94E97" w:rsidRPr="00666766">
        <w:rPr>
          <w:sz w:val="22"/>
          <w:szCs w:val="22"/>
        </w:rPr>
        <w:t>30)%</w:t>
      </w:r>
      <w:proofErr w:type="gramEnd"/>
      <w:r w:rsidR="00F94E97" w:rsidRPr="00666766">
        <w:rPr>
          <w:sz w:val="22"/>
          <w:szCs w:val="22"/>
        </w:rPr>
        <w:t xml:space="preserve"> dan S4 (60:40)%, pH dan </w:t>
      </w:r>
      <w:proofErr w:type="spellStart"/>
      <w:r w:rsidR="00F94E97" w:rsidRPr="00666766">
        <w:rPr>
          <w:sz w:val="22"/>
          <w:szCs w:val="22"/>
        </w:rPr>
        <w:t>susut</w:t>
      </w:r>
      <w:proofErr w:type="spellEnd"/>
      <w:r w:rsidR="00F94E97" w:rsidRPr="00666766">
        <w:rPr>
          <w:sz w:val="22"/>
          <w:szCs w:val="22"/>
        </w:rPr>
        <w:t xml:space="preserve"> </w:t>
      </w:r>
      <w:proofErr w:type="spellStart"/>
      <w:r w:rsidR="00F94E97" w:rsidRPr="00666766">
        <w:rPr>
          <w:sz w:val="22"/>
          <w:szCs w:val="22"/>
        </w:rPr>
        <w:t>masak</w:t>
      </w:r>
      <w:proofErr w:type="spellEnd"/>
      <w:r w:rsidR="00E02DB8" w:rsidRPr="00666766">
        <w:rPr>
          <w:sz w:val="22"/>
          <w:szCs w:val="22"/>
        </w:rPr>
        <w:t xml:space="preserve"> </w:t>
      </w:r>
      <w:proofErr w:type="spellStart"/>
      <w:r w:rsidR="00E02DB8" w:rsidRPr="00666766">
        <w:rPr>
          <w:sz w:val="22"/>
          <w:szCs w:val="22"/>
        </w:rPr>
        <w:t>mengikuti</w:t>
      </w:r>
      <w:proofErr w:type="spellEnd"/>
      <w:r w:rsidR="00E02DB8" w:rsidRPr="00666766">
        <w:rPr>
          <w:sz w:val="22"/>
          <w:szCs w:val="22"/>
        </w:rPr>
        <w:t xml:space="preserve"> </w:t>
      </w:r>
      <w:proofErr w:type="spellStart"/>
      <w:r w:rsidR="00E02DB8" w:rsidRPr="00666766">
        <w:rPr>
          <w:sz w:val="22"/>
          <w:szCs w:val="22"/>
        </w:rPr>
        <w:t>karena</w:t>
      </w:r>
      <w:proofErr w:type="spellEnd"/>
      <w:r w:rsidR="00E02DB8" w:rsidRPr="00666766">
        <w:rPr>
          <w:sz w:val="22"/>
          <w:szCs w:val="22"/>
        </w:rPr>
        <w:t xml:space="preserve"> </w:t>
      </w:r>
      <w:proofErr w:type="spellStart"/>
      <w:r w:rsidR="00E02DB8" w:rsidRPr="00666766">
        <w:rPr>
          <w:sz w:val="22"/>
          <w:szCs w:val="22"/>
        </w:rPr>
        <w:t>tidak</w:t>
      </w:r>
      <w:proofErr w:type="spellEnd"/>
      <w:r w:rsidR="00E02DB8" w:rsidRPr="00666766">
        <w:rPr>
          <w:sz w:val="22"/>
          <w:szCs w:val="22"/>
        </w:rPr>
        <w:t xml:space="preserve"> </w:t>
      </w:r>
      <w:proofErr w:type="spellStart"/>
      <w:r w:rsidR="00E02DB8" w:rsidRPr="00666766">
        <w:rPr>
          <w:sz w:val="22"/>
          <w:szCs w:val="22"/>
        </w:rPr>
        <w:t>berbeda</w:t>
      </w:r>
      <w:proofErr w:type="spellEnd"/>
      <w:r w:rsidR="00E02DB8" w:rsidRPr="00666766">
        <w:rPr>
          <w:sz w:val="22"/>
          <w:szCs w:val="22"/>
        </w:rPr>
        <w:t xml:space="preserve"> </w:t>
      </w:r>
      <w:proofErr w:type="spellStart"/>
      <w:r w:rsidR="00E02DB8" w:rsidRPr="00666766">
        <w:rPr>
          <w:sz w:val="22"/>
          <w:szCs w:val="22"/>
        </w:rPr>
        <w:t>nyata</w:t>
      </w:r>
      <w:proofErr w:type="spellEnd"/>
      <w:r w:rsidR="00E02DB8" w:rsidRPr="00666766">
        <w:rPr>
          <w:sz w:val="22"/>
          <w:szCs w:val="22"/>
        </w:rPr>
        <w:t xml:space="preserve"> </w:t>
      </w:r>
      <w:proofErr w:type="spellStart"/>
      <w:r w:rsidR="00E02DB8" w:rsidRPr="00666766">
        <w:rPr>
          <w:sz w:val="22"/>
          <w:szCs w:val="22"/>
        </w:rPr>
        <w:t>antar</w:t>
      </w:r>
      <w:proofErr w:type="spellEnd"/>
      <w:r w:rsidR="00E02DB8" w:rsidRPr="00666766">
        <w:rPr>
          <w:sz w:val="22"/>
          <w:szCs w:val="22"/>
        </w:rPr>
        <w:t xml:space="preserve"> </w:t>
      </w:r>
      <w:proofErr w:type="spellStart"/>
      <w:r w:rsidR="00E02DB8" w:rsidRPr="00666766">
        <w:rPr>
          <w:sz w:val="22"/>
          <w:szCs w:val="22"/>
        </w:rPr>
        <w:t>perlakuan</w:t>
      </w:r>
      <w:proofErr w:type="spellEnd"/>
      <w:r w:rsidR="00E02DB8" w:rsidRPr="00666766">
        <w:rPr>
          <w:sz w:val="22"/>
          <w:szCs w:val="22"/>
        </w:rPr>
        <w:t xml:space="preserve">. </w:t>
      </w:r>
      <w:r w:rsidR="00F94E97" w:rsidRPr="00666766">
        <w:rPr>
          <w:sz w:val="22"/>
          <w:szCs w:val="22"/>
        </w:rPr>
        <w:t xml:space="preserve"> </w:t>
      </w:r>
      <w:proofErr w:type="spellStart"/>
      <w:r w:rsidR="00F94E97" w:rsidRPr="00666766">
        <w:rPr>
          <w:sz w:val="22"/>
          <w:szCs w:val="22"/>
        </w:rPr>
        <w:t>Selanjutnya</w:t>
      </w:r>
      <w:proofErr w:type="spellEnd"/>
      <w:r w:rsidR="00F94E97" w:rsidRPr="00666766">
        <w:rPr>
          <w:sz w:val="22"/>
          <w:szCs w:val="22"/>
        </w:rPr>
        <w:t xml:space="preserve"> </w:t>
      </w:r>
      <w:proofErr w:type="spellStart"/>
      <w:r w:rsidR="00E02DB8" w:rsidRPr="00666766">
        <w:rPr>
          <w:sz w:val="22"/>
          <w:szCs w:val="22"/>
        </w:rPr>
        <w:t>kedau</w:t>
      </w:r>
      <w:proofErr w:type="spellEnd"/>
      <w:r w:rsidR="00E02DB8" w:rsidRPr="00666766">
        <w:rPr>
          <w:sz w:val="22"/>
          <w:szCs w:val="22"/>
        </w:rPr>
        <w:t xml:space="preserve"> </w:t>
      </w:r>
      <w:proofErr w:type="spellStart"/>
      <w:r w:rsidR="00E02DB8" w:rsidRPr="00666766">
        <w:rPr>
          <w:sz w:val="22"/>
          <w:szCs w:val="22"/>
        </w:rPr>
        <w:t>perlakuan</w:t>
      </w:r>
      <w:proofErr w:type="spellEnd"/>
      <w:r w:rsidR="00E02DB8" w:rsidRPr="00666766">
        <w:rPr>
          <w:sz w:val="22"/>
          <w:szCs w:val="22"/>
        </w:rPr>
        <w:t xml:space="preserve"> </w:t>
      </w:r>
      <w:proofErr w:type="spellStart"/>
      <w:r w:rsidR="00E02DB8" w:rsidRPr="00666766">
        <w:rPr>
          <w:sz w:val="22"/>
          <w:szCs w:val="22"/>
        </w:rPr>
        <w:t>tersebut</w:t>
      </w:r>
      <w:proofErr w:type="spellEnd"/>
      <w:r w:rsidR="00E02DB8" w:rsidRPr="00666766">
        <w:rPr>
          <w:sz w:val="22"/>
          <w:szCs w:val="22"/>
        </w:rPr>
        <w:t xml:space="preserve"> </w:t>
      </w:r>
      <w:proofErr w:type="spellStart"/>
      <w:r w:rsidR="00E02DB8" w:rsidRPr="00666766">
        <w:rPr>
          <w:sz w:val="22"/>
          <w:szCs w:val="22"/>
        </w:rPr>
        <w:t>dilakukan</w:t>
      </w:r>
      <w:proofErr w:type="spellEnd"/>
      <w:r w:rsidR="00E02DB8" w:rsidRPr="00666766">
        <w:rPr>
          <w:sz w:val="22"/>
          <w:szCs w:val="22"/>
        </w:rPr>
        <w:t xml:space="preserve"> uji </w:t>
      </w:r>
      <w:proofErr w:type="spellStart"/>
      <w:r w:rsidR="00E02DB8" w:rsidRPr="00666766">
        <w:rPr>
          <w:sz w:val="22"/>
          <w:szCs w:val="22"/>
        </w:rPr>
        <w:t>organoleptik</w:t>
      </w:r>
      <w:proofErr w:type="spellEnd"/>
      <w:r w:rsidR="00E02DB8" w:rsidRPr="00666766">
        <w:rPr>
          <w:sz w:val="22"/>
          <w:szCs w:val="22"/>
        </w:rPr>
        <w:t xml:space="preserve"> </w:t>
      </w:r>
      <w:proofErr w:type="spellStart"/>
      <w:r w:rsidR="00E02DB8" w:rsidRPr="00666766">
        <w:rPr>
          <w:sz w:val="22"/>
          <w:szCs w:val="22"/>
        </w:rPr>
        <w:t>kembali</w:t>
      </w:r>
      <w:proofErr w:type="spellEnd"/>
      <w:r w:rsidR="00E02DB8" w:rsidRPr="00666766">
        <w:rPr>
          <w:sz w:val="22"/>
          <w:szCs w:val="22"/>
        </w:rPr>
        <w:t xml:space="preserve"> </w:t>
      </w:r>
      <w:proofErr w:type="spellStart"/>
      <w:r w:rsidR="00E02DB8" w:rsidRPr="00666766">
        <w:rPr>
          <w:sz w:val="22"/>
          <w:szCs w:val="22"/>
        </w:rPr>
        <w:t>secara</w:t>
      </w:r>
      <w:proofErr w:type="spellEnd"/>
      <w:r w:rsidR="00E02DB8" w:rsidRPr="00666766">
        <w:rPr>
          <w:sz w:val="22"/>
          <w:szCs w:val="22"/>
        </w:rPr>
        <w:t xml:space="preserve"> </w:t>
      </w:r>
      <w:proofErr w:type="spellStart"/>
      <w:r w:rsidR="00E02DB8" w:rsidRPr="00666766">
        <w:rPr>
          <w:sz w:val="22"/>
          <w:szCs w:val="22"/>
        </w:rPr>
        <w:t>hedonik</w:t>
      </w:r>
      <w:proofErr w:type="spellEnd"/>
      <w:r w:rsidR="00E02DB8" w:rsidRPr="00666766">
        <w:rPr>
          <w:sz w:val="22"/>
          <w:szCs w:val="22"/>
        </w:rPr>
        <w:t xml:space="preserve"> </w:t>
      </w:r>
      <w:proofErr w:type="spellStart"/>
      <w:r w:rsidR="00E02DB8" w:rsidRPr="00666766">
        <w:rPr>
          <w:sz w:val="22"/>
          <w:szCs w:val="22"/>
        </w:rPr>
        <w:t>untuk</w:t>
      </w:r>
      <w:proofErr w:type="spellEnd"/>
      <w:r w:rsidR="00E02DB8" w:rsidRPr="00666766">
        <w:rPr>
          <w:sz w:val="22"/>
          <w:szCs w:val="22"/>
        </w:rPr>
        <w:t xml:space="preserve"> </w:t>
      </w:r>
      <w:proofErr w:type="spellStart"/>
      <w:r w:rsidR="00E02DB8" w:rsidRPr="00666766">
        <w:rPr>
          <w:sz w:val="22"/>
          <w:szCs w:val="22"/>
        </w:rPr>
        <w:t>mendapat</w:t>
      </w:r>
      <w:proofErr w:type="spellEnd"/>
      <w:r w:rsidR="00E02DB8" w:rsidRPr="00666766">
        <w:rPr>
          <w:sz w:val="22"/>
          <w:szCs w:val="22"/>
        </w:rPr>
        <w:t xml:space="preserve"> </w:t>
      </w:r>
      <w:proofErr w:type="spellStart"/>
      <w:r w:rsidR="00E02DB8" w:rsidRPr="00666766">
        <w:rPr>
          <w:sz w:val="22"/>
          <w:szCs w:val="22"/>
        </w:rPr>
        <w:t>perlakuan</w:t>
      </w:r>
      <w:proofErr w:type="spellEnd"/>
      <w:r w:rsidR="00E02DB8" w:rsidRPr="00666766">
        <w:rPr>
          <w:sz w:val="22"/>
          <w:szCs w:val="22"/>
        </w:rPr>
        <w:t xml:space="preserve"> </w:t>
      </w:r>
      <w:proofErr w:type="spellStart"/>
      <w:r w:rsidR="00E02DB8" w:rsidRPr="00666766">
        <w:rPr>
          <w:sz w:val="22"/>
          <w:szCs w:val="22"/>
        </w:rPr>
        <w:t>terbaik</w:t>
      </w:r>
      <w:proofErr w:type="spellEnd"/>
      <w:r w:rsidR="00E02DB8" w:rsidRPr="00666766">
        <w:rPr>
          <w:sz w:val="22"/>
          <w:szCs w:val="22"/>
        </w:rPr>
        <w:t xml:space="preserve"> yang </w:t>
      </w:r>
      <w:proofErr w:type="spellStart"/>
      <w:r w:rsidR="00E02DB8" w:rsidRPr="00666766">
        <w:rPr>
          <w:sz w:val="22"/>
          <w:szCs w:val="22"/>
        </w:rPr>
        <w:t>disukai</w:t>
      </w:r>
      <w:proofErr w:type="spellEnd"/>
      <w:r w:rsidR="00E02DB8" w:rsidRPr="00666766">
        <w:rPr>
          <w:sz w:val="22"/>
          <w:szCs w:val="22"/>
        </w:rPr>
        <w:t xml:space="preserve"> </w:t>
      </w:r>
      <w:proofErr w:type="spellStart"/>
      <w:r w:rsidR="00E02DB8" w:rsidRPr="00666766">
        <w:rPr>
          <w:sz w:val="22"/>
          <w:szCs w:val="22"/>
        </w:rPr>
        <w:t>panelis</w:t>
      </w:r>
      <w:proofErr w:type="spellEnd"/>
      <w:r w:rsidR="00E02DB8" w:rsidRPr="00666766">
        <w:rPr>
          <w:sz w:val="22"/>
          <w:szCs w:val="22"/>
        </w:rPr>
        <w:t xml:space="preserve">. Hasil uji </w:t>
      </w:r>
      <w:proofErr w:type="spellStart"/>
      <w:r w:rsidR="00E02DB8" w:rsidRPr="00666766">
        <w:rPr>
          <w:sz w:val="22"/>
          <w:szCs w:val="22"/>
        </w:rPr>
        <w:t>hedonik</w:t>
      </w:r>
      <w:proofErr w:type="spellEnd"/>
      <w:r w:rsidR="00E02DB8" w:rsidRPr="00666766">
        <w:rPr>
          <w:sz w:val="22"/>
          <w:szCs w:val="22"/>
        </w:rPr>
        <w:t xml:space="preserve"> S3 dan S4 </w:t>
      </w:r>
      <w:proofErr w:type="spellStart"/>
      <w:r w:rsidR="00E02DB8" w:rsidRPr="00666766">
        <w:rPr>
          <w:sz w:val="22"/>
          <w:szCs w:val="22"/>
        </w:rPr>
        <w:t>dapat</w:t>
      </w:r>
      <w:proofErr w:type="spellEnd"/>
      <w:r w:rsidR="00E02DB8" w:rsidRPr="00666766">
        <w:rPr>
          <w:sz w:val="22"/>
          <w:szCs w:val="22"/>
        </w:rPr>
        <w:t xml:space="preserve"> </w:t>
      </w:r>
      <w:proofErr w:type="spellStart"/>
      <w:r w:rsidR="00E02DB8" w:rsidRPr="00666766">
        <w:rPr>
          <w:sz w:val="22"/>
          <w:szCs w:val="22"/>
        </w:rPr>
        <w:t>dilihat</w:t>
      </w:r>
      <w:proofErr w:type="spellEnd"/>
      <w:r w:rsidR="00E02DB8" w:rsidRPr="00666766">
        <w:rPr>
          <w:sz w:val="22"/>
          <w:szCs w:val="22"/>
        </w:rPr>
        <w:t xml:space="preserve"> pada </w:t>
      </w:r>
      <w:proofErr w:type="spellStart"/>
      <w:r w:rsidR="00E02DB8" w:rsidRPr="00666766">
        <w:rPr>
          <w:sz w:val="22"/>
          <w:szCs w:val="22"/>
        </w:rPr>
        <w:t>Tabel</w:t>
      </w:r>
      <w:proofErr w:type="spellEnd"/>
      <w:r w:rsidR="00E02DB8" w:rsidRPr="00666766">
        <w:rPr>
          <w:sz w:val="22"/>
          <w:szCs w:val="22"/>
        </w:rPr>
        <w:t xml:space="preserve"> 3.</w:t>
      </w:r>
    </w:p>
    <w:p w14:paraId="6A611FE7" w14:textId="17F740C9" w:rsidR="00131C59" w:rsidRPr="00666766" w:rsidRDefault="00A85967" w:rsidP="00E02DB8">
      <w:pPr>
        <w:pStyle w:val="Default"/>
        <w:spacing w:before="120" w:after="120" w:line="276" w:lineRule="auto"/>
        <w:jc w:val="both"/>
        <w:rPr>
          <w:sz w:val="20"/>
          <w:szCs w:val="20"/>
        </w:rPr>
      </w:pPr>
      <w:r w:rsidRPr="00666766">
        <w:rPr>
          <w:b/>
          <w:bCs/>
          <w:noProof/>
          <w:sz w:val="20"/>
          <w:szCs w:val="20"/>
        </w:rPr>
        <mc:AlternateContent>
          <mc:Choice Requires="wps">
            <w:drawing>
              <wp:anchor distT="0" distB="0" distL="114300" distR="114300" simplePos="0" relativeHeight="251659776" behindDoc="0" locked="0" layoutInCell="1" allowOverlap="1" wp14:anchorId="78EB8B83" wp14:editId="07777777">
                <wp:simplePos x="0" y="0"/>
                <wp:positionH relativeFrom="column">
                  <wp:posOffset>-43815</wp:posOffset>
                </wp:positionH>
                <wp:positionV relativeFrom="paragraph">
                  <wp:posOffset>224155</wp:posOffset>
                </wp:positionV>
                <wp:extent cx="4918075" cy="0"/>
                <wp:effectExtent l="13335" t="5080" r="12065" b="1397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0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7E42F" id="AutoShape 17" o:spid="_x0000_s1026" type="#_x0000_t32" style="position:absolute;margin-left:-3.45pt;margin-top:17.65pt;width:38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" strokecolor="white"/>
            </w:pict>
          </mc:Fallback>
        </mc:AlternateContent>
      </w:r>
      <w:r w:rsidR="00E02DB8" w:rsidRPr="00666766">
        <w:rPr>
          <w:b/>
          <w:bCs/>
          <w:sz w:val="20"/>
          <w:szCs w:val="20"/>
        </w:rPr>
        <w:t>Table 3</w:t>
      </w:r>
      <w:r w:rsidR="00E02DB8" w:rsidRPr="00666766">
        <w:rPr>
          <w:sz w:val="20"/>
          <w:szCs w:val="20"/>
        </w:rPr>
        <w:t xml:space="preserve">. </w:t>
      </w:r>
      <w:ins w:id="263" w:author="Author">
        <w:r w:rsidR="00480AAC">
          <w:rPr>
            <w:sz w:val="20"/>
            <w:szCs w:val="20"/>
          </w:rPr>
          <w:t xml:space="preserve">Nilai Tengah </w:t>
        </w:r>
      </w:ins>
      <w:del w:id="264" w:author="Author">
        <w:r w:rsidR="00E02DB8" w:rsidRPr="00666766" w:rsidDel="00480AAC">
          <w:rPr>
            <w:sz w:val="20"/>
            <w:szCs w:val="20"/>
          </w:rPr>
          <w:delText>H</w:delText>
        </w:r>
      </w:del>
      <w:ins w:id="265" w:author="Author">
        <w:r w:rsidR="00480AAC">
          <w:rPr>
            <w:sz w:val="20"/>
            <w:szCs w:val="20"/>
          </w:rPr>
          <w:t>H</w:t>
        </w:r>
      </w:ins>
      <w:r w:rsidR="00480AAC" w:rsidRPr="00666766">
        <w:rPr>
          <w:sz w:val="20"/>
          <w:szCs w:val="20"/>
        </w:rPr>
        <w:t xml:space="preserve">asil Uji </w:t>
      </w:r>
      <w:proofErr w:type="spellStart"/>
      <w:r w:rsidR="00480AAC" w:rsidRPr="00666766">
        <w:rPr>
          <w:sz w:val="20"/>
          <w:szCs w:val="20"/>
        </w:rPr>
        <w:t>Hedonik</w:t>
      </w:r>
      <w:proofErr w:type="spellEnd"/>
    </w:p>
    <w:tbl>
      <w:tblPr>
        <w:tblW w:w="7807"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70"/>
        <w:gridCol w:w="1176"/>
        <w:gridCol w:w="856"/>
        <w:gridCol w:w="883"/>
        <w:gridCol w:w="950"/>
        <w:gridCol w:w="856"/>
        <w:gridCol w:w="883"/>
        <w:gridCol w:w="950"/>
        <w:gridCol w:w="683"/>
      </w:tblGrid>
      <w:tr w:rsidR="00D54FD9" w:rsidRPr="00205C27" w14:paraId="6CE6B9E3" w14:textId="77777777" w:rsidTr="005C492C">
        <w:trPr>
          <w:trHeight w:val="315"/>
        </w:trPr>
        <w:tc>
          <w:tcPr>
            <w:tcW w:w="570" w:type="dxa"/>
            <w:vMerge w:val="restart"/>
            <w:shd w:val="clear" w:color="auto" w:fill="auto"/>
            <w:noWrap/>
            <w:hideMark/>
          </w:tcPr>
          <w:bookmarkStart w:id="266" w:name="_Hlk58179004"/>
          <w:p w14:paraId="5DA2C4FB" w14:textId="77777777" w:rsidR="00D54FD9" w:rsidRPr="00205C27" w:rsidRDefault="00A85967" w:rsidP="00205C27">
            <w:pPr>
              <w:pStyle w:val="NoSpacing"/>
              <w:rPr>
                <w:rFonts w:ascii="Times New Roman" w:hAnsi="Times New Roman"/>
                <w:sz w:val="20"/>
                <w:szCs w:val="20"/>
              </w:rPr>
            </w:pPr>
            <w:r w:rsidRPr="00205C27">
              <w:rPr>
                <w:rFonts w:ascii="Times New Roman" w:hAnsi="Times New Roman"/>
                <w:noProof/>
              </w:rPr>
              <mc:AlternateContent>
                <mc:Choice Requires="wps">
                  <w:drawing>
                    <wp:anchor distT="0" distB="0" distL="114300" distR="114300" simplePos="0" relativeHeight="251660800" behindDoc="0" locked="0" layoutInCell="1" allowOverlap="1" wp14:anchorId="33E36BC4" wp14:editId="07777777">
                      <wp:simplePos x="0" y="0"/>
                      <wp:positionH relativeFrom="column">
                        <wp:posOffset>-60325</wp:posOffset>
                      </wp:positionH>
                      <wp:positionV relativeFrom="paragraph">
                        <wp:posOffset>591820</wp:posOffset>
                      </wp:positionV>
                      <wp:extent cx="4918075" cy="0"/>
                      <wp:effectExtent l="6350" t="10795" r="9525" b="825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0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F8982" id="AutoShape 18" o:spid="_x0000_s1026" type="#_x0000_t32" style="position:absolute;margin-left:-4.75pt;margin-top:46.6pt;width:38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" strokecolor="white"/>
                  </w:pict>
                </mc:Fallback>
              </mc:AlternateContent>
            </w:r>
            <w:r w:rsidR="00D54FD9" w:rsidRPr="00205C27">
              <w:rPr>
                <w:rFonts w:ascii="Times New Roman" w:hAnsi="Times New Roman"/>
                <w:sz w:val="20"/>
                <w:szCs w:val="20"/>
              </w:rPr>
              <w:t>No.</w:t>
            </w:r>
          </w:p>
        </w:tc>
        <w:tc>
          <w:tcPr>
            <w:tcW w:w="1176" w:type="dxa"/>
            <w:vMerge w:val="restart"/>
            <w:shd w:val="clear" w:color="auto" w:fill="auto"/>
            <w:noWrap/>
            <w:hideMark/>
          </w:tcPr>
          <w:p w14:paraId="7A6F5D1E" w14:textId="77777777" w:rsidR="00D54FD9" w:rsidRPr="00205C27" w:rsidRDefault="00D54FD9" w:rsidP="00205C27">
            <w:pPr>
              <w:pStyle w:val="NoSpacing"/>
              <w:rPr>
                <w:rFonts w:ascii="Times New Roman" w:hAnsi="Times New Roman"/>
                <w:sz w:val="20"/>
                <w:szCs w:val="20"/>
              </w:rPr>
            </w:pPr>
            <w:proofErr w:type="spellStart"/>
            <w:r w:rsidRPr="00205C27">
              <w:rPr>
                <w:rFonts w:ascii="Times New Roman" w:hAnsi="Times New Roman"/>
                <w:sz w:val="20"/>
                <w:szCs w:val="20"/>
              </w:rPr>
              <w:t>Perlakuan</w:t>
            </w:r>
            <w:proofErr w:type="spellEnd"/>
          </w:p>
        </w:tc>
        <w:tc>
          <w:tcPr>
            <w:tcW w:w="6061" w:type="dxa"/>
            <w:gridSpan w:val="7"/>
            <w:shd w:val="clear" w:color="auto" w:fill="auto"/>
            <w:noWrap/>
            <w:hideMark/>
          </w:tcPr>
          <w:p w14:paraId="2AA41C8E" w14:textId="77777777" w:rsidR="00D54FD9" w:rsidRPr="00205C27" w:rsidRDefault="00D54FD9" w:rsidP="00205C27">
            <w:pPr>
              <w:pStyle w:val="NoSpacing"/>
              <w:jc w:val="center"/>
              <w:rPr>
                <w:rFonts w:ascii="Times New Roman" w:hAnsi="Times New Roman"/>
                <w:sz w:val="20"/>
                <w:szCs w:val="20"/>
              </w:rPr>
            </w:pPr>
            <w:r w:rsidRPr="00205C27">
              <w:rPr>
                <w:rFonts w:ascii="Times New Roman" w:hAnsi="Times New Roman"/>
                <w:sz w:val="20"/>
                <w:szCs w:val="20"/>
              </w:rPr>
              <w:t>Skor</w:t>
            </w:r>
          </w:p>
        </w:tc>
      </w:tr>
      <w:tr w:rsidR="00D54FD9" w:rsidRPr="00205C27" w14:paraId="4E6DBF28" w14:textId="77777777" w:rsidTr="005C492C">
        <w:trPr>
          <w:trHeight w:val="315"/>
        </w:trPr>
        <w:tc>
          <w:tcPr>
            <w:tcW w:w="570" w:type="dxa"/>
            <w:vMerge/>
            <w:shd w:val="clear" w:color="auto" w:fill="auto"/>
            <w:hideMark/>
          </w:tcPr>
          <w:p w14:paraId="3DEEC669" w14:textId="77777777" w:rsidR="00D54FD9" w:rsidRPr="00205C27" w:rsidRDefault="00D54FD9" w:rsidP="00205C27">
            <w:pPr>
              <w:pStyle w:val="NoSpacing"/>
              <w:rPr>
                <w:rFonts w:ascii="Times New Roman" w:hAnsi="Times New Roman"/>
                <w:sz w:val="20"/>
                <w:szCs w:val="20"/>
              </w:rPr>
            </w:pPr>
          </w:p>
        </w:tc>
        <w:tc>
          <w:tcPr>
            <w:tcW w:w="1176" w:type="dxa"/>
            <w:vMerge/>
            <w:shd w:val="clear" w:color="auto" w:fill="auto"/>
            <w:hideMark/>
          </w:tcPr>
          <w:p w14:paraId="3656B9AB" w14:textId="77777777" w:rsidR="00D54FD9" w:rsidRPr="00205C27" w:rsidRDefault="00D54FD9" w:rsidP="00205C27">
            <w:pPr>
              <w:pStyle w:val="NoSpacing"/>
              <w:rPr>
                <w:rFonts w:ascii="Times New Roman" w:hAnsi="Times New Roman"/>
                <w:sz w:val="20"/>
                <w:szCs w:val="20"/>
              </w:rPr>
            </w:pPr>
          </w:p>
        </w:tc>
        <w:tc>
          <w:tcPr>
            <w:tcW w:w="2689" w:type="dxa"/>
            <w:gridSpan w:val="3"/>
            <w:shd w:val="clear" w:color="auto" w:fill="auto"/>
            <w:noWrap/>
            <w:hideMark/>
          </w:tcPr>
          <w:p w14:paraId="0530B417" w14:textId="77777777" w:rsidR="00D54FD9" w:rsidRPr="00205C27" w:rsidRDefault="00D54FD9" w:rsidP="00EF1A11">
            <w:pPr>
              <w:pStyle w:val="NoSpacing"/>
              <w:jc w:val="center"/>
              <w:rPr>
                <w:rFonts w:ascii="Times New Roman" w:hAnsi="Times New Roman"/>
                <w:sz w:val="20"/>
                <w:szCs w:val="20"/>
              </w:rPr>
            </w:pPr>
            <w:proofErr w:type="spellStart"/>
            <w:r w:rsidRPr="00205C27">
              <w:rPr>
                <w:rFonts w:ascii="Times New Roman" w:hAnsi="Times New Roman"/>
                <w:sz w:val="20"/>
                <w:szCs w:val="20"/>
              </w:rPr>
              <w:t>Sebelum</w:t>
            </w:r>
            <w:proofErr w:type="spellEnd"/>
            <w:r w:rsidRPr="00205C27">
              <w:rPr>
                <w:rFonts w:ascii="Times New Roman" w:hAnsi="Times New Roman"/>
                <w:sz w:val="20"/>
                <w:szCs w:val="20"/>
              </w:rPr>
              <w:t xml:space="preserve"> </w:t>
            </w:r>
            <w:proofErr w:type="spellStart"/>
            <w:r w:rsidRPr="00205C27">
              <w:rPr>
                <w:rFonts w:ascii="Times New Roman" w:hAnsi="Times New Roman"/>
                <w:sz w:val="20"/>
                <w:szCs w:val="20"/>
              </w:rPr>
              <w:t>digoreng</w:t>
            </w:r>
            <w:proofErr w:type="spellEnd"/>
          </w:p>
        </w:tc>
        <w:tc>
          <w:tcPr>
            <w:tcW w:w="3372" w:type="dxa"/>
            <w:gridSpan w:val="4"/>
            <w:shd w:val="clear" w:color="auto" w:fill="auto"/>
            <w:noWrap/>
            <w:hideMark/>
          </w:tcPr>
          <w:p w14:paraId="5282F317" w14:textId="77777777" w:rsidR="00D54FD9" w:rsidRPr="00205C27" w:rsidRDefault="00D54FD9" w:rsidP="00EF1A11">
            <w:pPr>
              <w:pStyle w:val="NoSpacing"/>
              <w:jc w:val="center"/>
              <w:rPr>
                <w:rFonts w:ascii="Times New Roman" w:hAnsi="Times New Roman"/>
                <w:sz w:val="20"/>
                <w:szCs w:val="20"/>
              </w:rPr>
            </w:pPr>
            <w:r w:rsidRPr="00205C27">
              <w:rPr>
                <w:rFonts w:ascii="Times New Roman" w:hAnsi="Times New Roman"/>
                <w:sz w:val="20"/>
                <w:szCs w:val="20"/>
              </w:rPr>
              <w:t xml:space="preserve">Setelah </w:t>
            </w:r>
            <w:proofErr w:type="spellStart"/>
            <w:r w:rsidRPr="00205C27">
              <w:rPr>
                <w:rFonts w:ascii="Times New Roman" w:hAnsi="Times New Roman"/>
                <w:sz w:val="20"/>
                <w:szCs w:val="20"/>
              </w:rPr>
              <w:t>digoreng</w:t>
            </w:r>
            <w:proofErr w:type="spellEnd"/>
          </w:p>
        </w:tc>
      </w:tr>
      <w:tr w:rsidR="00D54FD9" w:rsidRPr="00205C27" w14:paraId="0A84FD3E" w14:textId="77777777" w:rsidTr="005C492C">
        <w:trPr>
          <w:trHeight w:val="315"/>
        </w:trPr>
        <w:tc>
          <w:tcPr>
            <w:tcW w:w="570" w:type="dxa"/>
            <w:vMerge/>
            <w:tcBorders>
              <w:bottom w:val="single" w:sz="4" w:space="0" w:color="000000"/>
            </w:tcBorders>
            <w:shd w:val="clear" w:color="auto" w:fill="auto"/>
            <w:hideMark/>
          </w:tcPr>
          <w:p w14:paraId="45FB0818" w14:textId="77777777" w:rsidR="00D54FD9" w:rsidRPr="00205C27" w:rsidRDefault="00D54FD9" w:rsidP="00205C27">
            <w:pPr>
              <w:pStyle w:val="NoSpacing"/>
              <w:rPr>
                <w:rFonts w:ascii="Times New Roman" w:hAnsi="Times New Roman"/>
                <w:sz w:val="20"/>
                <w:szCs w:val="20"/>
              </w:rPr>
            </w:pPr>
          </w:p>
        </w:tc>
        <w:tc>
          <w:tcPr>
            <w:tcW w:w="1176" w:type="dxa"/>
            <w:vMerge/>
            <w:tcBorders>
              <w:bottom w:val="single" w:sz="4" w:space="0" w:color="000000"/>
            </w:tcBorders>
            <w:shd w:val="clear" w:color="auto" w:fill="auto"/>
            <w:hideMark/>
          </w:tcPr>
          <w:p w14:paraId="049F31CB" w14:textId="77777777" w:rsidR="00D54FD9" w:rsidRPr="00205C27" w:rsidRDefault="00D54FD9" w:rsidP="00205C27">
            <w:pPr>
              <w:pStyle w:val="NoSpacing"/>
              <w:rPr>
                <w:rFonts w:ascii="Times New Roman" w:hAnsi="Times New Roman"/>
                <w:sz w:val="20"/>
                <w:szCs w:val="20"/>
              </w:rPr>
            </w:pPr>
          </w:p>
        </w:tc>
        <w:tc>
          <w:tcPr>
            <w:tcW w:w="856" w:type="dxa"/>
            <w:tcBorders>
              <w:bottom w:val="single" w:sz="4" w:space="0" w:color="000000"/>
            </w:tcBorders>
            <w:shd w:val="clear" w:color="auto" w:fill="auto"/>
            <w:noWrap/>
            <w:hideMark/>
          </w:tcPr>
          <w:p w14:paraId="5998669F" w14:textId="77777777" w:rsidR="00D54FD9" w:rsidRPr="00205C27" w:rsidRDefault="00D54FD9" w:rsidP="00205C27">
            <w:pPr>
              <w:pStyle w:val="NoSpacing"/>
              <w:rPr>
                <w:rFonts w:ascii="Times New Roman" w:hAnsi="Times New Roman"/>
                <w:sz w:val="20"/>
                <w:szCs w:val="20"/>
              </w:rPr>
            </w:pPr>
            <w:proofErr w:type="spellStart"/>
            <w:r w:rsidRPr="00205C27">
              <w:rPr>
                <w:rFonts w:ascii="Times New Roman" w:hAnsi="Times New Roman"/>
                <w:sz w:val="20"/>
                <w:szCs w:val="20"/>
              </w:rPr>
              <w:t>Warna</w:t>
            </w:r>
            <w:proofErr w:type="spellEnd"/>
          </w:p>
        </w:tc>
        <w:tc>
          <w:tcPr>
            <w:tcW w:w="883" w:type="dxa"/>
            <w:tcBorders>
              <w:bottom w:val="single" w:sz="4" w:space="0" w:color="000000"/>
            </w:tcBorders>
            <w:shd w:val="clear" w:color="auto" w:fill="auto"/>
            <w:noWrap/>
            <w:hideMark/>
          </w:tcPr>
          <w:p w14:paraId="63664840"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Aroma</w:t>
            </w:r>
          </w:p>
        </w:tc>
        <w:tc>
          <w:tcPr>
            <w:tcW w:w="950" w:type="dxa"/>
            <w:tcBorders>
              <w:bottom w:val="single" w:sz="4" w:space="0" w:color="000000"/>
            </w:tcBorders>
            <w:shd w:val="clear" w:color="auto" w:fill="auto"/>
            <w:noWrap/>
            <w:hideMark/>
          </w:tcPr>
          <w:p w14:paraId="1522C240" w14:textId="77777777" w:rsidR="00D54FD9" w:rsidRPr="00205C27" w:rsidRDefault="00D54FD9" w:rsidP="00205C27">
            <w:pPr>
              <w:pStyle w:val="NoSpacing"/>
              <w:rPr>
                <w:rFonts w:ascii="Times New Roman" w:hAnsi="Times New Roman"/>
                <w:sz w:val="20"/>
                <w:szCs w:val="20"/>
              </w:rPr>
            </w:pPr>
            <w:proofErr w:type="spellStart"/>
            <w:r w:rsidRPr="00205C27">
              <w:rPr>
                <w:rFonts w:ascii="Times New Roman" w:hAnsi="Times New Roman"/>
                <w:sz w:val="20"/>
                <w:szCs w:val="20"/>
              </w:rPr>
              <w:t>Tekstur</w:t>
            </w:r>
            <w:proofErr w:type="spellEnd"/>
          </w:p>
        </w:tc>
        <w:tc>
          <w:tcPr>
            <w:tcW w:w="856" w:type="dxa"/>
            <w:tcBorders>
              <w:bottom w:val="single" w:sz="4" w:space="0" w:color="000000"/>
            </w:tcBorders>
            <w:shd w:val="clear" w:color="auto" w:fill="auto"/>
            <w:noWrap/>
            <w:hideMark/>
          </w:tcPr>
          <w:p w14:paraId="1E731839" w14:textId="77777777" w:rsidR="00D54FD9" w:rsidRPr="00205C27" w:rsidRDefault="00D54FD9" w:rsidP="00205C27">
            <w:pPr>
              <w:pStyle w:val="NoSpacing"/>
              <w:rPr>
                <w:rFonts w:ascii="Times New Roman" w:hAnsi="Times New Roman"/>
                <w:sz w:val="20"/>
                <w:szCs w:val="20"/>
              </w:rPr>
            </w:pPr>
            <w:proofErr w:type="spellStart"/>
            <w:r w:rsidRPr="00205C27">
              <w:rPr>
                <w:rFonts w:ascii="Times New Roman" w:hAnsi="Times New Roman"/>
                <w:sz w:val="20"/>
                <w:szCs w:val="20"/>
              </w:rPr>
              <w:t>Warna</w:t>
            </w:r>
            <w:proofErr w:type="spellEnd"/>
            <w:r w:rsidRPr="00205C27">
              <w:rPr>
                <w:rFonts w:ascii="Times New Roman" w:hAnsi="Times New Roman"/>
                <w:sz w:val="20"/>
                <w:szCs w:val="20"/>
              </w:rPr>
              <w:t xml:space="preserve"> </w:t>
            </w:r>
          </w:p>
        </w:tc>
        <w:tc>
          <w:tcPr>
            <w:tcW w:w="883" w:type="dxa"/>
            <w:tcBorders>
              <w:bottom w:val="single" w:sz="4" w:space="0" w:color="000000"/>
            </w:tcBorders>
            <w:shd w:val="clear" w:color="auto" w:fill="auto"/>
            <w:noWrap/>
            <w:hideMark/>
          </w:tcPr>
          <w:p w14:paraId="202299D2"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Aroma</w:t>
            </w:r>
          </w:p>
        </w:tc>
        <w:tc>
          <w:tcPr>
            <w:tcW w:w="950" w:type="dxa"/>
            <w:tcBorders>
              <w:bottom w:val="single" w:sz="4" w:space="0" w:color="000000"/>
            </w:tcBorders>
            <w:shd w:val="clear" w:color="auto" w:fill="auto"/>
            <w:noWrap/>
            <w:hideMark/>
          </w:tcPr>
          <w:p w14:paraId="499E4F47" w14:textId="77777777" w:rsidR="00D54FD9" w:rsidRPr="00205C27" w:rsidRDefault="00D54FD9" w:rsidP="00205C27">
            <w:pPr>
              <w:pStyle w:val="NoSpacing"/>
              <w:rPr>
                <w:rFonts w:ascii="Times New Roman" w:hAnsi="Times New Roman"/>
                <w:sz w:val="20"/>
                <w:szCs w:val="20"/>
              </w:rPr>
            </w:pPr>
            <w:proofErr w:type="spellStart"/>
            <w:r w:rsidRPr="00205C27">
              <w:rPr>
                <w:rFonts w:ascii="Times New Roman" w:hAnsi="Times New Roman"/>
                <w:sz w:val="20"/>
                <w:szCs w:val="20"/>
              </w:rPr>
              <w:t>Tekstur</w:t>
            </w:r>
            <w:proofErr w:type="spellEnd"/>
          </w:p>
        </w:tc>
        <w:tc>
          <w:tcPr>
            <w:tcW w:w="683" w:type="dxa"/>
            <w:tcBorders>
              <w:bottom w:val="single" w:sz="4" w:space="0" w:color="000000"/>
            </w:tcBorders>
            <w:shd w:val="clear" w:color="auto" w:fill="auto"/>
            <w:noWrap/>
            <w:hideMark/>
          </w:tcPr>
          <w:p w14:paraId="3F7CB535"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Rasa</w:t>
            </w:r>
          </w:p>
        </w:tc>
      </w:tr>
      <w:tr w:rsidR="00D54FD9" w:rsidRPr="00205C27" w14:paraId="75F8DA9C" w14:textId="77777777" w:rsidTr="005C492C">
        <w:trPr>
          <w:trHeight w:val="315"/>
        </w:trPr>
        <w:tc>
          <w:tcPr>
            <w:tcW w:w="570" w:type="dxa"/>
            <w:tcBorders>
              <w:top w:val="nil"/>
              <w:bottom w:val="nil"/>
            </w:tcBorders>
            <w:shd w:val="clear" w:color="auto" w:fill="auto"/>
            <w:noWrap/>
            <w:hideMark/>
          </w:tcPr>
          <w:p w14:paraId="71CBABF6"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1</w:t>
            </w:r>
          </w:p>
        </w:tc>
        <w:tc>
          <w:tcPr>
            <w:tcW w:w="1176" w:type="dxa"/>
            <w:tcBorders>
              <w:top w:val="nil"/>
              <w:bottom w:val="nil"/>
            </w:tcBorders>
            <w:shd w:val="clear" w:color="auto" w:fill="auto"/>
            <w:noWrap/>
            <w:hideMark/>
          </w:tcPr>
          <w:p w14:paraId="78DABD98"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S3</w:t>
            </w:r>
          </w:p>
        </w:tc>
        <w:tc>
          <w:tcPr>
            <w:tcW w:w="856" w:type="dxa"/>
            <w:tcBorders>
              <w:top w:val="nil"/>
              <w:bottom w:val="nil"/>
            </w:tcBorders>
            <w:shd w:val="clear" w:color="auto" w:fill="auto"/>
            <w:noWrap/>
            <w:hideMark/>
          </w:tcPr>
          <w:p w14:paraId="711B4601"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3,79</w:t>
            </w:r>
          </w:p>
        </w:tc>
        <w:tc>
          <w:tcPr>
            <w:tcW w:w="883" w:type="dxa"/>
            <w:tcBorders>
              <w:top w:val="nil"/>
              <w:bottom w:val="nil"/>
            </w:tcBorders>
            <w:shd w:val="clear" w:color="auto" w:fill="auto"/>
            <w:noWrap/>
            <w:hideMark/>
          </w:tcPr>
          <w:p w14:paraId="4A62A8C1"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3,34</w:t>
            </w:r>
          </w:p>
        </w:tc>
        <w:tc>
          <w:tcPr>
            <w:tcW w:w="950" w:type="dxa"/>
            <w:tcBorders>
              <w:top w:val="nil"/>
              <w:bottom w:val="nil"/>
            </w:tcBorders>
            <w:shd w:val="clear" w:color="auto" w:fill="auto"/>
            <w:noWrap/>
            <w:hideMark/>
          </w:tcPr>
          <w:p w14:paraId="75951874"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3,79</w:t>
            </w:r>
          </w:p>
        </w:tc>
        <w:tc>
          <w:tcPr>
            <w:tcW w:w="856" w:type="dxa"/>
            <w:tcBorders>
              <w:top w:val="nil"/>
              <w:bottom w:val="nil"/>
            </w:tcBorders>
            <w:shd w:val="clear" w:color="auto" w:fill="auto"/>
            <w:noWrap/>
            <w:hideMark/>
          </w:tcPr>
          <w:p w14:paraId="5CC5093A"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3,70</w:t>
            </w:r>
          </w:p>
        </w:tc>
        <w:tc>
          <w:tcPr>
            <w:tcW w:w="883" w:type="dxa"/>
            <w:tcBorders>
              <w:top w:val="nil"/>
              <w:bottom w:val="nil"/>
            </w:tcBorders>
            <w:shd w:val="clear" w:color="auto" w:fill="auto"/>
            <w:noWrap/>
            <w:hideMark/>
          </w:tcPr>
          <w:p w14:paraId="3C735FFC"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3,86</w:t>
            </w:r>
          </w:p>
        </w:tc>
        <w:tc>
          <w:tcPr>
            <w:tcW w:w="950" w:type="dxa"/>
            <w:tcBorders>
              <w:top w:val="nil"/>
              <w:bottom w:val="nil"/>
            </w:tcBorders>
            <w:shd w:val="clear" w:color="auto" w:fill="auto"/>
            <w:noWrap/>
            <w:hideMark/>
          </w:tcPr>
          <w:p w14:paraId="5BE3DB36"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3,74</w:t>
            </w:r>
          </w:p>
        </w:tc>
        <w:tc>
          <w:tcPr>
            <w:tcW w:w="683" w:type="dxa"/>
            <w:tcBorders>
              <w:top w:val="nil"/>
              <w:bottom w:val="nil"/>
            </w:tcBorders>
            <w:shd w:val="clear" w:color="auto" w:fill="auto"/>
            <w:noWrap/>
            <w:hideMark/>
          </w:tcPr>
          <w:p w14:paraId="66F44513"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3,98</w:t>
            </w:r>
          </w:p>
        </w:tc>
      </w:tr>
      <w:tr w:rsidR="00D54FD9" w:rsidRPr="00205C27" w14:paraId="2ED7EAE7" w14:textId="77777777" w:rsidTr="005C492C">
        <w:trPr>
          <w:trHeight w:val="315"/>
        </w:trPr>
        <w:tc>
          <w:tcPr>
            <w:tcW w:w="570" w:type="dxa"/>
            <w:tcBorders>
              <w:top w:val="nil"/>
            </w:tcBorders>
            <w:shd w:val="clear" w:color="auto" w:fill="auto"/>
            <w:noWrap/>
            <w:hideMark/>
          </w:tcPr>
          <w:p w14:paraId="54B6C890"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2</w:t>
            </w:r>
          </w:p>
        </w:tc>
        <w:tc>
          <w:tcPr>
            <w:tcW w:w="1176" w:type="dxa"/>
            <w:tcBorders>
              <w:top w:val="nil"/>
            </w:tcBorders>
            <w:shd w:val="clear" w:color="auto" w:fill="auto"/>
            <w:noWrap/>
            <w:hideMark/>
          </w:tcPr>
          <w:p w14:paraId="28DD830A"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S4</w:t>
            </w:r>
          </w:p>
        </w:tc>
        <w:tc>
          <w:tcPr>
            <w:tcW w:w="856" w:type="dxa"/>
            <w:tcBorders>
              <w:top w:val="nil"/>
            </w:tcBorders>
            <w:shd w:val="clear" w:color="auto" w:fill="auto"/>
            <w:noWrap/>
            <w:hideMark/>
          </w:tcPr>
          <w:p w14:paraId="0D133578"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3,49</w:t>
            </w:r>
          </w:p>
        </w:tc>
        <w:tc>
          <w:tcPr>
            <w:tcW w:w="883" w:type="dxa"/>
            <w:tcBorders>
              <w:top w:val="nil"/>
            </w:tcBorders>
            <w:shd w:val="clear" w:color="auto" w:fill="auto"/>
            <w:noWrap/>
            <w:hideMark/>
          </w:tcPr>
          <w:p w14:paraId="3155F406"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3,20</w:t>
            </w:r>
          </w:p>
        </w:tc>
        <w:tc>
          <w:tcPr>
            <w:tcW w:w="950" w:type="dxa"/>
            <w:tcBorders>
              <w:top w:val="nil"/>
            </w:tcBorders>
            <w:shd w:val="clear" w:color="auto" w:fill="auto"/>
            <w:noWrap/>
            <w:hideMark/>
          </w:tcPr>
          <w:p w14:paraId="183F5506"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3,41</w:t>
            </w:r>
          </w:p>
        </w:tc>
        <w:tc>
          <w:tcPr>
            <w:tcW w:w="856" w:type="dxa"/>
            <w:tcBorders>
              <w:top w:val="nil"/>
            </w:tcBorders>
            <w:shd w:val="clear" w:color="auto" w:fill="auto"/>
            <w:noWrap/>
            <w:hideMark/>
          </w:tcPr>
          <w:p w14:paraId="30284DC7"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3,63</w:t>
            </w:r>
          </w:p>
        </w:tc>
        <w:tc>
          <w:tcPr>
            <w:tcW w:w="883" w:type="dxa"/>
            <w:tcBorders>
              <w:top w:val="nil"/>
            </w:tcBorders>
            <w:shd w:val="clear" w:color="auto" w:fill="auto"/>
            <w:noWrap/>
            <w:hideMark/>
          </w:tcPr>
          <w:p w14:paraId="396697BE"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3,80</w:t>
            </w:r>
          </w:p>
        </w:tc>
        <w:tc>
          <w:tcPr>
            <w:tcW w:w="950" w:type="dxa"/>
            <w:tcBorders>
              <w:top w:val="nil"/>
            </w:tcBorders>
            <w:shd w:val="clear" w:color="auto" w:fill="auto"/>
            <w:noWrap/>
            <w:hideMark/>
          </w:tcPr>
          <w:p w14:paraId="25D04D28"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3,47</w:t>
            </w:r>
          </w:p>
        </w:tc>
        <w:tc>
          <w:tcPr>
            <w:tcW w:w="683" w:type="dxa"/>
            <w:tcBorders>
              <w:top w:val="nil"/>
            </w:tcBorders>
            <w:shd w:val="clear" w:color="auto" w:fill="auto"/>
            <w:noWrap/>
            <w:hideMark/>
          </w:tcPr>
          <w:p w14:paraId="5D158DE1" w14:textId="77777777" w:rsidR="00D54FD9" w:rsidRPr="00205C27" w:rsidRDefault="00D54FD9" w:rsidP="00205C27">
            <w:pPr>
              <w:pStyle w:val="NoSpacing"/>
              <w:rPr>
                <w:rFonts w:ascii="Times New Roman" w:hAnsi="Times New Roman"/>
                <w:sz w:val="20"/>
                <w:szCs w:val="20"/>
              </w:rPr>
            </w:pPr>
            <w:r w:rsidRPr="00205C27">
              <w:rPr>
                <w:rFonts w:ascii="Times New Roman" w:hAnsi="Times New Roman"/>
                <w:sz w:val="20"/>
                <w:szCs w:val="20"/>
              </w:rPr>
              <w:t>4,08</w:t>
            </w:r>
          </w:p>
        </w:tc>
      </w:tr>
    </w:tbl>
    <w:bookmarkEnd w:id="266"/>
    <w:p w14:paraId="3C868D0C" w14:textId="09534F49" w:rsidR="00131C59" w:rsidRPr="00666766" w:rsidDel="00480AAC" w:rsidRDefault="00726330" w:rsidP="00726330">
      <w:pPr>
        <w:pStyle w:val="Default"/>
        <w:spacing w:before="120" w:after="120" w:line="276" w:lineRule="auto"/>
        <w:jc w:val="both"/>
        <w:rPr>
          <w:del w:id="267" w:author="Author"/>
          <w:sz w:val="20"/>
          <w:szCs w:val="20"/>
        </w:rPr>
      </w:pPr>
      <w:del w:id="268" w:author="Author">
        <w:r w:rsidRPr="00666766" w:rsidDel="00480AAC">
          <w:rPr>
            <w:sz w:val="20"/>
            <w:szCs w:val="20"/>
          </w:rPr>
          <w:delText>Keterangan : Skor (1) Sangat tidak suka, (2) Tidak suka, (3) Agak suka, (4) Suka, dan (5) Sangat suka</w:delText>
        </w:r>
      </w:del>
    </w:p>
    <w:p w14:paraId="45CF67E9" w14:textId="69133AC7" w:rsidR="00FD576D" w:rsidRPr="00666766" w:rsidDel="00AA5E52" w:rsidRDefault="00726330" w:rsidP="00AA5E52">
      <w:pPr>
        <w:spacing w:before="120" w:after="120" w:line="276" w:lineRule="auto"/>
        <w:ind w:firstLine="567"/>
        <w:jc w:val="both"/>
        <w:rPr>
          <w:del w:id="269" w:author="Author"/>
          <w:rFonts w:ascii="Times New Roman" w:hAnsi="Times New Roman"/>
        </w:rPr>
      </w:pPr>
      <w:del w:id="270" w:author="Author">
        <w:r w:rsidRPr="00666766" w:rsidDel="00480AAC">
          <w:rPr>
            <w:rFonts w:ascii="Times New Roman" w:hAnsi="Times New Roman"/>
          </w:rPr>
          <w:delText>Berdasarkan pengamatan</w:delText>
        </w:r>
      </w:del>
      <w:ins w:id="271" w:author="Author">
        <w:r w:rsidR="00480AAC">
          <w:rPr>
            <w:rFonts w:ascii="Times New Roman" w:hAnsi="Times New Roman"/>
            <w:sz w:val="20"/>
            <w:szCs w:val="20"/>
            <w:lang w:val="en-US"/>
          </w:rPr>
          <w:t>Hasil</w:t>
        </w:r>
      </w:ins>
      <w:r w:rsidRPr="00666766">
        <w:rPr>
          <w:rFonts w:ascii="Times New Roman" w:hAnsi="Times New Roman"/>
        </w:rPr>
        <w:t xml:space="preserve"> uji hedoni</w:t>
      </w:r>
      <w:r w:rsidRPr="00666766">
        <w:rPr>
          <w:rFonts w:ascii="Times New Roman" w:hAnsi="Times New Roman"/>
          <w:lang w:val="en-US"/>
        </w:rPr>
        <w:t>k</w:t>
      </w:r>
      <w:r w:rsidRPr="00666766">
        <w:rPr>
          <w:rFonts w:ascii="Times New Roman" w:hAnsi="Times New Roman"/>
        </w:rPr>
        <w:t xml:space="preserve"> </w:t>
      </w:r>
      <w:ins w:id="272" w:author="Author">
        <w:r w:rsidR="00480AAC">
          <w:rPr>
            <w:rFonts w:ascii="Times New Roman" w:hAnsi="Times New Roman"/>
            <w:lang w:val="en-US"/>
          </w:rPr>
          <w:t xml:space="preserve">(Table 3) </w:t>
        </w:r>
        <w:proofErr w:type="spellStart"/>
        <w:r w:rsidR="00480AAC">
          <w:rPr>
            <w:rFonts w:ascii="Times New Roman" w:hAnsi="Times New Roman"/>
            <w:lang w:val="en-US"/>
          </w:rPr>
          <w:t>menunjukkan</w:t>
        </w:r>
        <w:proofErr w:type="spellEnd"/>
        <w:r w:rsidR="00480AAC">
          <w:rPr>
            <w:rFonts w:ascii="Times New Roman" w:hAnsi="Times New Roman"/>
            <w:lang w:val="en-US"/>
          </w:rPr>
          <w:t xml:space="preserve"> </w:t>
        </w:r>
        <w:proofErr w:type="spellStart"/>
        <w:r w:rsidR="00480AAC">
          <w:rPr>
            <w:rFonts w:ascii="Times New Roman" w:hAnsi="Times New Roman"/>
            <w:lang w:val="en-US"/>
          </w:rPr>
          <w:t>bahwa</w:t>
        </w:r>
        <w:proofErr w:type="spellEnd"/>
        <w:r w:rsidR="00480AAC">
          <w:rPr>
            <w:rFonts w:ascii="Times New Roman" w:hAnsi="Times New Roman"/>
            <w:lang w:val="en-US"/>
          </w:rPr>
          <w:t xml:space="preserve"> </w:t>
        </w:r>
      </w:ins>
      <w:r w:rsidRPr="00666766">
        <w:rPr>
          <w:rFonts w:ascii="Times New Roman" w:hAnsi="Times New Roman"/>
          <w:lang w:val="en-US"/>
        </w:rPr>
        <w:t>s</w:t>
      </w:r>
      <w:r w:rsidRPr="00666766">
        <w:rPr>
          <w:rFonts w:ascii="Times New Roman" w:hAnsi="Times New Roman"/>
        </w:rPr>
        <w:t xml:space="preserve">ecara keseluruhan perlakuan S3 lebih disukai panelis dibandingkan dengan perlakuan S4. Perlakuan S3 menghasilkan skor warna 3,79 (suka), aroma 3,34 (agak suka), dan tekstur 3,79 (suka) pada sosis nabati sebelum digoreng serta skor warna 3,70 (suka), aroma 3,86 (suka), tekstur 3,74 (suka), dan rasa 3,98 (suka) pada sosis nabati setelah digoreng. Oleh karena itu perlakuan S3 dipilih sebagai perlakuan terbaik. </w:t>
      </w:r>
      <w:r w:rsidRPr="00666766">
        <w:rPr>
          <w:rFonts w:ascii="Times New Roman" w:hAnsi="Times New Roman"/>
          <w:lang w:val="en-US"/>
        </w:rPr>
        <w:t>S</w:t>
      </w:r>
      <w:r w:rsidRPr="00666766">
        <w:rPr>
          <w:rFonts w:ascii="Times New Roman" w:hAnsi="Times New Roman"/>
        </w:rPr>
        <w:t xml:space="preserve">elanjutnya dilakukan analisis kimia secara proksimat yang dilakukan terhadap sosis nabati yang meliputi kadar air, kadar abu, kadar protein, kadar lemak dan kadar serat kasar.  Hasil analisis proksimat sosis </w:t>
      </w:r>
      <w:proofErr w:type="spellStart"/>
      <w:r w:rsidRPr="00666766">
        <w:rPr>
          <w:rFonts w:ascii="Times New Roman" w:hAnsi="Times New Roman"/>
          <w:lang w:val="en-US"/>
        </w:rPr>
        <w:t>jamur</w:t>
      </w:r>
      <w:proofErr w:type="spellEnd"/>
      <w:r w:rsidRPr="00666766">
        <w:rPr>
          <w:rFonts w:ascii="Times New Roman" w:hAnsi="Times New Roman"/>
          <w:lang w:val="en-US"/>
        </w:rPr>
        <w:t xml:space="preserve"> </w:t>
      </w:r>
      <w:proofErr w:type="spellStart"/>
      <w:r w:rsidRPr="00666766">
        <w:rPr>
          <w:rFonts w:ascii="Times New Roman" w:hAnsi="Times New Roman"/>
          <w:lang w:val="en-US"/>
        </w:rPr>
        <w:t>tiram</w:t>
      </w:r>
      <w:proofErr w:type="spellEnd"/>
      <w:r w:rsidRPr="00666766">
        <w:rPr>
          <w:rFonts w:ascii="Times New Roman" w:hAnsi="Times New Roman"/>
          <w:lang w:val="en-US"/>
        </w:rPr>
        <w:t xml:space="preserve"> yang </w:t>
      </w:r>
      <w:proofErr w:type="spellStart"/>
      <w:r w:rsidRPr="00666766">
        <w:rPr>
          <w:rFonts w:ascii="Times New Roman" w:hAnsi="Times New Roman"/>
          <w:lang w:val="en-US"/>
        </w:rPr>
        <w:t>terpilih</w:t>
      </w:r>
      <w:proofErr w:type="spellEnd"/>
      <w:r w:rsidRPr="00666766">
        <w:rPr>
          <w:rFonts w:ascii="Times New Roman" w:hAnsi="Times New Roman"/>
          <w:lang w:val="en-US"/>
        </w:rPr>
        <w:t xml:space="preserve"> </w:t>
      </w:r>
      <w:r w:rsidRPr="00666766">
        <w:rPr>
          <w:rFonts w:ascii="Times New Roman" w:hAnsi="Times New Roman"/>
        </w:rPr>
        <w:t>dibandingkan dengan SNI 3820:2015 (sosis daging)</w:t>
      </w:r>
      <w:r w:rsidRPr="00666766">
        <w:rPr>
          <w:rFonts w:ascii="Times New Roman" w:hAnsi="Times New Roman"/>
          <w:lang w:val="en-US"/>
        </w:rPr>
        <w:t xml:space="preserve"> pada </w:t>
      </w:r>
      <w:proofErr w:type="spellStart"/>
      <w:r w:rsidRPr="00666766">
        <w:rPr>
          <w:rFonts w:ascii="Times New Roman" w:hAnsi="Times New Roman"/>
          <w:lang w:val="en-US"/>
        </w:rPr>
        <w:t>Tabel</w:t>
      </w:r>
      <w:proofErr w:type="spellEnd"/>
      <w:r w:rsidRPr="00666766">
        <w:rPr>
          <w:rFonts w:ascii="Times New Roman" w:hAnsi="Times New Roman"/>
          <w:lang w:val="en-US"/>
        </w:rPr>
        <w:t xml:space="preserve"> 4</w:t>
      </w:r>
      <w:r w:rsidRPr="00666766">
        <w:rPr>
          <w:rFonts w:ascii="Times New Roman" w:hAnsi="Times New Roman"/>
        </w:rPr>
        <w:t>.  SNI sosis daging digunakan karena sosis nabati belum memiliki SNI.</w:t>
      </w:r>
    </w:p>
    <w:p w14:paraId="53128261" w14:textId="77777777" w:rsidR="0033727D" w:rsidDel="00AA5E52" w:rsidRDefault="0033727D" w:rsidP="00AA5E52">
      <w:pPr>
        <w:pStyle w:val="NoSpacing"/>
        <w:ind w:left="709" w:hanging="709"/>
        <w:rPr>
          <w:del w:id="273" w:author="Author"/>
          <w:rFonts w:ascii="Times New Roman" w:hAnsi="Times New Roman"/>
          <w:b/>
          <w:bCs/>
          <w:sz w:val="20"/>
          <w:szCs w:val="20"/>
        </w:rPr>
      </w:pPr>
    </w:p>
    <w:p w14:paraId="62486C05" w14:textId="77777777" w:rsidR="00237037" w:rsidDel="00AA5E52" w:rsidRDefault="00237037" w:rsidP="00AA5E52">
      <w:pPr>
        <w:pStyle w:val="NoSpacing"/>
        <w:ind w:left="709" w:hanging="709"/>
        <w:rPr>
          <w:del w:id="274" w:author="Author"/>
          <w:rFonts w:ascii="Times New Roman" w:hAnsi="Times New Roman"/>
          <w:b/>
          <w:bCs/>
          <w:sz w:val="20"/>
          <w:szCs w:val="20"/>
        </w:rPr>
      </w:pPr>
    </w:p>
    <w:p w14:paraId="4101652C" w14:textId="77777777" w:rsidR="00237037" w:rsidDel="00AA5E52" w:rsidRDefault="00237037" w:rsidP="00AA5E52">
      <w:pPr>
        <w:pStyle w:val="NoSpacing"/>
        <w:ind w:left="709" w:hanging="709"/>
        <w:rPr>
          <w:del w:id="275" w:author="Author"/>
          <w:rFonts w:ascii="Times New Roman" w:hAnsi="Times New Roman"/>
          <w:b/>
          <w:bCs/>
          <w:sz w:val="20"/>
          <w:szCs w:val="20"/>
        </w:rPr>
      </w:pPr>
    </w:p>
    <w:p w14:paraId="4B99056E" w14:textId="77777777" w:rsidR="00237037" w:rsidDel="00AA5E52" w:rsidRDefault="00237037" w:rsidP="00AA5E52">
      <w:pPr>
        <w:pStyle w:val="NoSpacing"/>
        <w:ind w:left="709" w:hanging="709"/>
        <w:rPr>
          <w:del w:id="276" w:author="Author"/>
          <w:rFonts w:ascii="Times New Roman" w:hAnsi="Times New Roman"/>
          <w:b/>
          <w:bCs/>
          <w:sz w:val="20"/>
          <w:szCs w:val="20"/>
        </w:rPr>
      </w:pPr>
    </w:p>
    <w:p w14:paraId="1299C43A" w14:textId="77777777" w:rsidR="00237037" w:rsidDel="00AA5E52" w:rsidRDefault="00237037">
      <w:pPr>
        <w:pStyle w:val="NoSpacing"/>
        <w:rPr>
          <w:del w:id="277" w:author="Author"/>
          <w:rFonts w:ascii="Times New Roman" w:hAnsi="Times New Roman"/>
          <w:b/>
          <w:bCs/>
          <w:sz w:val="20"/>
          <w:szCs w:val="20"/>
        </w:rPr>
        <w:pPrChange w:id="278" w:author="Author">
          <w:pPr>
            <w:pStyle w:val="NoSpacing"/>
            <w:ind w:left="709" w:hanging="709"/>
          </w:pPr>
        </w:pPrChange>
      </w:pPr>
    </w:p>
    <w:p w14:paraId="4DDBEF00" w14:textId="77777777" w:rsidR="00237037" w:rsidDel="00AA5E52" w:rsidRDefault="00237037">
      <w:pPr>
        <w:pStyle w:val="NoSpacing"/>
        <w:rPr>
          <w:del w:id="279" w:author="Author"/>
          <w:rFonts w:ascii="Times New Roman" w:hAnsi="Times New Roman"/>
          <w:b/>
          <w:bCs/>
          <w:sz w:val="20"/>
          <w:szCs w:val="20"/>
        </w:rPr>
        <w:pPrChange w:id="280" w:author="Author">
          <w:pPr>
            <w:pStyle w:val="NoSpacing"/>
            <w:ind w:left="709" w:hanging="709"/>
          </w:pPr>
        </w:pPrChange>
      </w:pPr>
    </w:p>
    <w:p w14:paraId="3461D779" w14:textId="77777777" w:rsidR="004D7643" w:rsidRDefault="004D7643">
      <w:pPr>
        <w:spacing w:before="120" w:after="120" w:line="276" w:lineRule="auto"/>
        <w:ind w:firstLine="567"/>
        <w:jc w:val="both"/>
        <w:pPrChange w:id="281" w:author="Author">
          <w:pPr>
            <w:pStyle w:val="NoSpacing"/>
            <w:ind w:left="851" w:hanging="851"/>
          </w:pPr>
        </w:pPrChange>
      </w:pPr>
    </w:p>
    <w:p w14:paraId="72BFAC9F" w14:textId="494969D4" w:rsidR="00726330" w:rsidRPr="00666766" w:rsidRDefault="00726330" w:rsidP="0033727D">
      <w:pPr>
        <w:pStyle w:val="NoSpacing"/>
        <w:ind w:left="851" w:hanging="851"/>
        <w:rPr>
          <w:rFonts w:ascii="Times New Roman" w:hAnsi="Times New Roman"/>
          <w:sz w:val="20"/>
          <w:szCs w:val="20"/>
        </w:rPr>
      </w:pPr>
      <w:r w:rsidRPr="00666766">
        <w:rPr>
          <w:rFonts w:ascii="Times New Roman" w:hAnsi="Times New Roman"/>
          <w:b/>
          <w:bCs/>
          <w:sz w:val="20"/>
          <w:szCs w:val="20"/>
        </w:rPr>
        <w:t>Table 4</w:t>
      </w:r>
      <w:r w:rsidRPr="00666766">
        <w:rPr>
          <w:rFonts w:ascii="Times New Roman" w:hAnsi="Times New Roman"/>
          <w:sz w:val="20"/>
          <w:szCs w:val="20"/>
        </w:rPr>
        <w:t xml:space="preserve">.  </w:t>
      </w:r>
      <w:r w:rsidR="0033727D">
        <w:rPr>
          <w:rFonts w:ascii="Times New Roman" w:hAnsi="Times New Roman"/>
          <w:sz w:val="20"/>
          <w:szCs w:val="20"/>
        </w:rPr>
        <w:t xml:space="preserve"> </w:t>
      </w:r>
      <w:r w:rsidRPr="00666766">
        <w:rPr>
          <w:rFonts w:ascii="Times New Roman" w:hAnsi="Times New Roman"/>
          <w:sz w:val="20"/>
          <w:szCs w:val="20"/>
        </w:rPr>
        <w:t xml:space="preserve">Hasil </w:t>
      </w:r>
      <w:proofErr w:type="spellStart"/>
      <w:r w:rsidRPr="00666766">
        <w:rPr>
          <w:rFonts w:ascii="Times New Roman" w:hAnsi="Times New Roman"/>
          <w:sz w:val="20"/>
          <w:szCs w:val="20"/>
        </w:rPr>
        <w:t>Analisis</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Proksimat</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Sosis</w:t>
      </w:r>
      <w:proofErr w:type="spellEnd"/>
      <w:r w:rsidRPr="00666766">
        <w:rPr>
          <w:rFonts w:ascii="Times New Roman" w:hAnsi="Times New Roman"/>
          <w:sz w:val="20"/>
          <w:szCs w:val="20"/>
        </w:rPr>
        <w:t xml:space="preserve"> </w:t>
      </w:r>
      <w:proofErr w:type="spellStart"/>
      <w:r w:rsidR="004D7643">
        <w:rPr>
          <w:rFonts w:ascii="Times New Roman" w:hAnsi="Times New Roman"/>
          <w:sz w:val="20"/>
          <w:szCs w:val="20"/>
        </w:rPr>
        <w:t>Jamur</w:t>
      </w:r>
      <w:proofErr w:type="spellEnd"/>
      <w:r w:rsidR="004D7643">
        <w:rPr>
          <w:rFonts w:ascii="Times New Roman" w:hAnsi="Times New Roman"/>
          <w:sz w:val="20"/>
          <w:szCs w:val="20"/>
        </w:rPr>
        <w:t xml:space="preserve"> </w:t>
      </w:r>
      <w:proofErr w:type="spellStart"/>
      <w:r w:rsidR="004D7643">
        <w:rPr>
          <w:rFonts w:ascii="Times New Roman" w:hAnsi="Times New Roman"/>
          <w:sz w:val="20"/>
          <w:szCs w:val="20"/>
        </w:rPr>
        <w:t>Tiram</w:t>
      </w:r>
      <w:proofErr w:type="spellEnd"/>
      <w:r w:rsidR="004D7643">
        <w:rPr>
          <w:rFonts w:ascii="Times New Roman" w:hAnsi="Times New Roman"/>
          <w:sz w:val="20"/>
          <w:szCs w:val="20"/>
        </w:rPr>
        <w:t xml:space="preserve"> </w:t>
      </w:r>
      <w:proofErr w:type="spellStart"/>
      <w:proofErr w:type="gramStart"/>
      <w:r w:rsidR="004D7643">
        <w:rPr>
          <w:rFonts w:ascii="Times New Roman" w:hAnsi="Times New Roman"/>
          <w:sz w:val="20"/>
          <w:szCs w:val="20"/>
        </w:rPr>
        <w:t>Terabik</w:t>
      </w:r>
      <w:proofErr w:type="spellEnd"/>
      <w:r w:rsidR="004D7643">
        <w:rPr>
          <w:rFonts w:ascii="Times New Roman" w:hAnsi="Times New Roman"/>
          <w:sz w:val="20"/>
          <w:szCs w:val="20"/>
        </w:rPr>
        <w:t xml:space="preserve"> </w:t>
      </w:r>
      <w:r w:rsidRPr="00666766">
        <w:rPr>
          <w:rFonts w:ascii="Times New Roman" w:hAnsi="Times New Roman"/>
          <w:sz w:val="20"/>
          <w:szCs w:val="20"/>
        </w:rPr>
        <w:t xml:space="preserve"> </w:t>
      </w:r>
      <w:proofErr w:type="spellStart"/>
      <w:r w:rsidRPr="00666766">
        <w:rPr>
          <w:rFonts w:ascii="Times New Roman" w:hAnsi="Times New Roman"/>
          <w:sz w:val="20"/>
          <w:szCs w:val="20"/>
        </w:rPr>
        <w:t>dengan</w:t>
      </w:r>
      <w:proofErr w:type="spellEnd"/>
      <w:proofErr w:type="gramEnd"/>
      <w:r w:rsidRPr="00666766">
        <w:rPr>
          <w:rFonts w:ascii="Times New Roman" w:hAnsi="Times New Roman"/>
          <w:sz w:val="20"/>
          <w:szCs w:val="20"/>
        </w:rPr>
        <w:t xml:space="preserve"> </w:t>
      </w:r>
      <w:proofErr w:type="spellStart"/>
      <w:r w:rsidRPr="00666766">
        <w:rPr>
          <w:rFonts w:ascii="Times New Roman" w:hAnsi="Times New Roman"/>
          <w:sz w:val="20"/>
          <w:szCs w:val="20"/>
        </w:rPr>
        <w:t>Perbandingan</w:t>
      </w:r>
      <w:proofErr w:type="spellEnd"/>
      <w:r w:rsidRPr="00666766">
        <w:rPr>
          <w:rFonts w:ascii="Times New Roman" w:hAnsi="Times New Roman"/>
          <w:sz w:val="20"/>
          <w:szCs w:val="20"/>
        </w:rPr>
        <w:t xml:space="preserve"> </w:t>
      </w:r>
      <w:r w:rsidR="006117BF" w:rsidRPr="00666766">
        <w:rPr>
          <w:rFonts w:ascii="Times New Roman" w:hAnsi="Times New Roman"/>
          <w:sz w:val="20"/>
          <w:szCs w:val="20"/>
        </w:rPr>
        <w:t xml:space="preserve"> </w:t>
      </w:r>
      <w:del w:id="282" w:author="Author">
        <w:r w:rsidR="006117BF" w:rsidRPr="00666766" w:rsidDel="00316652">
          <w:rPr>
            <w:rFonts w:ascii="Times New Roman" w:hAnsi="Times New Roman"/>
            <w:sz w:val="20"/>
            <w:szCs w:val="20"/>
          </w:rPr>
          <w:delText xml:space="preserve"> </w:delText>
        </w:r>
      </w:del>
      <w:r w:rsidRPr="00666766">
        <w:rPr>
          <w:rFonts w:ascii="Times New Roman" w:hAnsi="Times New Roman"/>
          <w:sz w:val="20"/>
          <w:szCs w:val="20"/>
        </w:rPr>
        <w:t>SNI No. 3820. 2015</w:t>
      </w:r>
    </w:p>
    <w:p w14:paraId="645023F8" w14:textId="77777777" w:rsidR="006117BF" w:rsidRPr="00666766" w:rsidRDefault="00A85967" w:rsidP="006117BF">
      <w:pPr>
        <w:pStyle w:val="NoSpacing"/>
        <w:ind w:left="709" w:hanging="709"/>
        <w:rPr>
          <w:rFonts w:ascii="Times New Roman" w:hAnsi="Times New Roman"/>
          <w:sz w:val="20"/>
          <w:szCs w:val="20"/>
        </w:rPr>
      </w:pPr>
      <w:r w:rsidRPr="00666766">
        <w:rPr>
          <w:rFonts w:ascii="Times New Roman" w:hAnsi="Times New Roman"/>
          <w:noProof/>
          <w:sz w:val="20"/>
          <w:szCs w:val="20"/>
        </w:rPr>
        <mc:AlternateContent>
          <mc:Choice Requires="wps">
            <w:drawing>
              <wp:anchor distT="0" distB="0" distL="114300" distR="114300" simplePos="0" relativeHeight="251661824" behindDoc="0" locked="0" layoutInCell="1" allowOverlap="1" wp14:anchorId="33AD3B29" wp14:editId="07777777">
                <wp:simplePos x="0" y="0"/>
                <wp:positionH relativeFrom="column">
                  <wp:posOffset>13970</wp:posOffset>
                </wp:positionH>
                <wp:positionV relativeFrom="paragraph">
                  <wp:posOffset>127000</wp:posOffset>
                </wp:positionV>
                <wp:extent cx="5222875" cy="0"/>
                <wp:effectExtent l="13970" t="12700" r="11430" b="63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8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EBFB5" id="AutoShape 20" o:spid="_x0000_s1026" type="#_x0000_t32" style="position:absolute;margin-left:1.1pt;margin-top:10pt;width:411.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" strokecolor="white"/>
            </w:pict>
          </mc:Fallback>
        </mc:AlternateContent>
      </w:r>
    </w:p>
    <w:tbl>
      <w:tblPr>
        <w:tblW w:w="82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126"/>
        <w:gridCol w:w="3436"/>
        <w:gridCol w:w="2694"/>
      </w:tblGrid>
      <w:tr w:rsidR="006117BF" w:rsidRPr="00666766" w14:paraId="66FC419D" w14:textId="77777777" w:rsidTr="00205C27">
        <w:tc>
          <w:tcPr>
            <w:tcW w:w="2126" w:type="dxa"/>
            <w:tcBorders>
              <w:bottom w:val="nil"/>
              <w:right w:val="nil"/>
            </w:tcBorders>
            <w:shd w:val="clear" w:color="auto" w:fill="auto"/>
            <w:vAlign w:val="center"/>
          </w:tcPr>
          <w:p w14:paraId="1AE72C40" w14:textId="1EB14FA1" w:rsidR="006117BF" w:rsidRPr="00666766" w:rsidRDefault="00243E1E" w:rsidP="006117BF">
            <w:pPr>
              <w:pStyle w:val="NoSpacing"/>
              <w:rPr>
                <w:rFonts w:ascii="Times New Roman" w:hAnsi="Times New Roman"/>
                <w:sz w:val="20"/>
                <w:szCs w:val="20"/>
              </w:rPr>
            </w:pPr>
            <w:proofErr w:type="spellStart"/>
            <w:ins w:id="283" w:author="Author">
              <w:r>
                <w:rPr>
                  <w:rFonts w:ascii="Times New Roman" w:hAnsi="Times New Roman"/>
                  <w:sz w:val="20"/>
                  <w:szCs w:val="20"/>
                </w:rPr>
                <w:t>Pengujian</w:t>
              </w:r>
              <w:proofErr w:type="spellEnd"/>
              <w:r>
                <w:rPr>
                  <w:rFonts w:ascii="Times New Roman" w:hAnsi="Times New Roman"/>
                  <w:sz w:val="20"/>
                  <w:szCs w:val="20"/>
                </w:rPr>
                <w:t xml:space="preserve"> </w:t>
              </w:r>
            </w:ins>
            <w:del w:id="284" w:author="Author">
              <w:r w:rsidR="006117BF" w:rsidRPr="00666766" w:rsidDel="00F46818">
                <w:rPr>
                  <w:rFonts w:ascii="Times New Roman" w:hAnsi="Times New Roman"/>
                  <w:sz w:val="20"/>
                  <w:szCs w:val="20"/>
                </w:rPr>
                <w:delText xml:space="preserve">Perlakuan </w:delText>
              </w:r>
            </w:del>
            <w:proofErr w:type="spellStart"/>
            <w:ins w:id="285" w:author="Author">
              <w:r>
                <w:rPr>
                  <w:rFonts w:ascii="Times New Roman" w:hAnsi="Times New Roman"/>
                  <w:sz w:val="20"/>
                  <w:szCs w:val="20"/>
                </w:rPr>
                <w:t>Proksimat</w:t>
              </w:r>
              <w:proofErr w:type="spellEnd"/>
              <w:r w:rsidR="00F46818">
                <w:rPr>
                  <w:rFonts w:ascii="Times New Roman" w:hAnsi="Times New Roman"/>
                  <w:sz w:val="20"/>
                  <w:szCs w:val="20"/>
                </w:rPr>
                <w:t xml:space="preserve"> </w:t>
              </w:r>
            </w:ins>
          </w:p>
        </w:tc>
        <w:tc>
          <w:tcPr>
            <w:tcW w:w="3436" w:type="dxa"/>
            <w:tcBorders>
              <w:left w:val="nil"/>
              <w:bottom w:val="nil"/>
              <w:right w:val="nil"/>
            </w:tcBorders>
            <w:shd w:val="clear" w:color="auto" w:fill="auto"/>
            <w:vAlign w:val="bottom"/>
          </w:tcPr>
          <w:p w14:paraId="0DBE0E9E" w14:textId="46CEE63A" w:rsidR="006117BF" w:rsidRPr="00243E1E" w:rsidRDefault="006117BF" w:rsidP="003133C6">
            <w:pPr>
              <w:pStyle w:val="NoSpacing"/>
              <w:jc w:val="center"/>
              <w:rPr>
                <w:rFonts w:ascii="Times New Roman" w:hAnsi="Times New Roman"/>
                <w:sz w:val="20"/>
                <w:szCs w:val="20"/>
              </w:rPr>
            </w:pPr>
            <w:del w:id="286" w:author="Author">
              <w:r w:rsidRPr="00243E1E" w:rsidDel="00F46818">
                <w:rPr>
                  <w:rFonts w:ascii="Times New Roman" w:hAnsi="Times New Roman"/>
                  <w:sz w:val="20"/>
                  <w:szCs w:val="20"/>
                </w:rPr>
                <w:delText>Parameter Pengamatan</w:delText>
              </w:r>
            </w:del>
            <w:ins w:id="287" w:author="Author">
              <w:r w:rsidR="00F46818" w:rsidRPr="00243E1E">
                <w:rPr>
                  <w:rFonts w:ascii="Times New Roman" w:hAnsi="Times New Roman"/>
                  <w:sz w:val="20"/>
                  <w:szCs w:val="20"/>
                </w:rPr>
                <w:t xml:space="preserve">Hasil </w:t>
              </w:r>
            </w:ins>
            <w:del w:id="288" w:author="Author">
              <w:r w:rsidRPr="00243E1E" w:rsidDel="00F46818">
                <w:rPr>
                  <w:rFonts w:ascii="Times New Roman" w:hAnsi="Times New Roman"/>
                  <w:sz w:val="20"/>
                  <w:szCs w:val="20"/>
                </w:rPr>
                <w:delText xml:space="preserve"> </w:delText>
              </w:r>
              <w:r w:rsidRPr="00243E1E" w:rsidDel="00243E1E">
                <w:rPr>
                  <w:rFonts w:ascii="Times New Roman" w:hAnsi="Times New Roman"/>
                  <w:sz w:val="20"/>
                  <w:szCs w:val="20"/>
                </w:rPr>
                <w:delText>S3</w:delText>
              </w:r>
            </w:del>
            <w:proofErr w:type="spellStart"/>
            <w:ins w:id="289" w:author="Author">
              <w:r w:rsidR="00243E1E" w:rsidRPr="00243E1E">
                <w:rPr>
                  <w:rFonts w:ascii="Times New Roman" w:hAnsi="Times New Roman"/>
                  <w:sz w:val="20"/>
                  <w:szCs w:val="20"/>
                </w:rPr>
                <w:t>sosis</w:t>
              </w:r>
              <w:proofErr w:type="spellEnd"/>
              <w:r w:rsidR="00243E1E" w:rsidRPr="00243E1E">
                <w:rPr>
                  <w:rFonts w:ascii="Times New Roman" w:hAnsi="Times New Roman"/>
                  <w:sz w:val="20"/>
                  <w:szCs w:val="20"/>
                </w:rPr>
                <w:t xml:space="preserve"> goreng </w:t>
              </w:r>
              <w:r w:rsidR="00243E1E">
                <w:rPr>
                  <w:rFonts w:ascii="Times New Roman" w:hAnsi="Times New Roman"/>
                  <w:sz w:val="20"/>
                  <w:szCs w:val="20"/>
                </w:rPr>
                <w:t>S3 (</w:t>
              </w:r>
              <w:r w:rsidR="00243E1E" w:rsidRPr="00243E1E">
                <w:rPr>
                  <w:rFonts w:ascii="Times New Roman" w:hAnsi="Times New Roman"/>
                  <w:sz w:val="20"/>
                  <w:szCs w:val="20"/>
                  <w:rPrChange w:id="290" w:author="Author">
                    <w:rPr/>
                  </w:rPrChange>
                </w:rPr>
                <w:t>70%:30%</w:t>
              </w:r>
              <w:r w:rsidR="00243E1E">
                <w:rPr>
                  <w:rFonts w:ascii="Times New Roman" w:hAnsi="Times New Roman"/>
                  <w:sz w:val="20"/>
                  <w:szCs w:val="20"/>
                </w:rPr>
                <w:t>)</w:t>
              </w:r>
              <w:r w:rsidR="00243E1E" w:rsidRPr="00243E1E">
                <w:rPr>
                  <w:rFonts w:ascii="Times New Roman" w:hAnsi="Times New Roman"/>
                  <w:sz w:val="20"/>
                  <w:szCs w:val="20"/>
                  <w:rPrChange w:id="291" w:author="Author">
                    <w:rPr/>
                  </w:rPrChange>
                </w:rPr>
                <w:t xml:space="preserve"> </w:t>
              </w:r>
            </w:ins>
            <w:r w:rsidRPr="00243E1E">
              <w:rPr>
                <w:rFonts w:ascii="Times New Roman" w:hAnsi="Times New Roman"/>
                <w:sz w:val="20"/>
                <w:szCs w:val="20"/>
              </w:rPr>
              <w:t xml:space="preserve"> </w:t>
            </w:r>
            <w:del w:id="292" w:author="Author">
              <w:r w:rsidRPr="00243E1E" w:rsidDel="00243E1E">
                <w:rPr>
                  <w:rFonts w:ascii="Times New Roman" w:hAnsi="Times New Roman"/>
                  <w:sz w:val="20"/>
                  <w:szCs w:val="20"/>
                </w:rPr>
                <w:delText>(%)</w:delText>
              </w:r>
            </w:del>
          </w:p>
        </w:tc>
        <w:tc>
          <w:tcPr>
            <w:tcW w:w="2694" w:type="dxa"/>
            <w:tcBorders>
              <w:left w:val="nil"/>
              <w:bottom w:val="nil"/>
            </w:tcBorders>
          </w:tcPr>
          <w:p w14:paraId="5A46CAA6" w14:textId="77777777"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SNI No. 3820. 2015</w:t>
            </w:r>
          </w:p>
        </w:tc>
      </w:tr>
      <w:tr w:rsidR="006117BF" w:rsidRPr="00666766" w14:paraId="697ECFE8" w14:textId="77777777" w:rsidTr="00205C27">
        <w:tc>
          <w:tcPr>
            <w:tcW w:w="2126" w:type="dxa"/>
            <w:tcBorders>
              <w:bottom w:val="nil"/>
              <w:right w:val="nil"/>
            </w:tcBorders>
            <w:shd w:val="clear" w:color="auto" w:fill="auto"/>
            <w:vAlign w:val="center"/>
          </w:tcPr>
          <w:p w14:paraId="39D6A1BA" w14:textId="77777777" w:rsidR="006117BF" w:rsidRPr="00666766" w:rsidRDefault="00A85967" w:rsidP="006117BF">
            <w:pPr>
              <w:pStyle w:val="NoSpacing"/>
              <w:rPr>
                <w:rFonts w:ascii="Times New Roman" w:hAnsi="Times New Roman"/>
                <w:sz w:val="20"/>
                <w:szCs w:val="20"/>
              </w:rPr>
            </w:pPr>
            <w:r w:rsidRPr="00666766">
              <w:rPr>
                <w:rFonts w:ascii="Times New Roman" w:hAnsi="Times New Roman"/>
                <w:noProof/>
              </w:rPr>
              <mc:AlternateContent>
                <mc:Choice Requires="wps">
                  <w:drawing>
                    <wp:anchor distT="0" distB="0" distL="114300" distR="114300" simplePos="0" relativeHeight="251662848" behindDoc="0" locked="0" layoutInCell="1" allowOverlap="1" wp14:anchorId="53F81436" wp14:editId="07777777">
                      <wp:simplePos x="0" y="0"/>
                      <wp:positionH relativeFrom="column">
                        <wp:posOffset>-67310</wp:posOffset>
                      </wp:positionH>
                      <wp:positionV relativeFrom="paragraph">
                        <wp:posOffset>12065</wp:posOffset>
                      </wp:positionV>
                      <wp:extent cx="5222875" cy="0"/>
                      <wp:effectExtent l="8890" t="12065" r="6985" b="698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8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3CC57" id="AutoShape 21" o:spid="_x0000_s1026" type="#_x0000_t32" style="position:absolute;margin-left:-5.3pt;margin-top:.95pt;width:411.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" strokecolor="white"/>
                  </w:pict>
                </mc:Fallback>
              </mc:AlternateContent>
            </w:r>
            <w:r w:rsidR="006117BF" w:rsidRPr="00666766">
              <w:rPr>
                <w:rFonts w:ascii="Times New Roman" w:hAnsi="Times New Roman"/>
                <w:sz w:val="20"/>
                <w:szCs w:val="20"/>
              </w:rPr>
              <w:t>Kadar Air</w:t>
            </w:r>
          </w:p>
        </w:tc>
        <w:tc>
          <w:tcPr>
            <w:tcW w:w="3436" w:type="dxa"/>
            <w:tcBorders>
              <w:left w:val="nil"/>
              <w:bottom w:val="nil"/>
              <w:right w:val="nil"/>
            </w:tcBorders>
            <w:shd w:val="clear" w:color="auto" w:fill="auto"/>
            <w:vAlign w:val="bottom"/>
          </w:tcPr>
          <w:p w14:paraId="4701803E" w14:textId="38996721"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74,16</w:t>
            </w:r>
            <w:ins w:id="293" w:author="Author">
              <w:r w:rsidR="00243E1E" w:rsidRPr="00666766">
                <w:rPr>
                  <w:rFonts w:ascii="Times New Roman" w:hAnsi="Times New Roman"/>
                  <w:sz w:val="20"/>
                  <w:szCs w:val="20"/>
                </w:rPr>
                <w:t>%</w:t>
              </w:r>
            </w:ins>
          </w:p>
        </w:tc>
        <w:tc>
          <w:tcPr>
            <w:tcW w:w="2694" w:type="dxa"/>
            <w:tcBorders>
              <w:left w:val="nil"/>
              <w:bottom w:val="nil"/>
            </w:tcBorders>
          </w:tcPr>
          <w:p w14:paraId="56ABA4C2" w14:textId="77777777" w:rsidR="006117BF" w:rsidRPr="00666766" w:rsidRDefault="006117BF" w:rsidP="003133C6">
            <w:pPr>
              <w:pStyle w:val="NoSpacing"/>
              <w:jc w:val="center"/>
              <w:rPr>
                <w:rFonts w:ascii="Times New Roman" w:hAnsi="Times New Roman"/>
                <w:sz w:val="20"/>
                <w:szCs w:val="20"/>
              </w:rPr>
            </w:pPr>
            <w:proofErr w:type="spellStart"/>
            <w:r w:rsidRPr="00666766">
              <w:rPr>
                <w:rFonts w:ascii="Times New Roman" w:hAnsi="Times New Roman"/>
                <w:sz w:val="20"/>
                <w:szCs w:val="20"/>
              </w:rPr>
              <w:t>Maks</w:t>
            </w:r>
            <w:proofErr w:type="spellEnd"/>
            <w:r w:rsidRPr="00666766">
              <w:rPr>
                <w:rFonts w:ascii="Times New Roman" w:hAnsi="Times New Roman"/>
                <w:sz w:val="20"/>
                <w:szCs w:val="20"/>
              </w:rPr>
              <w:t xml:space="preserve"> 67%</w:t>
            </w:r>
          </w:p>
        </w:tc>
      </w:tr>
      <w:tr w:rsidR="006117BF" w:rsidRPr="00666766" w14:paraId="2D264744" w14:textId="77777777" w:rsidTr="00205C27">
        <w:tc>
          <w:tcPr>
            <w:tcW w:w="2126" w:type="dxa"/>
            <w:tcBorders>
              <w:top w:val="nil"/>
              <w:bottom w:val="nil"/>
              <w:right w:val="nil"/>
            </w:tcBorders>
            <w:shd w:val="clear" w:color="auto" w:fill="auto"/>
            <w:vAlign w:val="center"/>
          </w:tcPr>
          <w:p w14:paraId="12948D84" w14:textId="77777777" w:rsidR="006117BF" w:rsidRPr="00666766" w:rsidRDefault="006117BF" w:rsidP="006117BF">
            <w:pPr>
              <w:pStyle w:val="NoSpacing"/>
              <w:rPr>
                <w:rFonts w:ascii="Times New Roman" w:hAnsi="Times New Roman"/>
                <w:sz w:val="20"/>
                <w:szCs w:val="20"/>
              </w:rPr>
            </w:pPr>
            <w:r w:rsidRPr="00666766">
              <w:rPr>
                <w:rFonts w:ascii="Times New Roman" w:hAnsi="Times New Roman"/>
                <w:sz w:val="20"/>
                <w:szCs w:val="20"/>
              </w:rPr>
              <w:t>Kadar Abu</w:t>
            </w:r>
          </w:p>
        </w:tc>
        <w:tc>
          <w:tcPr>
            <w:tcW w:w="3436" w:type="dxa"/>
            <w:tcBorders>
              <w:top w:val="nil"/>
              <w:left w:val="nil"/>
              <w:bottom w:val="nil"/>
              <w:right w:val="nil"/>
            </w:tcBorders>
            <w:shd w:val="clear" w:color="auto" w:fill="auto"/>
            <w:vAlign w:val="bottom"/>
          </w:tcPr>
          <w:p w14:paraId="407B87B4" w14:textId="34172A6A"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1,38</w:t>
            </w:r>
            <w:ins w:id="294" w:author="Author">
              <w:r w:rsidR="00243E1E" w:rsidRPr="00666766">
                <w:rPr>
                  <w:rFonts w:ascii="Times New Roman" w:hAnsi="Times New Roman"/>
                  <w:sz w:val="20"/>
                  <w:szCs w:val="20"/>
                </w:rPr>
                <w:t>%</w:t>
              </w:r>
            </w:ins>
          </w:p>
        </w:tc>
        <w:tc>
          <w:tcPr>
            <w:tcW w:w="2694" w:type="dxa"/>
            <w:tcBorders>
              <w:top w:val="nil"/>
              <w:left w:val="nil"/>
              <w:bottom w:val="nil"/>
            </w:tcBorders>
          </w:tcPr>
          <w:p w14:paraId="7BB05CE9" w14:textId="77777777" w:rsidR="006117BF" w:rsidRPr="00666766" w:rsidRDefault="006117BF" w:rsidP="003133C6">
            <w:pPr>
              <w:pStyle w:val="NoSpacing"/>
              <w:jc w:val="center"/>
              <w:rPr>
                <w:rFonts w:ascii="Times New Roman" w:hAnsi="Times New Roman"/>
                <w:sz w:val="20"/>
                <w:szCs w:val="20"/>
              </w:rPr>
            </w:pPr>
            <w:proofErr w:type="spellStart"/>
            <w:r w:rsidRPr="00666766">
              <w:rPr>
                <w:rFonts w:ascii="Times New Roman" w:hAnsi="Times New Roman"/>
                <w:sz w:val="20"/>
                <w:szCs w:val="20"/>
              </w:rPr>
              <w:t>Maks</w:t>
            </w:r>
            <w:proofErr w:type="spellEnd"/>
            <w:r w:rsidRPr="00666766">
              <w:rPr>
                <w:rFonts w:ascii="Times New Roman" w:hAnsi="Times New Roman"/>
                <w:sz w:val="20"/>
                <w:szCs w:val="20"/>
              </w:rPr>
              <w:t xml:space="preserve"> 3%</w:t>
            </w:r>
          </w:p>
        </w:tc>
      </w:tr>
      <w:tr w:rsidR="006117BF" w:rsidRPr="00666766" w14:paraId="35CE2534" w14:textId="77777777" w:rsidTr="00205C27">
        <w:tc>
          <w:tcPr>
            <w:tcW w:w="2126" w:type="dxa"/>
            <w:tcBorders>
              <w:top w:val="nil"/>
              <w:bottom w:val="nil"/>
              <w:right w:val="nil"/>
            </w:tcBorders>
            <w:shd w:val="clear" w:color="auto" w:fill="auto"/>
            <w:vAlign w:val="center"/>
          </w:tcPr>
          <w:p w14:paraId="46744519" w14:textId="77777777" w:rsidR="006117BF" w:rsidRPr="00666766" w:rsidRDefault="006117BF" w:rsidP="006117BF">
            <w:pPr>
              <w:pStyle w:val="NoSpacing"/>
              <w:rPr>
                <w:rFonts w:ascii="Times New Roman" w:hAnsi="Times New Roman"/>
                <w:sz w:val="20"/>
                <w:szCs w:val="20"/>
              </w:rPr>
            </w:pPr>
            <w:r w:rsidRPr="00666766">
              <w:rPr>
                <w:rFonts w:ascii="Times New Roman" w:hAnsi="Times New Roman"/>
                <w:sz w:val="20"/>
                <w:szCs w:val="20"/>
              </w:rPr>
              <w:t>Kadar Protein</w:t>
            </w:r>
          </w:p>
        </w:tc>
        <w:tc>
          <w:tcPr>
            <w:tcW w:w="3436" w:type="dxa"/>
            <w:tcBorders>
              <w:top w:val="nil"/>
              <w:left w:val="nil"/>
              <w:bottom w:val="nil"/>
              <w:right w:val="nil"/>
            </w:tcBorders>
            <w:shd w:val="clear" w:color="auto" w:fill="auto"/>
            <w:vAlign w:val="bottom"/>
          </w:tcPr>
          <w:p w14:paraId="763A0C39" w14:textId="1C5A68C8"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2,68</w:t>
            </w:r>
            <w:ins w:id="295" w:author="Author">
              <w:r w:rsidR="00243E1E" w:rsidRPr="00666766">
                <w:rPr>
                  <w:rFonts w:ascii="Times New Roman" w:hAnsi="Times New Roman"/>
                  <w:sz w:val="20"/>
                  <w:szCs w:val="20"/>
                </w:rPr>
                <w:t>%</w:t>
              </w:r>
            </w:ins>
          </w:p>
        </w:tc>
        <w:tc>
          <w:tcPr>
            <w:tcW w:w="2694" w:type="dxa"/>
            <w:tcBorders>
              <w:top w:val="nil"/>
              <w:left w:val="nil"/>
              <w:bottom w:val="nil"/>
            </w:tcBorders>
          </w:tcPr>
          <w:p w14:paraId="1257B746" w14:textId="77777777"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Min 13</w:t>
            </w:r>
          </w:p>
        </w:tc>
      </w:tr>
      <w:tr w:rsidR="006117BF" w:rsidRPr="00666766" w14:paraId="2DBF4C61" w14:textId="77777777" w:rsidTr="00205C27">
        <w:tc>
          <w:tcPr>
            <w:tcW w:w="2126" w:type="dxa"/>
            <w:tcBorders>
              <w:top w:val="nil"/>
              <w:bottom w:val="nil"/>
              <w:right w:val="nil"/>
            </w:tcBorders>
            <w:shd w:val="clear" w:color="auto" w:fill="auto"/>
            <w:vAlign w:val="center"/>
          </w:tcPr>
          <w:p w14:paraId="0A75E2FF" w14:textId="77777777" w:rsidR="006117BF" w:rsidRPr="00666766" w:rsidRDefault="006117BF" w:rsidP="006117BF">
            <w:pPr>
              <w:pStyle w:val="NoSpacing"/>
              <w:rPr>
                <w:rFonts w:ascii="Times New Roman" w:hAnsi="Times New Roman"/>
                <w:sz w:val="20"/>
                <w:szCs w:val="20"/>
              </w:rPr>
            </w:pPr>
            <w:r w:rsidRPr="00666766">
              <w:rPr>
                <w:rFonts w:ascii="Times New Roman" w:hAnsi="Times New Roman"/>
                <w:sz w:val="20"/>
                <w:szCs w:val="20"/>
              </w:rPr>
              <w:t>Kadar Lemak</w:t>
            </w:r>
          </w:p>
        </w:tc>
        <w:tc>
          <w:tcPr>
            <w:tcW w:w="3436" w:type="dxa"/>
            <w:tcBorders>
              <w:top w:val="nil"/>
              <w:left w:val="nil"/>
              <w:bottom w:val="nil"/>
              <w:right w:val="nil"/>
            </w:tcBorders>
            <w:shd w:val="clear" w:color="auto" w:fill="auto"/>
            <w:vAlign w:val="bottom"/>
          </w:tcPr>
          <w:p w14:paraId="4B55266B" w14:textId="2216CDA8"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0,49</w:t>
            </w:r>
            <w:ins w:id="296" w:author="Author">
              <w:r w:rsidR="00243E1E" w:rsidRPr="00666766">
                <w:rPr>
                  <w:rFonts w:ascii="Times New Roman" w:hAnsi="Times New Roman"/>
                  <w:sz w:val="20"/>
                  <w:szCs w:val="20"/>
                </w:rPr>
                <w:t>%</w:t>
              </w:r>
            </w:ins>
          </w:p>
        </w:tc>
        <w:tc>
          <w:tcPr>
            <w:tcW w:w="2694" w:type="dxa"/>
            <w:tcBorders>
              <w:top w:val="nil"/>
              <w:left w:val="nil"/>
              <w:bottom w:val="nil"/>
            </w:tcBorders>
          </w:tcPr>
          <w:p w14:paraId="25160ED5" w14:textId="77777777" w:rsidR="006117BF" w:rsidRPr="00666766" w:rsidRDefault="006117BF" w:rsidP="003133C6">
            <w:pPr>
              <w:pStyle w:val="NoSpacing"/>
              <w:jc w:val="center"/>
              <w:rPr>
                <w:rFonts w:ascii="Times New Roman" w:hAnsi="Times New Roman"/>
                <w:sz w:val="20"/>
                <w:szCs w:val="20"/>
              </w:rPr>
            </w:pPr>
            <w:proofErr w:type="spellStart"/>
            <w:r w:rsidRPr="00666766">
              <w:rPr>
                <w:rFonts w:ascii="Times New Roman" w:hAnsi="Times New Roman"/>
                <w:sz w:val="20"/>
                <w:szCs w:val="20"/>
              </w:rPr>
              <w:t>Maks</w:t>
            </w:r>
            <w:proofErr w:type="spellEnd"/>
            <w:r w:rsidRPr="00666766">
              <w:rPr>
                <w:rFonts w:ascii="Times New Roman" w:hAnsi="Times New Roman"/>
                <w:sz w:val="20"/>
                <w:szCs w:val="20"/>
              </w:rPr>
              <w:t xml:space="preserve"> 20%</w:t>
            </w:r>
          </w:p>
        </w:tc>
      </w:tr>
      <w:tr w:rsidR="006117BF" w:rsidRPr="00666766" w14:paraId="2C31485E" w14:textId="77777777" w:rsidTr="00205C27">
        <w:tc>
          <w:tcPr>
            <w:tcW w:w="2126" w:type="dxa"/>
            <w:tcBorders>
              <w:top w:val="nil"/>
              <w:bottom w:val="single" w:sz="4" w:space="0" w:color="auto"/>
              <w:right w:val="nil"/>
            </w:tcBorders>
            <w:shd w:val="clear" w:color="auto" w:fill="auto"/>
            <w:vAlign w:val="center"/>
          </w:tcPr>
          <w:p w14:paraId="03081EF6" w14:textId="77777777" w:rsidR="006117BF" w:rsidRPr="00666766" w:rsidRDefault="006117BF" w:rsidP="006117BF">
            <w:pPr>
              <w:pStyle w:val="NoSpacing"/>
              <w:rPr>
                <w:rFonts w:ascii="Times New Roman" w:hAnsi="Times New Roman"/>
                <w:sz w:val="20"/>
                <w:szCs w:val="20"/>
              </w:rPr>
            </w:pPr>
            <w:r w:rsidRPr="00666766">
              <w:rPr>
                <w:rFonts w:ascii="Times New Roman" w:hAnsi="Times New Roman"/>
                <w:sz w:val="20"/>
                <w:szCs w:val="20"/>
              </w:rPr>
              <w:t xml:space="preserve">Kadar </w:t>
            </w:r>
            <w:proofErr w:type="spellStart"/>
            <w:r w:rsidRPr="00666766">
              <w:rPr>
                <w:rFonts w:ascii="Times New Roman" w:hAnsi="Times New Roman"/>
                <w:sz w:val="20"/>
                <w:szCs w:val="20"/>
              </w:rPr>
              <w:t>Serat</w:t>
            </w:r>
            <w:proofErr w:type="spellEnd"/>
            <w:r w:rsidRPr="00666766">
              <w:rPr>
                <w:rFonts w:ascii="Times New Roman" w:hAnsi="Times New Roman"/>
                <w:sz w:val="20"/>
                <w:szCs w:val="20"/>
              </w:rPr>
              <w:t xml:space="preserve"> </w:t>
            </w:r>
            <w:proofErr w:type="spellStart"/>
            <w:r w:rsidRPr="00666766">
              <w:rPr>
                <w:rFonts w:ascii="Times New Roman" w:hAnsi="Times New Roman"/>
                <w:sz w:val="20"/>
                <w:szCs w:val="20"/>
              </w:rPr>
              <w:t>Kasar</w:t>
            </w:r>
            <w:proofErr w:type="spellEnd"/>
          </w:p>
        </w:tc>
        <w:tc>
          <w:tcPr>
            <w:tcW w:w="3436" w:type="dxa"/>
            <w:tcBorders>
              <w:top w:val="nil"/>
              <w:left w:val="nil"/>
              <w:bottom w:val="single" w:sz="4" w:space="0" w:color="auto"/>
              <w:right w:val="nil"/>
            </w:tcBorders>
            <w:shd w:val="clear" w:color="auto" w:fill="auto"/>
            <w:vAlign w:val="bottom"/>
          </w:tcPr>
          <w:p w14:paraId="4214C608" w14:textId="08651EE9"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1,53</w:t>
            </w:r>
            <w:ins w:id="297" w:author="Author">
              <w:r w:rsidR="00243E1E" w:rsidRPr="00666766">
                <w:rPr>
                  <w:rFonts w:ascii="Times New Roman" w:hAnsi="Times New Roman"/>
                  <w:sz w:val="20"/>
                  <w:szCs w:val="20"/>
                </w:rPr>
                <w:t>%</w:t>
              </w:r>
            </w:ins>
          </w:p>
        </w:tc>
        <w:tc>
          <w:tcPr>
            <w:tcW w:w="2694" w:type="dxa"/>
            <w:tcBorders>
              <w:top w:val="nil"/>
              <w:left w:val="nil"/>
              <w:bottom w:val="single" w:sz="4" w:space="0" w:color="auto"/>
            </w:tcBorders>
          </w:tcPr>
          <w:p w14:paraId="6A09E912" w14:textId="77777777" w:rsidR="006117BF" w:rsidRPr="00666766" w:rsidRDefault="006117BF" w:rsidP="003133C6">
            <w:pPr>
              <w:pStyle w:val="NoSpacing"/>
              <w:jc w:val="center"/>
              <w:rPr>
                <w:rFonts w:ascii="Times New Roman" w:hAnsi="Times New Roman"/>
                <w:sz w:val="20"/>
                <w:szCs w:val="20"/>
              </w:rPr>
            </w:pPr>
            <w:r w:rsidRPr="00666766">
              <w:rPr>
                <w:rFonts w:ascii="Times New Roman" w:hAnsi="Times New Roman"/>
                <w:sz w:val="20"/>
                <w:szCs w:val="20"/>
              </w:rPr>
              <w:t>-</w:t>
            </w:r>
          </w:p>
        </w:tc>
      </w:tr>
    </w:tbl>
    <w:p w14:paraId="7C62B431" w14:textId="77777777" w:rsidR="0033727D" w:rsidRDefault="00A85967" w:rsidP="0033727D">
      <w:pPr>
        <w:pStyle w:val="NoSpacing"/>
        <w:rPr>
          <w:rFonts w:ascii="Times New Roman" w:hAnsi="Times New Roman"/>
          <w:b/>
          <w:sz w:val="28"/>
        </w:rPr>
      </w:pPr>
      <w:r w:rsidRPr="00666766">
        <w:rPr>
          <w:noProof/>
        </w:rPr>
        <mc:AlternateContent>
          <mc:Choice Requires="wps">
            <w:drawing>
              <wp:anchor distT="0" distB="0" distL="114300" distR="114300" simplePos="0" relativeHeight="251663872" behindDoc="0" locked="0" layoutInCell="1" allowOverlap="1" wp14:anchorId="46776D1D" wp14:editId="07777777">
                <wp:simplePos x="0" y="0"/>
                <wp:positionH relativeFrom="column">
                  <wp:posOffset>5715</wp:posOffset>
                </wp:positionH>
                <wp:positionV relativeFrom="paragraph">
                  <wp:posOffset>8255</wp:posOffset>
                </wp:positionV>
                <wp:extent cx="5222875" cy="0"/>
                <wp:effectExtent l="5715" t="8255" r="10160" b="107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28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E20B" id="AutoShape 22" o:spid="_x0000_s1026" type="#_x0000_t32" style="position:absolute;margin-left:.45pt;margin-top:.65pt;width:411.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" strokecolor="white"/>
            </w:pict>
          </mc:Fallback>
        </mc:AlternateContent>
      </w:r>
    </w:p>
    <w:p w14:paraId="652DAE35" w14:textId="2E166264" w:rsidR="004A094C" w:rsidRPr="0033727D" w:rsidDel="00AA5E52" w:rsidRDefault="004A094C" w:rsidP="0033727D">
      <w:pPr>
        <w:pStyle w:val="NoSpacing"/>
        <w:spacing w:line="360" w:lineRule="auto"/>
        <w:rPr>
          <w:del w:id="298" w:author="Author"/>
          <w:sz w:val="20"/>
          <w:szCs w:val="20"/>
        </w:rPr>
      </w:pPr>
      <w:del w:id="299" w:author="Author">
        <w:r w:rsidRPr="00666766" w:rsidDel="00AA5E52">
          <w:rPr>
            <w:rFonts w:ascii="Times New Roman" w:hAnsi="Times New Roman"/>
            <w:b/>
            <w:sz w:val="28"/>
          </w:rPr>
          <w:delText>Simpulan</w:delText>
        </w:r>
        <w:r w:rsidR="00A06218" w:rsidRPr="00666766" w:rsidDel="00AA5E52">
          <w:rPr>
            <w:rFonts w:ascii="Times New Roman" w:hAnsi="Times New Roman"/>
            <w:b/>
            <w:sz w:val="28"/>
          </w:rPr>
          <w:delText xml:space="preserve"> dan Saran</w:delText>
        </w:r>
      </w:del>
      <w:ins w:id="300" w:author="Author">
        <w:del w:id="301" w:author="Author">
          <w:r w:rsidR="009506F6" w:rsidDel="00AA5E52">
            <w:rPr>
              <w:rFonts w:ascii="Times New Roman" w:hAnsi="Times New Roman"/>
              <w:b/>
              <w:sz w:val="28"/>
            </w:rPr>
            <w:delText>Kesimpulan</w:delText>
          </w:r>
        </w:del>
      </w:ins>
    </w:p>
    <w:p w14:paraId="692EBB4F" w14:textId="70C50849" w:rsidR="00AA5E52" w:rsidDel="00316652" w:rsidRDefault="00AA5E52" w:rsidP="006117BF">
      <w:pPr>
        <w:spacing w:before="120" w:after="120" w:line="276" w:lineRule="auto"/>
        <w:ind w:firstLine="709"/>
        <w:jc w:val="both"/>
        <w:rPr>
          <w:del w:id="302" w:author="Author"/>
          <w:rFonts w:ascii="Times New Roman" w:hAnsi="Times New Roman"/>
          <w:bCs/>
          <w:szCs w:val="20"/>
        </w:rPr>
      </w:pPr>
    </w:p>
    <w:p w14:paraId="51DBC7DD" w14:textId="77777777" w:rsidR="00316652" w:rsidRDefault="00316652" w:rsidP="006117BF">
      <w:pPr>
        <w:spacing w:before="120" w:after="120" w:line="276" w:lineRule="auto"/>
        <w:ind w:firstLine="709"/>
        <w:jc w:val="both"/>
        <w:rPr>
          <w:ins w:id="303" w:author="Author"/>
          <w:rFonts w:ascii="Times New Roman" w:hAnsi="Times New Roman"/>
          <w:bCs/>
          <w:szCs w:val="20"/>
        </w:rPr>
      </w:pPr>
    </w:p>
    <w:p w14:paraId="7D1C1CD3" w14:textId="2DEE9BBE" w:rsidR="00316652" w:rsidRPr="00316652" w:rsidRDefault="00316652">
      <w:pPr>
        <w:spacing w:before="120" w:after="120" w:line="276" w:lineRule="auto"/>
        <w:jc w:val="both"/>
        <w:rPr>
          <w:ins w:id="304" w:author="Author"/>
          <w:rFonts w:ascii="Times New Roman" w:hAnsi="Times New Roman"/>
          <w:b/>
          <w:sz w:val="28"/>
          <w:szCs w:val="28"/>
          <w:lang w:val="en-US"/>
          <w:rPrChange w:id="305" w:author="Author">
            <w:rPr>
              <w:ins w:id="306" w:author="Author"/>
              <w:rFonts w:ascii="Times New Roman" w:hAnsi="Times New Roman"/>
              <w:bCs/>
              <w:szCs w:val="20"/>
            </w:rPr>
          </w:rPrChange>
        </w:rPr>
        <w:pPrChange w:id="307" w:author="Author">
          <w:pPr>
            <w:spacing w:before="120" w:after="120" w:line="276" w:lineRule="auto"/>
            <w:ind w:firstLine="709"/>
            <w:jc w:val="both"/>
          </w:pPr>
        </w:pPrChange>
      </w:pPr>
      <w:proofErr w:type="spellStart"/>
      <w:ins w:id="308" w:author="Author">
        <w:r>
          <w:rPr>
            <w:rFonts w:ascii="Times New Roman" w:hAnsi="Times New Roman"/>
            <w:b/>
            <w:sz w:val="28"/>
            <w:szCs w:val="28"/>
            <w:lang w:val="en-US"/>
          </w:rPr>
          <w:lastRenderedPageBreak/>
          <w:t>S</w:t>
        </w:r>
        <w:r w:rsidRPr="00316652">
          <w:rPr>
            <w:rFonts w:ascii="Times New Roman" w:hAnsi="Times New Roman"/>
            <w:b/>
            <w:sz w:val="28"/>
            <w:szCs w:val="28"/>
            <w:lang w:val="en-US"/>
            <w:rPrChange w:id="309" w:author="Author">
              <w:rPr>
                <w:rFonts w:ascii="Times New Roman" w:hAnsi="Times New Roman"/>
                <w:bCs/>
                <w:szCs w:val="20"/>
                <w:lang w:val="en-US"/>
              </w:rPr>
            </w:rPrChange>
          </w:rPr>
          <w:t>impulan</w:t>
        </w:r>
        <w:proofErr w:type="spellEnd"/>
        <w:r w:rsidRPr="00316652">
          <w:rPr>
            <w:rFonts w:ascii="Times New Roman" w:hAnsi="Times New Roman"/>
            <w:b/>
            <w:sz w:val="28"/>
            <w:szCs w:val="28"/>
            <w:lang w:val="en-US"/>
            <w:rPrChange w:id="310" w:author="Author">
              <w:rPr>
                <w:rFonts w:ascii="Times New Roman" w:hAnsi="Times New Roman"/>
                <w:bCs/>
                <w:szCs w:val="20"/>
                <w:lang w:val="en-US"/>
              </w:rPr>
            </w:rPrChange>
          </w:rPr>
          <w:t xml:space="preserve"> </w:t>
        </w:r>
      </w:ins>
    </w:p>
    <w:p w14:paraId="6BA51EDB" w14:textId="1F85DB5B" w:rsidR="006117BF" w:rsidRPr="003133C6" w:rsidRDefault="006117BF" w:rsidP="006117BF">
      <w:pPr>
        <w:spacing w:before="120" w:after="120" w:line="276" w:lineRule="auto"/>
        <w:ind w:firstLine="709"/>
        <w:jc w:val="both"/>
        <w:rPr>
          <w:rFonts w:ascii="Times New Roman" w:hAnsi="Times New Roman"/>
          <w:bCs/>
          <w:szCs w:val="20"/>
          <w:lang w:val="en-US"/>
        </w:rPr>
      </w:pPr>
      <w:r w:rsidRPr="00666766">
        <w:rPr>
          <w:rFonts w:ascii="Times New Roman" w:hAnsi="Times New Roman"/>
          <w:bCs/>
          <w:szCs w:val="20"/>
        </w:rPr>
        <w:t xml:space="preserve">Berdasarkan hasil penelitian, </w:t>
      </w:r>
      <w:proofErr w:type="spellStart"/>
      <w:r w:rsidR="00A96DE8">
        <w:rPr>
          <w:rFonts w:ascii="Times New Roman" w:hAnsi="Times New Roman"/>
          <w:bCs/>
          <w:szCs w:val="20"/>
          <w:lang w:val="en-US"/>
        </w:rPr>
        <w:t>dapat</w:t>
      </w:r>
      <w:proofErr w:type="spellEnd"/>
      <w:r w:rsidRPr="00666766">
        <w:rPr>
          <w:rFonts w:ascii="Times New Roman" w:hAnsi="Times New Roman"/>
          <w:bCs/>
          <w:szCs w:val="20"/>
        </w:rPr>
        <w:t xml:space="preserve"> disimpulkan bahwa formulasi jamur tiram dan mocaf terbaik adalah perlakuan S3 dengan 70% jamur tiram dan 30% mocaf yang memiliki pH 6,66, susut masak 0,76%, kekerasan tekstur sosis sebelum digoreng 273,75gf, kekerasan tekstur sosis setelah digoreng 204,12gf, dan sifat organoleptik pada sosis tidak digoreng berwarna putih kecokelatan (suka), aroma khas jamur tiram (agak suka), tekstur cukup padat dan kompak (suka), sedangkan pada sosis nabati digoreng berwarna cokelat keemasan (suka), aroma agak khas jamur tiram (suka), tekstur cukup padat dan kompak (suka), dan rasa khas jamur tiram (suka), serta kandungan serat 1,35%, </w:t>
      </w:r>
      <w:r w:rsidR="003133C6" w:rsidRPr="00666766">
        <w:rPr>
          <w:rFonts w:ascii="Times New Roman" w:hAnsi="Times New Roman"/>
          <w:bCs/>
          <w:szCs w:val="20"/>
        </w:rPr>
        <w:t xml:space="preserve">kadar protein </w:t>
      </w:r>
      <w:r w:rsidR="003133C6">
        <w:rPr>
          <w:rFonts w:ascii="Times New Roman" w:hAnsi="Times New Roman"/>
          <w:bCs/>
          <w:szCs w:val="20"/>
          <w:lang w:val="en-US"/>
        </w:rPr>
        <w:t xml:space="preserve"> 2,68%, </w:t>
      </w:r>
      <w:r w:rsidR="003133C6" w:rsidRPr="00666766">
        <w:rPr>
          <w:rFonts w:ascii="Times New Roman" w:hAnsi="Times New Roman"/>
          <w:bCs/>
          <w:szCs w:val="20"/>
        </w:rPr>
        <w:t xml:space="preserve">kadar air </w:t>
      </w:r>
      <w:r w:rsidR="003133C6">
        <w:rPr>
          <w:rFonts w:ascii="Times New Roman" w:hAnsi="Times New Roman"/>
          <w:bCs/>
          <w:szCs w:val="20"/>
          <w:lang w:val="en-US"/>
        </w:rPr>
        <w:t xml:space="preserve"> 74,16%. </w:t>
      </w:r>
      <w:proofErr w:type="spellStart"/>
      <w:ins w:id="311" w:author="Author">
        <w:r w:rsidR="00077806">
          <w:rPr>
            <w:rFonts w:ascii="Times New Roman" w:hAnsi="Times New Roman"/>
            <w:bCs/>
            <w:szCs w:val="20"/>
            <w:lang w:val="en-US"/>
          </w:rPr>
          <w:t>Beberapa</w:t>
        </w:r>
        <w:proofErr w:type="spellEnd"/>
        <w:r w:rsidR="00077806">
          <w:rPr>
            <w:rFonts w:ascii="Times New Roman" w:hAnsi="Times New Roman"/>
            <w:bCs/>
            <w:szCs w:val="20"/>
            <w:lang w:val="en-US"/>
          </w:rPr>
          <w:t xml:space="preserve"> </w:t>
        </w:r>
      </w:ins>
      <w:del w:id="312" w:author="Author">
        <w:r w:rsidR="003133C6" w:rsidDel="00077806">
          <w:rPr>
            <w:rFonts w:ascii="Times New Roman" w:hAnsi="Times New Roman"/>
            <w:bCs/>
            <w:szCs w:val="20"/>
            <w:lang w:val="en-US"/>
          </w:rPr>
          <w:delText>H</w:delText>
        </w:r>
      </w:del>
      <w:proofErr w:type="spellStart"/>
      <w:ins w:id="313" w:author="Author">
        <w:r w:rsidR="00077806">
          <w:rPr>
            <w:rFonts w:ascii="Times New Roman" w:hAnsi="Times New Roman"/>
            <w:bCs/>
            <w:szCs w:val="20"/>
            <w:lang w:val="en-US"/>
          </w:rPr>
          <w:t>h</w:t>
        </w:r>
      </w:ins>
      <w:r w:rsidR="003133C6">
        <w:rPr>
          <w:rFonts w:ascii="Times New Roman" w:hAnsi="Times New Roman"/>
          <w:bCs/>
          <w:szCs w:val="20"/>
          <w:lang w:val="en-US"/>
        </w:rPr>
        <w:t>asil</w:t>
      </w:r>
      <w:proofErr w:type="spellEnd"/>
      <w:r w:rsidR="003133C6">
        <w:rPr>
          <w:rFonts w:ascii="Times New Roman" w:hAnsi="Times New Roman"/>
          <w:bCs/>
          <w:szCs w:val="20"/>
          <w:lang w:val="en-US"/>
        </w:rPr>
        <w:t xml:space="preserve"> </w:t>
      </w:r>
      <w:proofErr w:type="spellStart"/>
      <w:r w:rsidR="003133C6">
        <w:rPr>
          <w:rFonts w:ascii="Times New Roman" w:hAnsi="Times New Roman"/>
          <w:bCs/>
          <w:szCs w:val="20"/>
          <w:lang w:val="en-US"/>
        </w:rPr>
        <w:t>proksimat</w:t>
      </w:r>
      <w:proofErr w:type="spellEnd"/>
      <w:r w:rsidR="003133C6">
        <w:rPr>
          <w:rFonts w:ascii="Times New Roman" w:hAnsi="Times New Roman"/>
          <w:bCs/>
          <w:szCs w:val="20"/>
          <w:lang w:val="en-US"/>
        </w:rPr>
        <w:t xml:space="preserve"> </w:t>
      </w:r>
      <w:proofErr w:type="spellStart"/>
      <w:r w:rsidR="003133C6">
        <w:rPr>
          <w:rFonts w:ascii="Times New Roman" w:hAnsi="Times New Roman"/>
          <w:bCs/>
          <w:szCs w:val="20"/>
          <w:lang w:val="en-US"/>
        </w:rPr>
        <w:t>sosis</w:t>
      </w:r>
      <w:proofErr w:type="spellEnd"/>
      <w:r w:rsidR="003133C6">
        <w:rPr>
          <w:rFonts w:ascii="Times New Roman" w:hAnsi="Times New Roman"/>
          <w:bCs/>
          <w:szCs w:val="20"/>
          <w:lang w:val="en-US"/>
        </w:rPr>
        <w:t xml:space="preserve"> </w:t>
      </w:r>
      <w:proofErr w:type="spellStart"/>
      <w:r w:rsidR="003133C6">
        <w:rPr>
          <w:rFonts w:ascii="Times New Roman" w:hAnsi="Times New Roman"/>
          <w:bCs/>
          <w:szCs w:val="20"/>
          <w:lang w:val="en-US"/>
        </w:rPr>
        <w:t>jamur</w:t>
      </w:r>
      <w:proofErr w:type="spellEnd"/>
      <w:r w:rsidR="003133C6">
        <w:rPr>
          <w:rFonts w:ascii="Times New Roman" w:hAnsi="Times New Roman"/>
          <w:bCs/>
          <w:szCs w:val="20"/>
          <w:lang w:val="en-US"/>
        </w:rPr>
        <w:t xml:space="preserve"> </w:t>
      </w:r>
      <w:proofErr w:type="spellStart"/>
      <w:ins w:id="314" w:author="Author">
        <w:r w:rsidR="00077806">
          <w:rPr>
            <w:rFonts w:ascii="Times New Roman" w:hAnsi="Times New Roman"/>
            <w:bCs/>
            <w:szCs w:val="20"/>
            <w:lang w:val="en-US"/>
          </w:rPr>
          <w:t>tiram</w:t>
        </w:r>
        <w:proofErr w:type="spellEnd"/>
        <w:r w:rsidR="00077806">
          <w:rPr>
            <w:rFonts w:ascii="Times New Roman" w:hAnsi="Times New Roman"/>
            <w:bCs/>
            <w:szCs w:val="20"/>
            <w:lang w:val="en-US"/>
          </w:rPr>
          <w:t xml:space="preserve"> </w:t>
        </w:r>
        <w:proofErr w:type="spellStart"/>
        <w:r w:rsidR="00077806">
          <w:rPr>
            <w:rFonts w:ascii="Times New Roman" w:hAnsi="Times New Roman"/>
            <w:bCs/>
            <w:szCs w:val="20"/>
            <w:lang w:val="en-US"/>
          </w:rPr>
          <w:t>sudah</w:t>
        </w:r>
        <w:proofErr w:type="spellEnd"/>
        <w:r w:rsidR="00077806">
          <w:rPr>
            <w:rFonts w:ascii="Times New Roman" w:hAnsi="Times New Roman"/>
            <w:bCs/>
            <w:szCs w:val="20"/>
            <w:lang w:val="en-US"/>
          </w:rPr>
          <w:t xml:space="preserve"> </w:t>
        </w:r>
        <w:proofErr w:type="spellStart"/>
        <w:r w:rsidR="00077806">
          <w:rPr>
            <w:rFonts w:ascii="Times New Roman" w:hAnsi="Times New Roman"/>
            <w:bCs/>
            <w:szCs w:val="20"/>
            <w:lang w:val="en-US"/>
          </w:rPr>
          <w:t>sesuai</w:t>
        </w:r>
      </w:ins>
      <w:proofErr w:type="spellEnd"/>
      <w:del w:id="315" w:author="Author">
        <w:r w:rsidRPr="00666766" w:rsidDel="00077806">
          <w:rPr>
            <w:rFonts w:ascii="Times New Roman" w:hAnsi="Times New Roman"/>
            <w:bCs/>
            <w:szCs w:val="20"/>
          </w:rPr>
          <w:delText>sesuai</w:delText>
        </w:r>
      </w:del>
      <w:r w:rsidRPr="00666766">
        <w:rPr>
          <w:rFonts w:ascii="Times New Roman" w:hAnsi="Times New Roman"/>
          <w:bCs/>
          <w:szCs w:val="20"/>
        </w:rPr>
        <w:t xml:space="preserve"> dengan SNI 3820:2015 (sosis daging), kecuali pada </w:t>
      </w:r>
      <w:del w:id="316" w:author="Author">
        <w:r w:rsidRPr="00666766" w:rsidDel="0089014D">
          <w:rPr>
            <w:rFonts w:ascii="Times New Roman" w:hAnsi="Times New Roman"/>
            <w:bCs/>
            <w:szCs w:val="20"/>
          </w:rPr>
          <w:delText xml:space="preserve">parameter </w:delText>
        </w:r>
      </w:del>
      <w:r w:rsidRPr="00666766">
        <w:rPr>
          <w:rFonts w:ascii="Times New Roman" w:hAnsi="Times New Roman"/>
          <w:bCs/>
          <w:szCs w:val="20"/>
        </w:rPr>
        <w:t>kadar protein da</w:t>
      </w:r>
      <w:r w:rsidR="003133C6">
        <w:rPr>
          <w:rFonts w:ascii="Times New Roman" w:hAnsi="Times New Roman"/>
          <w:bCs/>
          <w:szCs w:val="20"/>
        </w:rPr>
        <w:t>n kadar air</w:t>
      </w:r>
      <w:r w:rsidR="003133C6">
        <w:rPr>
          <w:rFonts w:ascii="Times New Roman" w:hAnsi="Times New Roman"/>
          <w:bCs/>
          <w:szCs w:val="20"/>
          <w:lang w:val="en-US"/>
        </w:rPr>
        <w:t>.</w:t>
      </w:r>
      <w:ins w:id="317" w:author="Author">
        <w:r w:rsidR="00077806">
          <w:rPr>
            <w:rFonts w:ascii="Times New Roman" w:hAnsi="Times New Roman"/>
            <w:bCs/>
            <w:szCs w:val="20"/>
            <w:lang w:val="en-US"/>
          </w:rPr>
          <w:t xml:space="preserve">  Hal </w:t>
        </w:r>
        <w:proofErr w:type="spellStart"/>
        <w:r w:rsidR="00077806">
          <w:rPr>
            <w:rFonts w:ascii="Times New Roman" w:hAnsi="Times New Roman"/>
            <w:bCs/>
            <w:szCs w:val="20"/>
            <w:lang w:val="en-US"/>
          </w:rPr>
          <w:t>ini</w:t>
        </w:r>
        <w:proofErr w:type="spellEnd"/>
        <w:r w:rsidR="00077806">
          <w:rPr>
            <w:rFonts w:ascii="Times New Roman" w:hAnsi="Times New Roman"/>
            <w:bCs/>
            <w:szCs w:val="20"/>
            <w:lang w:val="en-US"/>
          </w:rPr>
          <w:t xml:space="preserve"> </w:t>
        </w:r>
        <w:proofErr w:type="spellStart"/>
        <w:r w:rsidR="00077806">
          <w:rPr>
            <w:rFonts w:ascii="Times New Roman" w:hAnsi="Times New Roman"/>
            <w:bCs/>
            <w:szCs w:val="20"/>
            <w:lang w:val="en-US"/>
          </w:rPr>
          <w:t>karena</w:t>
        </w:r>
        <w:proofErr w:type="spellEnd"/>
        <w:r w:rsidR="00077806">
          <w:rPr>
            <w:rFonts w:ascii="Times New Roman" w:hAnsi="Times New Roman"/>
            <w:bCs/>
            <w:szCs w:val="20"/>
            <w:lang w:val="en-US"/>
          </w:rPr>
          <w:t xml:space="preserve"> </w:t>
        </w:r>
        <w:proofErr w:type="spellStart"/>
        <w:r w:rsidR="00077806">
          <w:rPr>
            <w:rFonts w:ascii="Times New Roman" w:hAnsi="Times New Roman"/>
            <w:bCs/>
            <w:szCs w:val="20"/>
            <w:lang w:val="en-US"/>
          </w:rPr>
          <w:t>beda</w:t>
        </w:r>
        <w:proofErr w:type="spellEnd"/>
        <w:r w:rsidR="00077806">
          <w:rPr>
            <w:rFonts w:ascii="Times New Roman" w:hAnsi="Times New Roman"/>
            <w:bCs/>
            <w:szCs w:val="20"/>
            <w:lang w:val="en-US"/>
          </w:rPr>
          <w:t xml:space="preserve"> </w:t>
        </w:r>
        <w:proofErr w:type="spellStart"/>
        <w:r w:rsidR="00077806">
          <w:rPr>
            <w:rFonts w:ascii="Times New Roman" w:hAnsi="Times New Roman"/>
            <w:bCs/>
            <w:szCs w:val="20"/>
            <w:lang w:val="en-US"/>
          </w:rPr>
          <w:t>bahan</w:t>
        </w:r>
        <w:proofErr w:type="spellEnd"/>
        <w:r w:rsidR="00077806">
          <w:rPr>
            <w:rFonts w:ascii="Times New Roman" w:hAnsi="Times New Roman"/>
            <w:bCs/>
            <w:szCs w:val="20"/>
            <w:lang w:val="en-US"/>
          </w:rPr>
          <w:t xml:space="preserve"> yang </w:t>
        </w:r>
        <w:proofErr w:type="spellStart"/>
        <w:r w:rsidR="00077806">
          <w:rPr>
            <w:rFonts w:ascii="Times New Roman" w:hAnsi="Times New Roman"/>
            <w:bCs/>
            <w:szCs w:val="20"/>
            <w:lang w:val="en-US"/>
          </w:rPr>
          <w:t>digunakan</w:t>
        </w:r>
        <w:proofErr w:type="spellEnd"/>
        <w:r w:rsidR="00077806">
          <w:rPr>
            <w:rFonts w:ascii="Times New Roman" w:hAnsi="Times New Roman"/>
            <w:bCs/>
            <w:szCs w:val="20"/>
            <w:lang w:val="en-US"/>
          </w:rPr>
          <w:t>.</w:t>
        </w:r>
      </w:ins>
    </w:p>
    <w:p w14:paraId="56CA1195" w14:textId="77777777" w:rsidR="004A094C" w:rsidRPr="00666766" w:rsidRDefault="004A094C" w:rsidP="009D10C8">
      <w:pPr>
        <w:spacing w:before="360" w:after="240" w:line="240" w:lineRule="auto"/>
        <w:jc w:val="both"/>
        <w:rPr>
          <w:rFonts w:ascii="Times New Roman" w:hAnsi="Times New Roman"/>
          <w:b/>
          <w:sz w:val="28"/>
        </w:rPr>
      </w:pPr>
      <w:r w:rsidRPr="00666766">
        <w:rPr>
          <w:rFonts w:ascii="Times New Roman" w:hAnsi="Times New Roman"/>
          <w:b/>
          <w:sz w:val="28"/>
        </w:rPr>
        <w:t>Daftar Pustaka</w:t>
      </w:r>
    </w:p>
    <w:p w14:paraId="4B2FE6A5" w14:textId="77777777" w:rsidR="00B358DA" w:rsidRPr="00E72D6E" w:rsidRDefault="00B358DA" w:rsidP="00B358DA">
      <w:pPr>
        <w:spacing w:line="276" w:lineRule="auto"/>
        <w:ind w:left="709" w:hanging="709"/>
        <w:jc w:val="both"/>
        <w:rPr>
          <w:rFonts w:ascii="Times New Roman" w:hAnsi="Times New Roman"/>
          <w:b/>
          <w:bCs/>
          <w:sz w:val="20"/>
          <w:szCs w:val="20"/>
          <w:shd w:val="clear" w:color="auto" w:fill="FFFFFF"/>
        </w:rPr>
      </w:pPr>
      <w:r w:rsidRPr="00E72D6E">
        <w:rPr>
          <w:rFonts w:ascii="Times New Roman" w:hAnsi="Times New Roman"/>
          <w:sz w:val="20"/>
          <w:szCs w:val="20"/>
        </w:rPr>
        <w:t>Adaninggar</w:t>
      </w:r>
      <w:r w:rsidRPr="00E72D6E">
        <w:rPr>
          <w:rFonts w:ascii="Times New Roman" w:hAnsi="Times New Roman"/>
          <w:sz w:val="20"/>
          <w:szCs w:val="20"/>
          <w:shd w:val="clear" w:color="auto" w:fill="FFFFFF"/>
        </w:rPr>
        <w:t xml:space="preserve">, T. 2013. </w:t>
      </w:r>
      <w:r w:rsidRPr="00E72D6E">
        <w:rPr>
          <w:rFonts w:ascii="Times New Roman" w:hAnsi="Times New Roman"/>
          <w:i/>
          <w:iCs/>
          <w:sz w:val="20"/>
          <w:szCs w:val="20"/>
          <w:shd w:val="clear" w:color="auto" w:fill="FFFFFF"/>
        </w:rPr>
        <w:t>Karakteristik sosis analog dari jamur tiram putih (pleurotus ostreatus) dan tepung kacang tolo (vigna unguiculata l. Walp) dengan binder putih telur dan filler tepung terigu</w:t>
      </w:r>
      <w:r w:rsidRPr="00E72D6E">
        <w:rPr>
          <w:rFonts w:ascii="Times New Roman" w:hAnsi="Times New Roman"/>
          <w:sz w:val="20"/>
          <w:szCs w:val="20"/>
          <w:shd w:val="clear" w:color="auto" w:fill="FFFFFF"/>
        </w:rPr>
        <w:t>.</w:t>
      </w:r>
      <w:r w:rsidRPr="00E72D6E">
        <w:rPr>
          <w:rStyle w:val="Strong"/>
          <w:rFonts w:ascii="Times New Roman" w:hAnsi="Times New Roman"/>
          <w:sz w:val="20"/>
          <w:szCs w:val="20"/>
          <w:shd w:val="clear" w:color="auto" w:fill="FFFFFF"/>
        </w:rPr>
        <w:t xml:space="preserve"> </w:t>
      </w:r>
      <w:r w:rsidRPr="00E72D6E">
        <w:rPr>
          <w:rStyle w:val="Strong"/>
          <w:rFonts w:ascii="Times New Roman" w:hAnsi="Times New Roman"/>
          <w:b w:val="0"/>
          <w:bCs w:val="0"/>
          <w:sz w:val="20"/>
          <w:szCs w:val="20"/>
          <w:shd w:val="clear" w:color="auto" w:fill="FFFFFF"/>
          <w:lang w:val="en-US"/>
        </w:rPr>
        <w:t xml:space="preserve">Thesis. </w:t>
      </w:r>
      <w:r w:rsidRPr="00E72D6E">
        <w:rPr>
          <w:rStyle w:val="Strong"/>
          <w:rFonts w:ascii="Times New Roman" w:hAnsi="Times New Roman"/>
          <w:b w:val="0"/>
          <w:bCs w:val="0"/>
          <w:sz w:val="20"/>
          <w:szCs w:val="20"/>
          <w:shd w:val="clear" w:color="auto" w:fill="FFFFFF"/>
        </w:rPr>
        <w:t>Teknologi Pangan dan Hasil Pertanian</w:t>
      </w:r>
      <w:r w:rsidRPr="00E72D6E">
        <w:rPr>
          <w:rStyle w:val="Strong"/>
          <w:rFonts w:ascii="Times New Roman" w:hAnsi="Times New Roman"/>
          <w:b w:val="0"/>
          <w:bCs w:val="0"/>
          <w:sz w:val="20"/>
          <w:szCs w:val="20"/>
          <w:shd w:val="clear" w:color="auto" w:fill="FFFFFF"/>
          <w:lang w:val="en-US"/>
        </w:rPr>
        <w:t>.</w:t>
      </w:r>
      <w:r w:rsidRPr="00E72D6E">
        <w:rPr>
          <w:rStyle w:val="Strong"/>
          <w:rFonts w:ascii="Times New Roman" w:hAnsi="Times New Roman"/>
          <w:b w:val="0"/>
          <w:bCs w:val="0"/>
          <w:sz w:val="20"/>
          <w:szCs w:val="20"/>
          <w:shd w:val="clear" w:color="auto" w:fill="FFFFFF"/>
        </w:rPr>
        <w:t xml:space="preserve"> UGM. Yogyakarta.</w:t>
      </w:r>
    </w:p>
    <w:p w14:paraId="696311C2"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Anggraini, D.R., Tejasari, </w:t>
      </w:r>
      <w:r w:rsidRPr="00E72D6E">
        <w:rPr>
          <w:rFonts w:ascii="Times New Roman" w:hAnsi="Times New Roman"/>
          <w:sz w:val="20"/>
          <w:szCs w:val="20"/>
          <w:lang w:val="en-US"/>
        </w:rPr>
        <w:t>&amp;</w:t>
      </w:r>
      <w:r w:rsidRPr="00E72D6E">
        <w:rPr>
          <w:rFonts w:ascii="Times New Roman" w:hAnsi="Times New Roman"/>
          <w:sz w:val="20"/>
          <w:szCs w:val="20"/>
        </w:rPr>
        <w:t xml:space="preserve"> Yhulia, P. 2016. Karakteristik fisik, nilai gizi, dan mutu sensori sosis lele dumbo (clarias gariepinus) dengan variasi jenis dan konsentrasi bahan pengisi. </w:t>
      </w:r>
      <w:r w:rsidRPr="00E72D6E">
        <w:rPr>
          <w:rFonts w:ascii="Times New Roman" w:hAnsi="Times New Roman"/>
          <w:i/>
          <w:iCs/>
          <w:sz w:val="20"/>
          <w:szCs w:val="20"/>
        </w:rPr>
        <w:t>Jurnal Agroteknologi.</w:t>
      </w:r>
      <w:r w:rsidRPr="00E72D6E">
        <w:rPr>
          <w:rFonts w:ascii="Times New Roman" w:hAnsi="Times New Roman"/>
          <w:sz w:val="20"/>
          <w:szCs w:val="20"/>
        </w:rPr>
        <w:t xml:space="preserve"> 10 (1) : 25-35.</w:t>
      </w:r>
    </w:p>
    <w:p w14:paraId="09CEEEE2"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AOAC (Association of Official Agricultural Chemist). 2005. </w:t>
      </w:r>
      <w:r w:rsidRPr="00E72D6E">
        <w:rPr>
          <w:rFonts w:ascii="Times New Roman" w:hAnsi="Times New Roman"/>
          <w:i/>
          <w:iCs/>
          <w:sz w:val="20"/>
          <w:szCs w:val="20"/>
        </w:rPr>
        <w:t>Official Method of Analysis of the Association of Official Analytical of Chemist</w:t>
      </w:r>
      <w:r w:rsidRPr="00E72D6E">
        <w:rPr>
          <w:rFonts w:ascii="Times New Roman" w:hAnsi="Times New Roman"/>
          <w:sz w:val="20"/>
          <w:szCs w:val="20"/>
        </w:rPr>
        <w:t>. The Association of Official Analytical Chemist, Inc. Arlington.</w:t>
      </w:r>
    </w:p>
    <w:p w14:paraId="621F89C3" w14:textId="77777777" w:rsidR="00B358DA" w:rsidRPr="00E72D6E" w:rsidRDefault="00B358DA" w:rsidP="00B358DA">
      <w:pPr>
        <w:spacing w:line="276" w:lineRule="auto"/>
        <w:ind w:left="709" w:hanging="709"/>
        <w:jc w:val="both"/>
        <w:rPr>
          <w:rStyle w:val="value"/>
          <w:rFonts w:ascii="Times New Roman" w:hAnsi="Times New Roman"/>
          <w:sz w:val="20"/>
          <w:szCs w:val="20"/>
          <w:shd w:val="clear" w:color="auto" w:fill="FFFFFF"/>
        </w:rPr>
      </w:pPr>
      <w:r w:rsidRPr="00E72D6E">
        <w:rPr>
          <w:rFonts w:ascii="Times New Roman" w:hAnsi="Times New Roman"/>
          <w:sz w:val="20"/>
          <w:szCs w:val="20"/>
        </w:rPr>
        <w:t xml:space="preserve">Bulkaini, B., </w:t>
      </w:r>
      <w:r w:rsidRPr="00E72D6E">
        <w:rPr>
          <w:rFonts w:ascii="Times New Roman" w:hAnsi="Times New Roman"/>
          <w:sz w:val="20"/>
          <w:szCs w:val="20"/>
          <w:lang w:val="en-US"/>
        </w:rPr>
        <w:t>&amp;</w:t>
      </w:r>
      <w:r w:rsidRPr="00E72D6E">
        <w:rPr>
          <w:rFonts w:ascii="Times New Roman" w:hAnsi="Times New Roman"/>
          <w:sz w:val="20"/>
          <w:szCs w:val="20"/>
        </w:rPr>
        <w:t xml:space="preserve"> Mastuti, R. 2020. Karakteristik fisik sosis daging ayam petelur afkir dengan penambahan tepung tapioka. </w:t>
      </w:r>
      <w:r w:rsidRPr="00E72D6E">
        <w:rPr>
          <w:rFonts w:ascii="Times New Roman" w:hAnsi="Times New Roman"/>
          <w:i/>
          <w:iCs/>
          <w:sz w:val="20"/>
          <w:szCs w:val="20"/>
        </w:rPr>
        <w:t>Jurnal Ilmu dan Teknologi Peternakan Indonesia</w:t>
      </w:r>
      <w:r w:rsidRPr="00E72D6E">
        <w:rPr>
          <w:rFonts w:ascii="Times New Roman" w:hAnsi="Times New Roman"/>
          <w:sz w:val="20"/>
          <w:szCs w:val="20"/>
          <w:lang w:val="en-US"/>
        </w:rPr>
        <w:t xml:space="preserve">. </w:t>
      </w:r>
      <w:r w:rsidRPr="00E72D6E">
        <w:rPr>
          <w:rFonts w:ascii="Times New Roman" w:hAnsi="Times New Roman"/>
          <w:sz w:val="20"/>
          <w:szCs w:val="20"/>
        </w:rPr>
        <w:t>6(2)</w:t>
      </w:r>
      <w:r w:rsidRPr="00E72D6E">
        <w:rPr>
          <w:rFonts w:ascii="Times New Roman" w:hAnsi="Times New Roman"/>
          <w:sz w:val="20"/>
          <w:szCs w:val="20"/>
          <w:lang w:val="en-US"/>
        </w:rPr>
        <w:t>:</w:t>
      </w:r>
      <w:r w:rsidRPr="00E72D6E">
        <w:rPr>
          <w:rFonts w:ascii="Times New Roman" w:hAnsi="Times New Roman"/>
          <w:sz w:val="20"/>
          <w:szCs w:val="20"/>
        </w:rPr>
        <w:t>96-102</w:t>
      </w:r>
      <w:r w:rsidRPr="00E72D6E">
        <w:rPr>
          <w:rStyle w:val="label"/>
          <w:rFonts w:ascii="Times New Roman" w:hAnsi="Times New Roman"/>
          <w:sz w:val="20"/>
          <w:szCs w:val="20"/>
        </w:rPr>
        <w:t xml:space="preserve"> </w:t>
      </w:r>
      <w:r w:rsidRPr="00E72D6E">
        <w:rPr>
          <w:rStyle w:val="label"/>
          <w:rFonts w:ascii="Times New Roman" w:hAnsi="Times New Roman"/>
          <w:sz w:val="20"/>
          <w:szCs w:val="20"/>
          <w:shd w:val="clear" w:color="auto" w:fill="FFFFFF"/>
        </w:rPr>
        <w:t>DOI: </w:t>
      </w:r>
      <w:hyperlink r:id="rId19" w:history="1">
        <w:r w:rsidRPr="00E72D6E">
          <w:rPr>
            <w:rStyle w:val="Hyperlink"/>
            <w:rFonts w:ascii="Times New Roman" w:hAnsi="Times New Roman"/>
            <w:color w:val="auto"/>
            <w:sz w:val="20"/>
            <w:szCs w:val="20"/>
            <w:u w:val="none"/>
          </w:rPr>
          <w:t>https://doi.org/10.29303/jitpi.v6i2.80</w:t>
        </w:r>
      </w:hyperlink>
    </w:p>
    <w:p w14:paraId="23AAA9E7"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Biswas, A, K.</w:t>
      </w:r>
      <w:r w:rsidRPr="00E72D6E">
        <w:rPr>
          <w:rFonts w:ascii="Times New Roman" w:hAnsi="Times New Roman"/>
          <w:sz w:val="20"/>
          <w:szCs w:val="20"/>
          <w:lang w:val="en-US"/>
        </w:rPr>
        <w:t xml:space="preserve">, </w:t>
      </w:r>
      <w:r w:rsidRPr="00E72D6E">
        <w:rPr>
          <w:rFonts w:ascii="Times New Roman" w:hAnsi="Times New Roman"/>
          <w:sz w:val="20"/>
          <w:szCs w:val="20"/>
        </w:rPr>
        <w:t>, Kumar, V</w:t>
      </w:r>
      <w:r w:rsidRPr="00E72D6E">
        <w:rPr>
          <w:rFonts w:ascii="Times New Roman" w:hAnsi="Times New Roman"/>
          <w:sz w:val="20"/>
          <w:szCs w:val="20"/>
          <w:lang w:val="en-US"/>
        </w:rPr>
        <w:t>.,</w:t>
      </w:r>
      <w:r w:rsidRPr="00E72D6E">
        <w:rPr>
          <w:rFonts w:ascii="Times New Roman" w:hAnsi="Times New Roman"/>
          <w:sz w:val="20"/>
          <w:szCs w:val="20"/>
        </w:rPr>
        <w:t xml:space="preserve"> Bhosle </w:t>
      </w:r>
      <w:r w:rsidRPr="00E72D6E">
        <w:rPr>
          <w:rFonts w:ascii="Times New Roman" w:hAnsi="Times New Roman"/>
          <w:sz w:val="20"/>
          <w:szCs w:val="20"/>
          <w:lang w:val="en-US"/>
        </w:rPr>
        <w:t>,</w:t>
      </w:r>
      <w:r w:rsidRPr="00E72D6E">
        <w:rPr>
          <w:rFonts w:ascii="Times New Roman" w:hAnsi="Times New Roman"/>
          <w:sz w:val="20"/>
          <w:szCs w:val="20"/>
        </w:rPr>
        <w:t>S</w:t>
      </w:r>
      <w:r w:rsidRPr="00E72D6E">
        <w:rPr>
          <w:rFonts w:ascii="Times New Roman" w:hAnsi="Times New Roman"/>
          <w:sz w:val="20"/>
          <w:szCs w:val="20"/>
          <w:lang w:val="en-US"/>
        </w:rPr>
        <w:t xml:space="preserve">., Sahoo, </w:t>
      </w:r>
      <w:proofErr w:type="gramStart"/>
      <w:r w:rsidRPr="00E72D6E">
        <w:rPr>
          <w:rFonts w:ascii="Times New Roman" w:hAnsi="Times New Roman"/>
          <w:sz w:val="20"/>
          <w:szCs w:val="20"/>
          <w:lang w:val="en-US"/>
        </w:rPr>
        <w:t xml:space="preserve">J </w:t>
      </w:r>
      <w:r w:rsidRPr="00E72D6E">
        <w:rPr>
          <w:rFonts w:ascii="Times New Roman" w:hAnsi="Times New Roman"/>
          <w:sz w:val="20"/>
          <w:szCs w:val="20"/>
        </w:rPr>
        <w:t xml:space="preserve"> </w:t>
      </w:r>
      <w:r w:rsidRPr="00E72D6E">
        <w:rPr>
          <w:rFonts w:ascii="Times New Roman" w:hAnsi="Times New Roman"/>
          <w:sz w:val="20"/>
          <w:szCs w:val="20"/>
          <w:lang w:val="en-US"/>
        </w:rPr>
        <w:t>&amp;</w:t>
      </w:r>
      <w:proofErr w:type="gramEnd"/>
      <w:r w:rsidRPr="00E72D6E">
        <w:rPr>
          <w:rFonts w:ascii="Times New Roman" w:hAnsi="Times New Roman"/>
          <w:sz w:val="20"/>
          <w:szCs w:val="20"/>
          <w:lang w:val="en-US"/>
        </w:rPr>
        <w:t xml:space="preserve"> </w:t>
      </w:r>
      <w:r w:rsidRPr="00E72D6E">
        <w:rPr>
          <w:rFonts w:ascii="Times New Roman" w:hAnsi="Times New Roman"/>
          <w:sz w:val="20"/>
          <w:szCs w:val="20"/>
        </w:rPr>
        <w:t xml:space="preserve">Chatli, </w:t>
      </w:r>
      <w:r w:rsidRPr="00E72D6E">
        <w:rPr>
          <w:rFonts w:ascii="Times New Roman" w:hAnsi="Times New Roman"/>
          <w:sz w:val="20"/>
          <w:szCs w:val="20"/>
          <w:lang w:val="en-US"/>
        </w:rPr>
        <w:t xml:space="preserve">M. </w:t>
      </w:r>
      <w:r w:rsidRPr="00E72D6E">
        <w:rPr>
          <w:rFonts w:ascii="Times New Roman" w:hAnsi="Times New Roman"/>
          <w:sz w:val="20"/>
          <w:szCs w:val="20"/>
        </w:rPr>
        <w:t xml:space="preserve">K. 2011. Dietary fibers as functional ingredients in meat products and their role in human health. </w:t>
      </w:r>
      <w:r w:rsidRPr="00E72D6E">
        <w:rPr>
          <w:rFonts w:ascii="Times New Roman" w:hAnsi="Times New Roman"/>
          <w:i/>
          <w:iCs/>
          <w:sz w:val="20"/>
          <w:szCs w:val="20"/>
        </w:rPr>
        <w:t>International Journal of Livestock Production</w:t>
      </w:r>
      <w:r w:rsidRPr="00E72D6E">
        <w:rPr>
          <w:rFonts w:ascii="Times New Roman" w:hAnsi="Times New Roman"/>
          <w:sz w:val="20"/>
          <w:szCs w:val="20"/>
        </w:rPr>
        <w:t>. 2 (4) : 45-54.</w:t>
      </w:r>
    </w:p>
    <w:p w14:paraId="0FFD6B86" w14:textId="77777777" w:rsidR="00B358DA" w:rsidRPr="00E72D6E" w:rsidRDefault="00230FF0" w:rsidP="00B358DA">
      <w:pPr>
        <w:spacing w:line="276" w:lineRule="auto"/>
        <w:ind w:left="709" w:hanging="709"/>
        <w:jc w:val="both"/>
        <w:rPr>
          <w:rFonts w:ascii="Times New Roman" w:hAnsi="Times New Roman"/>
          <w:sz w:val="20"/>
          <w:szCs w:val="20"/>
          <w:shd w:val="clear" w:color="auto" w:fill="FFFFFF"/>
        </w:rPr>
      </w:pPr>
      <w:hyperlink r:id="rId20" w:history="1">
        <w:r w:rsidR="00B358DA" w:rsidRPr="00E72D6E">
          <w:rPr>
            <w:rStyle w:val="Hyperlink"/>
            <w:rFonts w:ascii="Times New Roman" w:hAnsi="Times New Roman"/>
            <w:color w:val="auto"/>
            <w:sz w:val="20"/>
            <w:szCs w:val="20"/>
            <w:u w:val="none"/>
            <w:bdr w:val="none" w:sz="0" w:space="0" w:color="auto" w:frame="1"/>
            <w:shd w:val="clear" w:color="auto" w:fill="FFFFFF"/>
          </w:rPr>
          <w:t>Çaklı</w:t>
        </w:r>
      </w:hyperlink>
      <w:r w:rsidR="00B358DA" w:rsidRPr="00E72D6E">
        <w:rPr>
          <w:rFonts w:ascii="Times New Roman" w:hAnsi="Times New Roman"/>
          <w:sz w:val="20"/>
          <w:szCs w:val="20"/>
        </w:rPr>
        <w:t xml:space="preserve">, S. </w:t>
      </w:r>
      <w:r w:rsidR="00B358DA" w:rsidRPr="00E72D6E">
        <w:rPr>
          <w:rFonts w:ascii="Times New Roman" w:hAnsi="Times New Roman"/>
          <w:sz w:val="20"/>
          <w:szCs w:val="20"/>
          <w:lang w:val="en-US"/>
        </w:rPr>
        <w:t>&amp;</w:t>
      </w:r>
      <w:r w:rsidR="00B358DA" w:rsidRPr="00E72D6E">
        <w:rPr>
          <w:rFonts w:ascii="Times New Roman" w:hAnsi="Times New Roman"/>
          <w:sz w:val="20"/>
          <w:szCs w:val="20"/>
        </w:rPr>
        <w:t xml:space="preserve"> Dincer., </w:t>
      </w:r>
      <w:r w:rsidR="00B358DA" w:rsidRPr="00E72D6E">
        <w:rPr>
          <w:rFonts w:ascii="Times New Roman" w:hAnsi="Times New Roman"/>
          <w:sz w:val="20"/>
          <w:szCs w:val="20"/>
          <w:lang w:val="en-US"/>
        </w:rPr>
        <w:t xml:space="preserve">M. </w:t>
      </w:r>
      <w:r w:rsidR="00B358DA" w:rsidRPr="00E72D6E">
        <w:rPr>
          <w:rFonts w:ascii="Times New Roman" w:hAnsi="Times New Roman"/>
          <w:sz w:val="20"/>
          <w:szCs w:val="20"/>
        </w:rPr>
        <w:t>T. 2015. Textural acceptability of preapred fish sausages by controlling textural indicator. Turkish journal of veterinary and animal sciences</w:t>
      </w:r>
      <w:r w:rsidR="00B358DA" w:rsidRPr="00E72D6E">
        <w:rPr>
          <w:rFonts w:ascii="Times New Roman" w:hAnsi="Times New Roman"/>
          <w:sz w:val="20"/>
          <w:szCs w:val="20"/>
          <w:lang w:val="en-US"/>
        </w:rPr>
        <w:t xml:space="preserve">. </w:t>
      </w:r>
      <w:r w:rsidR="00B358DA" w:rsidRPr="00E72D6E">
        <w:rPr>
          <w:rFonts w:ascii="Times New Roman" w:hAnsi="Times New Roman"/>
          <w:sz w:val="20"/>
          <w:szCs w:val="20"/>
        </w:rPr>
        <w:t>39(3):364-368.</w:t>
      </w:r>
      <w:r w:rsidR="00B358DA" w:rsidRPr="00E72D6E">
        <w:rPr>
          <w:rFonts w:ascii="Times New Roman" w:hAnsi="Times New Roman"/>
          <w:sz w:val="20"/>
          <w:szCs w:val="20"/>
          <w:lang w:val="en-US"/>
        </w:rPr>
        <w:t xml:space="preserve"> </w:t>
      </w:r>
      <w:r w:rsidR="00B358DA" w:rsidRPr="00E72D6E">
        <w:rPr>
          <w:rFonts w:ascii="Times New Roman" w:hAnsi="Times New Roman"/>
          <w:sz w:val="20"/>
          <w:szCs w:val="20"/>
        </w:rPr>
        <w:t>DOI: </w:t>
      </w:r>
      <w:hyperlink r:id="rId21" w:tgtFrame="_blank" w:history="1">
        <w:r w:rsidR="00B358DA" w:rsidRPr="00E72D6E">
          <w:rPr>
            <w:rStyle w:val="Hyperlink"/>
            <w:rFonts w:ascii="Times New Roman" w:hAnsi="Times New Roman"/>
            <w:color w:val="auto"/>
            <w:sz w:val="20"/>
            <w:szCs w:val="20"/>
            <w:u w:val="none"/>
            <w:bdr w:val="none" w:sz="0" w:space="0" w:color="auto" w:frame="1"/>
          </w:rPr>
          <w:t>10.3906/vet-1307-38</w:t>
        </w:r>
      </w:hyperlink>
    </w:p>
    <w:p w14:paraId="1477689F"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Hajriatun, N., Sofiyatin, R., Jaya</w:t>
      </w:r>
      <w:r w:rsidRPr="00E72D6E">
        <w:rPr>
          <w:rFonts w:ascii="Times New Roman" w:hAnsi="Times New Roman"/>
          <w:sz w:val="20"/>
          <w:szCs w:val="20"/>
          <w:lang w:val="en-US"/>
        </w:rPr>
        <w:t>,</w:t>
      </w:r>
      <w:r w:rsidRPr="00E72D6E">
        <w:rPr>
          <w:rFonts w:ascii="Times New Roman" w:hAnsi="Times New Roman"/>
          <w:sz w:val="20"/>
          <w:szCs w:val="20"/>
        </w:rPr>
        <w:t xml:space="preserve"> K</w:t>
      </w:r>
      <w:r w:rsidRPr="00E72D6E">
        <w:rPr>
          <w:rFonts w:ascii="Times New Roman" w:hAnsi="Times New Roman"/>
          <w:sz w:val="20"/>
          <w:szCs w:val="20"/>
          <w:lang w:val="en-US"/>
        </w:rPr>
        <w:t>.</w:t>
      </w:r>
      <w:r w:rsidRPr="00E72D6E">
        <w:rPr>
          <w:rFonts w:ascii="Times New Roman" w:hAnsi="Times New Roman"/>
          <w:sz w:val="20"/>
          <w:szCs w:val="20"/>
        </w:rPr>
        <w:t>, S</w:t>
      </w:r>
      <w:r w:rsidRPr="00E72D6E">
        <w:rPr>
          <w:rFonts w:ascii="Times New Roman" w:hAnsi="Times New Roman"/>
          <w:sz w:val="20"/>
          <w:szCs w:val="20"/>
          <w:lang w:val="en-US"/>
        </w:rPr>
        <w:t xml:space="preserve">, &amp; </w:t>
      </w:r>
      <w:r w:rsidRPr="00E72D6E">
        <w:rPr>
          <w:rFonts w:ascii="Times New Roman" w:hAnsi="Times New Roman"/>
          <w:sz w:val="20"/>
          <w:szCs w:val="20"/>
        </w:rPr>
        <w:t>Widiada</w:t>
      </w:r>
      <w:r w:rsidRPr="00E72D6E">
        <w:rPr>
          <w:rFonts w:ascii="Times New Roman" w:hAnsi="Times New Roman"/>
          <w:sz w:val="20"/>
          <w:szCs w:val="20"/>
          <w:lang w:val="en-US"/>
        </w:rPr>
        <w:t>, G.N.</w:t>
      </w:r>
      <w:r w:rsidRPr="00E72D6E">
        <w:rPr>
          <w:rFonts w:ascii="Times New Roman" w:hAnsi="Times New Roman"/>
          <w:sz w:val="20"/>
          <w:szCs w:val="20"/>
        </w:rPr>
        <w:t xml:space="preserve"> 2017. Pengaruh Penambahan Tepung Mocaf terhadap Sifat Organoleptik dan Kadar Air Bakso Jamur Tiram (Muram). </w:t>
      </w:r>
      <w:r w:rsidRPr="00E72D6E">
        <w:rPr>
          <w:rFonts w:ascii="Times New Roman" w:hAnsi="Times New Roman"/>
          <w:i/>
          <w:iCs/>
          <w:sz w:val="20"/>
          <w:szCs w:val="20"/>
        </w:rPr>
        <w:t>Jurnal Gizi Prima.</w:t>
      </w:r>
      <w:r w:rsidRPr="00E72D6E">
        <w:rPr>
          <w:rFonts w:ascii="Times New Roman" w:hAnsi="Times New Roman"/>
          <w:sz w:val="20"/>
          <w:szCs w:val="20"/>
        </w:rPr>
        <w:t xml:space="preserve"> 2 (1) : 22-29. </w:t>
      </w:r>
    </w:p>
    <w:p w14:paraId="35C232AA"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Harsojuwono, B.A., Arnata, I.A., </w:t>
      </w:r>
      <w:r w:rsidRPr="00E72D6E">
        <w:rPr>
          <w:rFonts w:ascii="Times New Roman" w:hAnsi="Times New Roman"/>
          <w:sz w:val="20"/>
          <w:szCs w:val="20"/>
          <w:lang w:val="en-US"/>
        </w:rPr>
        <w:t>&amp;</w:t>
      </w:r>
      <w:r w:rsidRPr="00E72D6E">
        <w:rPr>
          <w:rFonts w:ascii="Times New Roman" w:hAnsi="Times New Roman"/>
          <w:sz w:val="20"/>
          <w:szCs w:val="20"/>
        </w:rPr>
        <w:t xml:space="preserve"> Puspawati, G.A.K.D. 2011. </w:t>
      </w:r>
      <w:r w:rsidRPr="00E72D6E">
        <w:rPr>
          <w:rFonts w:ascii="Times New Roman" w:hAnsi="Times New Roman"/>
          <w:i/>
          <w:iCs/>
          <w:sz w:val="20"/>
          <w:szCs w:val="20"/>
        </w:rPr>
        <w:t>Rancangan Percobaan Teori, Aplikasi SPSS dan Excel</w:t>
      </w:r>
      <w:r w:rsidRPr="00E72D6E">
        <w:rPr>
          <w:rFonts w:ascii="Times New Roman" w:hAnsi="Times New Roman"/>
          <w:sz w:val="20"/>
          <w:szCs w:val="20"/>
        </w:rPr>
        <w:t xml:space="preserve">. Lintas Kata Publishing. Jakarta. </w:t>
      </w:r>
    </w:p>
    <w:p w14:paraId="7D4053B1"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Hartono, E. N. Iriyanti, </w:t>
      </w:r>
      <w:r w:rsidRPr="00E72D6E">
        <w:rPr>
          <w:rFonts w:ascii="Times New Roman" w:hAnsi="Times New Roman"/>
          <w:sz w:val="20"/>
          <w:szCs w:val="20"/>
          <w:lang w:val="en-US"/>
        </w:rPr>
        <w:t>&amp;</w:t>
      </w:r>
      <w:r w:rsidRPr="00E72D6E">
        <w:rPr>
          <w:rFonts w:ascii="Times New Roman" w:hAnsi="Times New Roman"/>
          <w:sz w:val="20"/>
          <w:szCs w:val="20"/>
        </w:rPr>
        <w:t xml:space="preserve"> Santosa</w:t>
      </w:r>
      <w:r w:rsidRPr="00E72D6E">
        <w:rPr>
          <w:rFonts w:ascii="Times New Roman" w:hAnsi="Times New Roman"/>
          <w:sz w:val="20"/>
          <w:szCs w:val="20"/>
          <w:lang w:val="en-US"/>
        </w:rPr>
        <w:t xml:space="preserve">, </w:t>
      </w:r>
      <w:r w:rsidRPr="00E72D6E">
        <w:rPr>
          <w:rFonts w:ascii="Times New Roman" w:hAnsi="Times New Roman"/>
          <w:sz w:val="20"/>
          <w:szCs w:val="20"/>
        </w:rPr>
        <w:t xml:space="preserve">R.S.S. 2013. Penggunaan pakan fungsional terhadap daya ikat air, susut masak, dan keempukan daging ayam broiler. </w:t>
      </w:r>
      <w:r w:rsidRPr="00E72D6E">
        <w:rPr>
          <w:rFonts w:ascii="Times New Roman" w:hAnsi="Times New Roman"/>
          <w:i/>
          <w:iCs/>
          <w:sz w:val="20"/>
          <w:szCs w:val="20"/>
        </w:rPr>
        <w:t>Jurnal Ilmiah Peternakan</w:t>
      </w:r>
      <w:r w:rsidRPr="00E72D6E">
        <w:rPr>
          <w:rFonts w:ascii="Times New Roman" w:hAnsi="Times New Roman"/>
          <w:sz w:val="20"/>
          <w:szCs w:val="20"/>
        </w:rPr>
        <w:t xml:space="preserve">. 1 (1) : 10-19. </w:t>
      </w:r>
    </w:p>
    <w:p w14:paraId="3E1C2AB9" w14:textId="77777777" w:rsidR="00B358DA" w:rsidRPr="00E72D6E" w:rsidRDefault="00B358DA" w:rsidP="00B358DA">
      <w:pPr>
        <w:spacing w:line="276" w:lineRule="auto"/>
        <w:ind w:left="709" w:hanging="709"/>
        <w:jc w:val="both"/>
        <w:rPr>
          <w:rFonts w:ascii="Times New Roman" w:hAnsi="Times New Roman"/>
          <w:sz w:val="20"/>
          <w:szCs w:val="20"/>
          <w:lang w:val="en-US"/>
        </w:rPr>
      </w:pPr>
      <w:proofErr w:type="spellStart"/>
      <w:r w:rsidRPr="00E72D6E">
        <w:rPr>
          <w:rFonts w:ascii="Times New Roman" w:hAnsi="Times New Roman"/>
          <w:sz w:val="20"/>
          <w:szCs w:val="20"/>
          <w:lang w:val="en-US"/>
        </w:rPr>
        <w:t>Herlina</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Darmawan</w:t>
      </w:r>
      <w:proofErr w:type="spellEnd"/>
      <w:r w:rsidRPr="00E72D6E">
        <w:rPr>
          <w:rFonts w:ascii="Times New Roman" w:hAnsi="Times New Roman"/>
          <w:sz w:val="20"/>
          <w:szCs w:val="20"/>
          <w:lang w:val="en-US"/>
        </w:rPr>
        <w:t xml:space="preserve">, I &amp; </w:t>
      </w:r>
      <w:proofErr w:type="spellStart"/>
      <w:r w:rsidRPr="00E72D6E">
        <w:rPr>
          <w:rFonts w:ascii="Times New Roman" w:hAnsi="Times New Roman"/>
          <w:sz w:val="20"/>
          <w:szCs w:val="20"/>
          <w:lang w:val="en-US"/>
        </w:rPr>
        <w:t>Rusdianto</w:t>
      </w:r>
      <w:proofErr w:type="spellEnd"/>
      <w:r w:rsidRPr="00E72D6E">
        <w:rPr>
          <w:rFonts w:ascii="Times New Roman" w:hAnsi="Times New Roman"/>
          <w:sz w:val="20"/>
          <w:szCs w:val="20"/>
          <w:lang w:val="en-US"/>
        </w:rPr>
        <w:t xml:space="preserve">, A.S. 2015. </w:t>
      </w:r>
      <w:proofErr w:type="spellStart"/>
      <w:r w:rsidRPr="00E72D6E">
        <w:rPr>
          <w:rFonts w:ascii="Times New Roman" w:hAnsi="Times New Roman"/>
          <w:sz w:val="20"/>
          <w:szCs w:val="20"/>
          <w:lang w:val="en-US"/>
        </w:rPr>
        <w:t>Penggunaan</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tepung</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glukomanan</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umbi</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gembili</w:t>
      </w:r>
      <w:proofErr w:type="spellEnd"/>
      <w:r w:rsidRPr="00E72D6E">
        <w:rPr>
          <w:rFonts w:ascii="Times New Roman" w:hAnsi="Times New Roman"/>
          <w:sz w:val="20"/>
          <w:szCs w:val="20"/>
          <w:lang w:val="en-US"/>
        </w:rPr>
        <w:t xml:space="preserve"> (</w:t>
      </w:r>
      <w:proofErr w:type="spellStart"/>
      <w:r w:rsidRPr="00B358DA">
        <w:rPr>
          <w:rFonts w:ascii="Times New Roman" w:hAnsi="Times New Roman"/>
          <w:i/>
          <w:iCs/>
          <w:sz w:val="20"/>
          <w:szCs w:val="20"/>
          <w:lang w:val="en-US"/>
        </w:rPr>
        <w:t>Dioscorea</w:t>
      </w:r>
      <w:proofErr w:type="spellEnd"/>
      <w:r w:rsidRPr="00B358DA">
        <w:rPr>
          <w:rFonts w:ascii="Times New Roman" w:hAnsi="Times New Roman"/>
          <w:i/>
          <w:iCs/>
          <w:sz w:val="20"/>
          <w:szCs w:val="20"/>
          <w:lang w:val="en-US"/>
        </w:rPr>
        <w:t xml:space="preserve"> esculenta l.</w:t>
      </w:r>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sebagai</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bahan</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tambahan</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makanan</w:t>
      </w:r>
      <w:proofErr w:type="spellEnd"/>
      <w:r w:rsidRPr="00E72D6E">
        <w:rPr>
          <w:rFonts w:ascii="Times New Roman" w:hAnsi="Times New Roman"/>
          <w:sz w:val="20"/>
          <w:szCs w:val="20"/>
          <w:lang w:val="en-US"/>
        </w:rPr>
        <w:t xml:space="preserve"> pada </w:t>
      </w:r>
      <w:proofErr w:type="spellStart"/>
      <w:r w:rsidRPr="00E72D6E">
        <w:rPr>
          <w:rFonts w:ascii="Times New Roman" w:hAnsi="Times New Roman"/>
          <w:sz w:val="20"/>
          <w:szCs w:val="20"/>
          <w:lang w:val="en-US"/>
        </w:rPr>
        <w:t>pengolahan</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sosis</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daging</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ayam</w:t>
      </w:r>
      <w:proofErr w:type="spellEnd"/>
      <w:r w:rsidRPr="00E72D6E">
        <w:rPr>
          <w:rFonts w:ascii="Times New Roman" w:hAnsi="Times New Roman"/>
          <w:sz w:val="20"/>
          <w:szCs w:val="20"/>
          <w:lang w:val="en-US"/>
        </w:rPr>
        <w:t xml:space="preserve"> </w:t>
      </w:r>
      <w:proofErr w:type="spellStart"/>
      <w:r w:rsidRPr="00E72D6E">
        <w:rPr>
          <w:rFonts w:ascii="Times New Roman" w:hAnsi="Times New Roman"/>
          <w:sz w:val="20"/>
          <w:szCs w:val="20"/>
          <w:lang w:val="en-US"/>
        </w:rPr>
        <w:t>Jurnal</w:t>
      </w:r>
      <w:proofErr w:type="spellEnd"/>
      <w:r w:rsidRPr="00E72D6E">
        <w:rPr>
          <w:rFonts w:ascii="Times New Roman" w:hAnsi="Times New Roman"/>
          <w:sz w:val="20"/>
          <w:szCs w:val="20"/>
          <w:lang w:val="en-US"/>
        </w:rPr>
        <w:t xml:space="preserve"> </w:t>
      </w:r>
      <w:proofErr w:type="spellStart"/>
      <w:r>
        <w:rPr>
          <w:rFonts w:ascii="Times New Roman" w:hAnsi="Times New Roman"/>
          <w:sz w:val="20"/>
          <w:szCs w:val="20"/>
          <w:lang w:val="en-US"/>
        </w:rPr>
        <w:t>A</w:t>
      </w:r>
      <w:r w:rsidRPr="00E72D6E">
        <w:rPr>
          <w:rFonts w:ascii="Times New Roman" w:hAnsi="Times New Roman"/>
          <w:sz w:val="20"/>
          <w:szCs w:val="20"/>
          <w:lang w:val="en-US"/>
        </w:rPr>
        <w:t>groteknologi</w:t>
      </w:r>
      <w:proofErr w:type="spellEnd"/>
      <w:r w:rsidRPr="00E72D6E">
        <w:rPr>
          <w:rFonts w:ascii="Times New Roman" w:hAnsi="Times New Roman"/>
          <w:sz w:val="20"/>
          <w:szCs w:val="20"/>
          <w:lang w:val="en-US"/>
        </w:rPr>
        <w:t xml:space="preserve">. 9 (2): </w:t>
      </w:r>
      <w:r>
        <w:rPr>
          <w:rFonts w:ascii="Times New Roman" w:hAnsi="Times New Roman"/>
          <w:sz w:val="20"/>
          <w:szCs w:val="20"/>
          <w:lang w:val="en-US"/>
        </w:rPr>
        <w:t>134-144</w:t>
      </w:r>
    </w:p>
    <w:p w14:paraId="5590BB45"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Hidayah, N. 2016. </w:t>
      </w:r>
      <w:r w:rsidRPr="00E72D6E">
        <w:rPr>
          <w:rFonts w:ascii="Times New Roman" w:hAnsi="Times New Roman"/>
          <w:i/>
          <w:iCs/>
          <w:sz w:val="20"/>
          <w:szCs w:val="20"/>
        </w:rPr>
        <w:t>Tingkat Kekerasan dan Daya Terima Sosis Jamur Kuping (Auricularia Auricula) yang Disubstitusi Tepung Ampas Tahu</w:t>
      </w:r>
      <w:r w:rsidRPr="00E72D6E">
        <w:rPr>
          <w:rFonts w:ascii="Times New Roman" w:hAnsi="Times New Roman"/>
          <w:sz w:val="20"/>
          <w:szCs w:val="20"/>
        </w:rPr>
        <w:t>. Skripsi</w:t>
      </w:r>
      <w:r w:rsidRPr="00E72D6E">
        <w:rPr>
          <w:rFonts w:ascii="Times New Roman" w:hAnsi="Times New Roman"/>
          <w:sz w:val="20"/>
          <w:szCs w:val="20"/>
          <w:lang w:val="en-US"/>
        </w:rPr>
        <w:t>.</w:t>
      </w:r>
      <w:r w:rsidRPr="00E72D6E">
        <w:rPr>
          <w:rFonts w:ascii="Times New Roman" w:hAnsi="Times New Roman"/>
          <w:sz w:val="20"/>
          <w:szCs w:val="20"/>
        </w:rPr>
        <w:t xml:space="preserve"> Ilmu Gizi Fakultas Ilmu Kesehatan Universitas Muhammadiyah Surakarta. Surakarta.  </w:t>
      </w:r>
    </w:p>
    <w:p w14:paraId="6E0BCE05"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lastRenderedPageBreak/>
        <w:t xml:space="preserve">Hustiany, R. 2016. </w:t>
      </w:r>
      <w:r w:rsidRPr="00E72D6E">
        <w:rPr>
          <w:rFonts w:ascii="Times New Roman" w:hAnsi="Times New Roman"/>
          <w:i/>
          <w:iCs/>
          <w:sz w:val="20"/>
          <w:szCs w:val="20"/>
        </w:rPr>
        <w:t>Reaksi Maillard Pembentuk Citarasa dan Warna pada Produk Pangan</w:t>
      </w:r>
      <w:r w:rsidRPr="00E72D6E">
        <w:rPr>
          <w:rFonts w:ascii="Times New Roman" w:hAnsi="Times New Roman"/>
          <w:sz w:val="20"/>
          <w:szCs w:val="20"/>
        </w:rPr>
        <w:t>. Lambung Mangkurat University Press. Banjarmasin.</w:t>
      </w:r>
      <w:r w:rsidRPr="00E72D6E">
        <w:rPr>
          <w:rFonts w:ascii="Times New Roman" w:hAnsi="Times New Roman"/>
          <w:sz w:val="20"/>
          <w:szCs w:val="20"/>
          <w:lang w:val="en-US"/>
        </w:rPr>
        <w:t xml:space="preserve"> </w:t>
      </w:r>
    </w:p>
    <w:p w14:paraId="3E5FAA30"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Irawati, A., Wartono., </w:t>
      </w:r>
      <w:r w:rsidRPr="00E72D6E">
        <w:rPr>
          <w:rFonts w:ascii="Times New Roman" w:hAnsi="Times New Roman"/>
          <w:sz w:val="20"/>
          <w:szCs w:val="20"/>
          <w:lang w:val="en-US"/>
        </w:rPr>
        <w:t>&amp;</w:t>
      </w:r>
      <w:r w:rsidRPr="00E72D6E">
        <w:rPr>
          <w:rFonts w:ascii="Times New Roman" w:hAnsi="Times New Roman"/>
          <w:sz w:val="20"/>
          <w:szCs w:val="20"/>
        </w:rPr>
        <w:t xml:space="preserve"> Kususiyah. 2015. Pengaruh pemberian jamur tiram putih (pleurotus ostreatus) terhadap ph, dma, susut masak dan uji organoleptik sosis daging ayam broiler. </w:t>
      </w:r>
      <w:r w:rsidRPr="00E72D6E">
        <w:rPr>
          <w:rFonts w:ascii="Times New Roman" w:hAnsi="Times New Roman"/>
          <w:i/>
          <w:iCs/>
          <w:sz w:val="20"/>
          <w:szCs w:val="20"/>
        </w:rPr>
        <w:t>Jurnal Sain Peternakan Indonesia</w:t>
      </w:r>
      <w:r w:rsidRPr="00E72D6E">
        <w:rPr>
          <w:rFonts w:ascii="Times New Roman" w:hAnsi="Times New Roman"/>
          <w:sz w:val="20"/>
          <w:szCs w:val="20"/>
        </w:rPr>
        <w:t>. 10 (2) : 125-135.</w:t>
      </w:r>
      <w:r w:rsidRPr="00E72D6E">
        <w:rPr>
          <w:rFonts w:ascii="Times New Roman" w:hAnsi="Times New Roman"/>
          <w:sz w:val="20"/>
          <w:szCs w:val="20"/>
          <w:lang w:val="en-US"/>
        </w:rPr>
        <w:t xml:space="preserve"> </w:t>
      </w:r>
      <w:r w:rsidRPr="00E72D6E">
        <w:rPr>
          <w:rFonts w:ascii="Times New Roman" w:hAnsi="Times New Roman"/>
          <w:sz w:val="20"/>
          <w:szCs w:val="20"/>
          <w:shd w:val="clear" w:color="auto" w:fill="FFFFFF"/>
        </w:rPr>
        <w:t>DOI: </w:t>
      </w:r>
      <w:r w:rsidR="00C13667">
        <w:fldChar w:fldCharType="begin"/>
      </w:r>
      <w:r w:rsidR="00C13667">
        <w:instrText xml:space="preserve"> HYPERLINK "https://doi.org/10.31186/jspi.id.10.2.125-135" </w:instrText>
      </w:r>
      <w:r w:rsidR="00C13667">
        <w:fldChar w:fldCharType="separate"/>
      </w:r>
      <w:r w:rsidRPr="00E72D6E">
        <w:rPr>
          <w:rStyle w:val="Hyperlink"/>
          <w:rFonts w:ascii="Times New Roman" w:hAnsi="Times New Roman"/>
          <w:color w:val="auto"/>
          <w:sz w:val="20"/>
          <w:szCs w:val="20"/>
          <w:u w:val="none"/>
          <w:shd w:val="clear" w:color="auto" w:fill="FFFFFF"/>
        </w:rPr>
        <w:t>https://doi.org/10.31186/jspi.id.10.2.125-135</w:t>
      </w:r>
      <w:r w:rsidR="00C13667">
        <w:rPr>
          <w:rStyle w:val="Hyperlink"/>
          <w:rFonts w:ascii="Times New Roman" w:hAnsi="Times New Roman"/>
          <w:color w:val="auto"/>
          <w:sz w:val="20"/>
          <w:szCs w:val="20"/>
          <w:u w:val="none"/>
          <w:shd w:val="clear" w:color="auto" w:fill="FFFFFF"/>
        </w:rPr>
        <w:fldChar w:fldCharType="end"/>
      </w:r>
    </w:p>
    <w:p w14:paraId="7C519BC6"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Ismanto, A., Lestyanto, D. P., Haris, M.I., </w:t>
      </w:r>
      <w:r w:rsidRPr="00E72D6E">
        <w:rPr>
          <w:rFonts w:ascii="Times New Roman" w:hAnsi="Times New Roman"/>
          <w:sz w:val="20"/>
          <w:szCs w:val="20"/>
          <w:lang w:val="en-US"/>
        </w:rPr>
        <w:t>&amp;</w:t>
      </w:r>
      <w:r w:rsidRPr="00E72D6E">
        <w:rPr>
          <w:rFonts w:ascii="Times New Roman" w:hAnsi="Times New Roman"/>
          <w:sz w:val="20"/>
          <w:szCs w:val="20"/>
        </w:rPr>
        <w:t xml:space="preserve"> Y. Erwanto. 2020. Komposisi kimia, karakteristik fisik, dan organoleptik sosis ayam dengan penambahan karagenan dan transglutaminase. </w:t>
      </w:r>
      <w:r w:rsidRPr="00E72D6E">
        <w:rPr>
          <w:rFonts w:ascii="Times New Roman" w:hAnsi="Times New Roman"/>
          <w:i/>
          <w:iCs/>
          <w:sz w:val="20"/>
          <w:szCs w:val="20"/>
        </w:rPr>
        <w:t>Sains Peternakan.</w:t>
      </w:r>
      <w:r w:rsidRPr="00E72D6E">
        <w:rPr>
          <w:rFonts w:ascii="Times New Roman" w:hAnsi="Times New Roman"/>
          <w:sz w:val="20"/>
          <w:szCs w:val="20"/>
        </w:rPr>
        <w:t xml:space="preserve"> 18 (1) : 73-80.</w:t>
      </w:r>
      <w:r w:rsidRPr="00E72D6E">
        <w:rPr>
          <w:rFonts w:ascii="Times New Roman" w:hAnsi="Times New Roman"/>
          <w:sz w:val="20"/>
          <w:szCs w:val="20"/>
          <w:lang w:val="en-US"/>
        </w:rPr>
        <w:t xml:space="preserve"> DOI: http://dx.doi.org/10.20961/sainspet.v%vi%i.27974</w:t>
      </w:r>
    </w:p>
    <w:p w14:paraId="0903120E"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Koswara, S. 2009. </w:t>
      </w:r>
      <w:r w:rsidRPr="00E72D6E">
        <w:rPr>
          <w:rFonts w:ascii="Times New Roman" w:hAnsi="Times New Roman"/>
          <w:i/>
          <w:iCs/>
          <w:sz w:val="20"/>
          <w:szCs w:val="20"/>
        </w:rPr>
        <w:t>Teknologi Pengolahan Pangan</w:t>
      </w:r>
      <w:r w:rsidRPr="00E72D6E">
        <w:rPr>
          <w:rFonts w:ascii="Times New Roman" w:hAnsi="Times New Roman"/>
          <w:sz w:val="20"/>
          <w:szCs w:val="20"/>
        </w:rPr>
        <w:t>. Erlangga. Jakarta.</w:t>
      </w:r>
    </w:p>
    <w:p w14:paraId="2B28540E" w14:textId="77777777" w:rsidR="00B358DA" w:rsidRPr="00E72D6E" w:rsidRDefault="00B358DA" w:rsidP="00B358DA">
      <w:pPr>
        <w:spacing w:line="276" w:lineRule="auto"/>
        <w:ind w:left="709" w:hanging="709"/>
        <w:jc w:val="both"/>
        <w:rPr>
          <w:rFonts w:ascii="Times New Roman" w:eastAsia="Times New Roman" w:hAnsi="Times New Roman"/>
          <w:sz w:val="20"/>
          <w:szCs w:val="20"/>
        </w:rPr>
      </w:pPr>
      <w:r w:rsidRPr="00E72D6E">
        <w:rPr>
          <w:rFonts w:ascii="Times New Roman" w:eastAsia="Times New Roman" w:hAnsi="Times New Roman"/>
          <w:sz w:val="20"/>
          <w:szCs w:val="20"/>
        </w:rPr>
        <w:t xml:space="preserve">Koswara. 2013. </w:t>
      </w:r>
      <w:r w:rsidRPr="00E72D6E">
        <w:rPr>
          <w:rFonts w:ascii="Times New Roman" w:eastAsia="Times New Roman" w:hAnsi="Times New Roman"/>
          <w:i/>
          <w:iCs/>
          <w:sz w:val="20"/>
          <w:szCs w:val="20"/>
        </w:rPr>
        <w:t>Teknologi Modifikasi Pati</w:t>
      </w:r>
      <w:r w:rsidRPr="00E72D6E">
        <w:rPr>
          <w:rFonts w:ascii="Times New Roman" w:eastAsia="Times New Roman" w:hAnsi="Times New Roman"/>
          <w:sz w:val="20"/>
          <w:szCs w:val="20"/>
        </w:rPr>
        <w:t>. EbookPangan.com. Diakses tanggal 27 Februari 2020.</w:t>
      </w:r>
    </w:p>
    <w:p w14:paraId="7911EEBE"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Kusumanegara, A. I., Jamhari, </w:t>
      </w:r>
      <w:r w:rsidRPr="00E72D6E">
        <w:rPr>
          <w:rFonts w:ascii="Times New Roman" w:hAnsi="Times New Roman"/>
          <w:sz w:val="20"/>
          <w:szCs w:val="20"/>
          <w:lang w:val="en-US"/>
        </w:rPr>
        <w:t>&amp;</w:t>
      </w:r>
      <w:r w:rsidRPr="00E72D6E">
        <w:rPr>
          <w:rFonts w:ascii="Times New Roman" w:hAnsi="Times New Roman"/>
          <w:sz w:val="20"/>
          <w:szCs w:val="20"/>
        </w:rPr>
        <w:t xml:space="preserve"> E</w:t>
      </w:r>
      <w:proofErr w:type="spellStart"/>
      <w:r w:rsidRPr="00E72D6E">
        <w:rPr>
          <w:rFonts w:ascii="Times New Roman" w:hAnsi="Times New Roman"/>
          <w:sz w:val="20"/>
          <w:szCs w:val="20"/>
          <w:lang w:val="en-US"/>
        </w:rPr>
        <w:t>rwanto</w:t>
      </w:r>
      <w:proofErr w:type="spellEnd"/>
      <w:r w:rsidRPr="00E72D6E">
        <w:rPr>
          <w:rFonts w:ascii="Times New Roman" w:hAnsi="Times New Roman"/>
          <w:sz w:val="20"/>
          <w:szCs w:val="20"/>
          <w:lang w:val="en-US"/>
        </w:rPr>
        <w:t>, Y</w:t>
      </w:r>
      <w:r w:rsidRPr="00E72D6E">
        <w:rPr>
          <w:rFonts w:ascii="Times New Roman" w:hAnsi="Times New Roman"/>
          <w:sz w:val="20"/>
          <w:szCs w:val="20"/>
        </w:rPr>
        <w:t xml:space="preserve">. 2012. Kualitas Fisik, Sensoris dan Kadar Kolesterol Nugget Ampela dengan Imbangan Filler Tepung Mocaf yang Berbeda. </w:t>
      </w:r>
      <w:r w:rsidRPr="00E72D6E">
        <w:rPr>
          <w:rFonts w:ascii="Times New Roman" w:hAnsi="Times New Roman"/>
          <w:i/>
          <w:iCs/>
          <w:sz w:val="20"/>
          <w:szCs w:val="20"/>
        </w:rPr>
        <w:t>Buletin Peternakan</w:t>
      </w:r>
      <w:r w:rsidRPr="00E72D6E">
        <w:rPr>
          <w:rFonts w:ascii="Times New Roman" w:hAnsi="Times New Roman"/>
          <w:sz w:val="20"/>
          <w:szCs w:val="20"/>
        </w:rPr>
        <w:t>. 36 (1) : 19-24.</w:t>
      </w:r>
      <w:r w:rsidRPr="00E72D6E">
        <w:rPr>
          <w:rFonts w:ascii="Times New Roman" w:hAnsi="Times New Roman"/>
          <w:sz w:val="20"/>
          <w:szCs w:val="20"/>
          <w:lang w:val="en-US"/>
        </w:rPr>
        <w:t xml:space="preserve"> </w:t>
      </w:r>
      <w:r w:rsidR="00230FF0">
        <w:fldChar w:fldCharType="begin"/>
      </w:r>
      <w:r w:rsidR="00230FF0">
        <w:instrText xml:space="preserve"> HYPERLINK "https://doi.org/10.21059/buletinpeternak.v36i1.1272" </w:instrText>
      </w:r>
      <w:r w:rsidR="00230FF0">
        <w:fldChar w:fldCharType="separate"/>
      </w:r>
      <w:r w:rsidRPr="00E72D6E">
        <w:rPr>
          <w:rStyle w:val="Hyperlink"/>
          <w:rFonts w:ascii="Times New Roman" w:hAnsi="Times New Roman"/>
          <w:color w:val="auto"/>
          <w:sz w:val="20"/>
          <w:szCs w:val="20"/>
          <w:u w:val="none"/>
          <w:shd w:val="clear" w:color="auto" w:fill="FFFFFF"/>
        </w:rPr>
        <w:t>https://doi.org/10.21059/buletinpeternak.v36i1.1272</w:t>
      </w:r>
      <w:r w:rsidR="00230FF0">
        <w:rPr>
          <w:rStyle w:val="Hyperlink"/>
          <w:rFonts w:ascii="Times New Roman" w:hAnsi="Times New Roman"/>
          <w:color w:val="auto"/>
          <w:sz w:val="20"/>
          <w:szCs w:val="20"/>
          <w:u w:val="none"/>
          <w:shd w:val="clear" w:color="auto" w:fill="FFFFFF"/>
        </w:rPr>
        <w:fldChar w:fldCharType="end"/>
      </w:r>
    </w:p>
    <w:p w14:paraId="3734E89C"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Kusumaningrum, I.K., Zakia, N., </w:t>
      </w:r>
      <w:r w:rsidRPr="00E72D6E">
        <w:rPr>
          <w:rFonts w:ascii="Times New Roman" w:hAnsi="Times New Roman"/>
          <w:sz w:val="20"/>
          <w:szCs w:val="20"/>
          <w:lang w:val="en-US"/>
        </w:rPr>
        <w:t>&amp;</w:t>
      </w:r>
      <w:r w:rsidRPr="00E72D6E">
        <w:rPr>
          <w:rFonts w:ascii="Times New Roman" w:hAnsi="Times New Roman"/>
          <w:sz w:val="20"/>
          <w:szCs w:val="20"/>
        </w:rPr>
        <w:t xml:space="preserve"> </w:t>
      </w:r>
      <w:r w:rsidRPr="00E72D6E">
        <w:rPr>
          <w:rStyle w:val="Emphasis"/>
          <w:rFonts w:ascii="Times New Roman" w:hAnsi="Times New Roman"/>
          <w:i w:val="0"/>
          <w:iCs w:val="0"/>
          <w:sz w:val="20"/>
          <w:szCs w:val="20"/>
          <w:shd w:val="clear" w:color="auto" w:fill="FBFBF3"/>
        </w:rPr>
        <w:t>Nilasari</w:t>
      </w:r>
      <w:r w:rsidRPr="00E72D6E">
        <w:rPr>
          <w:rFonts w:ascii="Times New Roman" w:hAnsi="Times New Roman"/>
          <w:sz w:val="20"/>
          <w:szCs w:val="20"/>
          <w:lang w:val="en-US"/>
        </w:rPr>
        <w:t>,</w:t>
      </w:r>
      <w:r w:rsidRPr="00E72D6E">
        <w:rPr>
          <w:rFonts w:ascii="Times New Roman" w:hAnsi="Times New Roman"/>
          <w:sz w:val="20"/>
          <w:szCs w:val="20"/>
        </w:rPr>
        <w:t xml:space="preserve"> C</w:t>
      </w:r>
      <w:r w:rsidRPr="00E72D6E">
        <w:rPr>
          <w:rFonts w:ascii="Times New Roman" w:hAnsi="Times New Roman"/>
          <w:sz w:val="20"/>
          <w:szCs w:val="20"/>
          <w:lang w:val="en-US"/>
        </w:rPr>
        <w:t>.</w:t>
      </w:r>
      <w:r w:rsidRPr="00E72D6E">
        <w:rPr>
          <w:rFonts w:ascii="Times New Roman" w:hAnsi="Times New Roman"/>
          <w:sz w:val="20"/>
          <w:szCs w:val="20"/>
        </w:rPr>
        <w:t xml:space="preserve"> 2017. Pengaruh Derajat Keasaman (pH) Media Tanam dan Waktu Panen pada Fortifikasi Selenium Jamur Tiram Putih (Pleurotus ostreatus</w:t>
      </w:r>
      <w:r w:rsidRPr="00E72D6E">
        <w:rPr>
          <w:rFonts w:ascii="Times New Roman" w:hAnsi="Times New Roman"/>
          <w:i/>
          <w:iCs/>
          <w:sz w:val="20"/>
          <w:szCs w:val="20"/>
        </w:rPr>
        <w:t>).</w:t>
      </w:r>
      <w:r w:rsidRPr="00E72D6E">
        <w:rPr>
          <w:rFonts w:ascii="Times New Roman" w:hAnsi="Times New Roman"/>
          <w:sz w:val="20"/>
          <w:szCs w:val="20"/>
        </w:rPr>
        <w:t xml:space="preserve"> </w:t>
      </w:r>
      <w:r w:rsidRPr="00E72D6E">
        <w:rPr>
          <w:rFonts w:ascii="Times New Roman" w:hAnsi="Times New Roman"/>
          <w:i/>
          <w:iCs/>
          <w:sz w:val="20"/>
          <w:szCs w:val="20"/>
        </w:rPr>
        <w:t>Journal Cis-Trans (JC-T)</w:t>
      </w:r>
      <w:r w:rsidRPr="00E72D6E">
        <w:rPr>
          <w:rFonts w:ascii="Times New Roman" w:hAnsi="Times New Roman"/>
          <w:sz w:val="20"/>
          <w:szCs w:val="20"/>
        </w:rPr>
        <w:t>. 1 (1) : 30-34.</w:t>
      </w:r>
      <w:r w:rsidRPr="00E72D6E">
        <w:rPr>
          <w:rFonts w:ascii="Times New Roman" w:hAnsi="Times New Roman"/>
          <w:sz w:val="20"/>
          <w:szCs w:val="20"/>
          <w:lang w:val="en-US"/>
        </w:rPr>
        <w:t xml:space="preserve"> </w:t>
      </w:r>
      <w:r w:rsidRPr="00E72D6E">
        <w:rPr>
          <w:rFonts w:ascii="Times New Roman" w:hAnsi="Times New Roman"/>
          <w:sz w:val="20"/>
          <w:szCs w:val="20"/>
        </w:rPr>
        <w:t>DOI: </w:t>
      </w:r>
      <w:hyperlink r:id="rId22" w:history="1">
        <w:r w:rsidRPr="00E72D6E">
          <w:rPr>
            <w:rStyle w:val="Hyperlink"/>
            <w:rFonts w:ascii="Times New Roman" w:hAnsi="Times New Roman"/>
            <w:color w:val="auto"/>
            <w:sz w:val="20"/>
            <w:szCs w:val="20"/>
            <w:u w:val="none"/>
          </w:rPr>
          <w:t>http://dx.doi.org/10.17977/um026v1i12017p030</w:t>
        </w:r>
      </w:hyperlink>
    </w:p>
    <w:p w14:paraId="0C095198"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Mahisa, I. 2015. </w:t>
      </w:r>
      <w:r w:rsidRPr="00E72D6E">
        <w:rPr>
          <w:rFonts w:ascii="Times New Roman" w:hAnsi="Times New Roman"/>
          <w:sz w:val="20"/>
          <w:szCs w:val="20"/>
          <w:shd w:val="clear" w:color="auto" w:fill="FFFFFF"/>
        </w:rPr>
        <w:t xml:space="preserve">Daging Olahan Impor Meresahkan. </w:t>
      </w:r>
      <w:r w:rsidR="00C13667">
        <w:fldChar w:fldCharType="begin"/>
      </w:r>
      <w:r w:rsidR="00C13667">
        <w:instrText xml:space="preserve"> HYPERLINK "https://kemenperin.go.id/artikel/12586/Daging-Olahan-Impor-Meresahkan" </w:instrText>
      </w:r>
      <w:r w:rsidR="00C13667">
        <w:fldChar w:fldCharType="separate"/>
      </w:r>
      <w:r w:rsidRPr="00E72D6E">
        <w:rPr>
          <w:rStyle w:val="Hyperlink"/>
          <w:rFonts w:ascii="Times New Roman" w:hAnsi="Times New Roman"/>
          <w:color w:val="auto"/>
          <w:sz w:val="20"/>
          <w:szCs w:val="20"/>
          <w:u w:val="none"/>
        </w:rPr>
        <w:t>kemenperin.go.id/artikel/12586/Daging-Olahan-Impor-Meresahkan</w:t>
      </w:r>
      <w:r w:rsidR="00C13667">
        <w:rPr>
          <w:rStyle w:val="Hyperlink"/>
          <w:rFonts w:ascii="Times New Roman" w:hAnsi="Times New Roman"/>
          <w:color w:val="auto"/>
          <w:sz w:val="20"/>
          <w:szCs w:val="20"/>
          <w:u w:val="none"/>
        </w:rPr>
        <w:fldChar w:fldCharType="end"/>
      </w:r>
      <w:r w:rsidRPr="00E72D6E">
        <w:rPr>
          <w:rFonts w:ascii="Times New Roman" w:hAnsi="Times New Roman"/>
          <w:sz w:val="20"/>
          <w:szCs w:val="20"/>
        </w:rPr>
        <w:t>. Diakses tanggal 24 Februari 2020.</w:t>
      </w:r>
    </w:p>
    <w:p w14:paraId="6EBCABA8"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Mahdi, A </w:t>
      </w:r>
      <w:r>
        <w:rPr>
          <w:rFonts w:ascii="Times New Roman" w:hAnsi="Times New Roman"/>
          <w:sz w:val="20"/>
          <w:szCs w:val="20"/>
          <w:lang w:val="en-US"/>
        </w:rPr>
        <w:t>&amp;</w:t>
      </w:r>
      <w:r w:rsidRPr="00E72D6E">
        <w:rPr>
          <w:rFonts w:ascii="Times New Roman" w:hAnsi="Times New Roman"/>
          <w:sz w:val="20"/>
          <w:szCs w:val="20"/>
        </w:rPr>
        <w:t xml:space="preserve"> </w:t>
      </w:r>
      <w:r>
        <w:rPr>
          <w:rFonts w:ascii="Times New Roman" w:hAnsi="Times New Roman"/>
          <w:sz w:val="20"/>
          <w:szCs w:val="20"/>
          <w:lang w:val="en-US"/>
        </w:rPr>
        <w:t xml:space="preserve"> H</w:t>
      </w:r>
      <w:r w:rsidRPr="00E72D6E">
        <w:rPr>
          <w:rFonts w:ascii="Times New Roman" w:hAnsi="Times New Roman"/>
          <w:sz w:val="20"/>
          <w:szCs w:val="20"/>
        </w:rPr>
        <w:t xml:space="preserve">osnaini, R. H. 2017. </w:t>
      </w:r>
      <w:r w:rsidRPr="00E72D6E">
        <w:rPr>
          <w:rFonts w:ascii="Times New Roman" w:hAnsi="Times New Roman"/>
          <w:i/>
          <w:iCs/>
          <w:sz w:val="20"/>
          <w:szCs w:val="20"/>
        </w:rPr>
        <w:t>Aplikasi Modified Cassava Flour (Mocaf) sebagai Bahan Pengisi pada Sosis Ayam</w:t>
      </w:r>
      <w:r w:rsidRPr="00E72D6E">
        <w:rPr>
          <w:rFonts w:ascii="Times New Roman" w:hAnsi="Times New Roman"/>
          <w:sz w:val="20"/>
          <w:szCs w:val="20"/>
        </w:rPr>
        <w:t>. Jurnal Kejaora. 2 (2) : 136-140</w:t>
      </w:r>
    </w:p>
    <w:p w14:paraId="6B668F7F"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Nurhidayat, H., Sudjatinah, </w:t>
      </w:r>
      <w:r w:rsidRPr="00E72D6E">
        <w:rPr>
          <w:rFonts w:ascii="Times New Roman" w:hAnsi="Times New Roman"/>
          <w:sz w:val="20"/>
          <w:szCs w:val="20"/>
          <w:lang w:val="en-US"/>
        </w:rPr>
        <w:t>&amp;</w:t>
      </w:r>
      <w:r w:rsidRPr="00E72D6E">
        <w:rPr>
          <w:rFonts w:ascii="Times New Roman" w:hAnsi="Times New Roman"/>
          <w:sz w:val="20"/>
          <w:szCs w:val="20"/>
        </w:rPr>
        <w:t xml:space="preserve"> Wibowo, C. H. 2018. Rasio Daging dengan Tepung Mocaf (Modified Cassava Flour) terhadap Sifat Kimia dan Organoleptik pada Sosis Ikan Lele. </w:t>
      </w:r>
      <w:r w:rsidRPr="00E72D6E">
        <w:rPr>
          <w:rFonts w:ascii="Times New Roman" w:hAnsi="Times New Roman"/>
          <w:i/>
          <w:iCs/>
          <w:sz w:val="20"/>
          <w:szCs w:val="20"/>
        </w:rPr>
        <w:t>Jurnal Mahasiswa</w:t>
      </w:r>
      <w:r w:rsidRPr="00E72D6E">
        <w:rPr>
          <w:rFonts w:ascii="Times New Roman" w:hAnsi="Times New Roman"/>
          <w:sz w:val="20"/>
          <w:szCs w:val="20"/>
        </w:rPr>
        <w:t xml:space="preserve"> Jurusan Teknologi Hasil Pertanian</w:t>
      </w:r>
      <w:r w:rsidRPr="00E72D6E">
        <w:rPr>
          <w:rFonts w:ascii="Times New Roman" w:hAnsi="Times New Roman"/>
          <w:sz w:val="20"/>
          <w:szCs w:val="20"/>
          <w:lang w:val="en-US"/>
        </w:rPr>
        <w:t>.</w:t>
      </w:r>
      <w:r w:rsidRPr="00E72D6E">
        <w:rPr>
          <w:rFonts w:ascii="Times New Roman" w:hAnsi="Times New Roman"/>
          <w:sz w:val="20"/>
          <w:szCs w:val="20"/>
        </w:rPr>
        <w:t xml:space="preserve"> Fakultas Teknologi Pertanian, Universitas Semarang</w:t>
      </w:r>
      <w:r w:rsidRPr="00E72D6E">
        <w:rPr>
          <w:rFonts w:ascii="Times New Roman" w:hAnsi="Times New Roman"/>
          <w:sz w:val="20"/>
          <w:szCs w:val="20"/>
          <w:lang w:val="en-US"/>
        </w:rPr>
        <w:t>. 1-11</w:t>
      </w:r>
    </w:p>
    <w:p w14:paraId="6CD0BF22"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Prisilia, F.H., Praptiningsih, Y., </w:t>
      </w:r>
      <w:r w:rsidRPr="00E72D6E">
        <w:rPr>
          <w:rFonts w:ascii="Times New Roman" w:hAnsi="Times New Roman"/>
          <w:sz w:val="20"/>
          <w:szCs w:val="20"/>
          <w:lang w:val="en-US"/>
        </w:rPr>
        <w:t>&amp;</w:t>
      </w:r>
      <w:r w:rsidRPr="00E72D6E">
        <w:rPr>
          <w:rFonts w:ascii="Times New Roman" w:hAnsi="Times New Roman"/>
          <w:sz w:val="20"/>
          <w:szCs w:val="20"/>
        </w:rPr>
        <w:t xml:space="preserve"> Fauziah, R.R. 2017. Karakteristik Sosis Berbahan Baku Campuran Jamur Tiram Putih (Pleurotus Ostreatus) dan Otak Sapi</w:t>
      </w:r>
      <w:r w:rsidRPr="00E72D6E">
        <w:rPr>
          <w:rFonts w:ascii="Times New Roman" w:hAnsi="Times New Roman"/>
          <w:i/>
          <w:iCs/>
          <w:sz w:val="20"/>
          <w:szCs w:val="20"/>
        </w:rPr>
        <w:t>.</w:t>
      </w:r>
      <w:r w:rsidRPr="00E72D6E">
        <w:rPr>
          <w:rFonts w:ascii="Times New Roman" w:hAnsi="Times New Roman"/>
          <w:sz w:val="20"/>
          <w:szCs w:val="20"/>
        </w:rPr>
        <w:t xml:space="preserve"> Jurnal Agroteknologi. 11 (2) : 117-127.</w:t>
      </w:r>
      <w:r w:rsidRPr="00E72D6E">
        <w:rPr>
          <w:rFonts w:ascii="Times New Roman" w:hAnsi="Times New Roman"/>
          <w:sz w:val="20"/>
          <w:szCs w:val="20"/>
          <w:lang w:val="en-US"/>
        </w:rPr>
        <w:t xml:space="preserve"> </w:t>
      </w:r>
      <w:r w:rsidRPr="00E72D6E">
        <w:rPr>
          <w:rStyle w:val="label"/>
          <w:rFonts w:ascii="Times New Roman" w:hAnsi="Times New Roman"/>
          <w:b/>
          <w:bCs/>
          <w:sz w:val="20"/>
          <w:szCs w:val="20"/>
          <w:bdr w:val="none" w:sz="0" w:space="0" w:color="auto" w:frame="1"/>
          <w:shd w:val="clear" w:color="auto" w:fill="FFFFFF"/>
        </w:rPr>
        <w:t>DOI: </w:t>
      </w:r>
      <w:hyperlink r:id="rId23" w:history="1">
        <w:r w:rsidRPr="00E72D6E">
          <w:rPr>
            <w:rStyle w:val="Hyperlink"/>
            <w:rFonts w:ascii="Times New Roman" w:hAnsi="Times New Roman"/>
            <w:color w:val="auto"/>
            <w:sz w:val="20"/>
            <w:szCs w:val="20"/>
            <w:u w:val="none"/>
          </w:rPr>
          <w:t>https://doi.org/10.19184/j-agt.v11i02.6516</w:t>
        </w:r>
      </w:hyperlink>
    </w:p>
    <w:p w14:paraId="475F7E3B"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Rahardjo, S. 2003. </w:t>
      </w:r>
      <w:r w:rsidRPr="00E72D6E">
        <w:rPr>
          <w:rFonts w:ascii="Times New Roman" w:hAnsi="Times New Roman"/>
          <w:i/>
          <w:iCs/>
          <w:sz w:val="20"/>
          <w:szCs w:val="20"/>
        </w:rPr>
        <w:t>Kajian Proses dan Formulasi Pembuatan Sosis Nabati dari Jamur Tiram Putih (Pleurotus ostreatus).</w:t>
      </w:r>
      <w:r w:rsidRPr="00E72D6E">
        <w:rPr>
          <w:rFonts w:ascii="Times New Roman" w:hAnsi="Times New Roman"/>
          <w:sz w:val="20"/>
          <w:szCs w:val="20"/>
        </w:rPr>
        <w:t xml:space="preserve"> Skripsi</w:t>
      </w:r>
      <w:r w:rsidRPr="00E72D6E">
        <w:rPr>
          <w:rFonts w:ascii="Times New Roman" w:hAnsi="Times New Roman"/>
          <w:sz w:val="20"/>
          <w:szCs w:val="20"/>
          <w:lang w:val="en-US"/>
        </w:rPr>
        <w:t xml:space="preserve">. </w:t>
      </w:r>
      <w:r w:rsidRPr="00E72D6E">
        <w:rPr>
          <w:rFonts w:ascii="Times New Roman" w:hAnsi="Times New Roman"/>
          <w:sz w:val="20"/>
          <w:szCs w:val="20"/>
        </w:rPr>
        <w:t xml:space="preserve"> Fakultas Institut Pertanian Bogor. Bogor. </w:t>
      </w:r>
      <w:r w:rsidR="00C13667">
        <w:fldChar w:fldCharType="begin"/>
      </w:r>
      <w:r w:rsidR="00C13667">
        <w:instrText xml:space="preserve"> HYPERLINK "http://repository.ipb.ac.id/handle/123456789/23684" </w:instrText>
      </w:r>
      <w:r w:rsidR="00C13667">
        <w:fldChar w:fldCharType="separate"/>
      </w:r>
      <w:r w:rsidRPr="00E72D6E">
        <w:rPr>
          <w:rStyle w:val="Hyperlink"/>
          <w:rFonts w:ascii="Times New Roman" w:hAnsi="Times New Roman"/>
          <w:color w:val="auto"/>
          <w:sz w:val="20"/>
          <w:szCs w:val="20"/>
          <w:u w:val="none"/>
          <w:shd w:val="clear" w:color="auto" w:fill="FFFFFF"/>
        </w:rPr>
        <w:t>http://repository.ipb.ac.id/handle/123456789/23684</w:t>
      </w:r>
      <w:r w:rsidR="00C13667">
        <w:rPr>
          <w:rStyle w:val="Hyperlink"/>
          <w:rFonts w:ascii="Times New Roman" w:hAnsi="Times New Roman"/>
          <w:color w:val="auto"/>
          <w:sz w:val="20"/>
          <w:szCs w:val="20"/>
          <w:u w:val="none"/>
          <w:shd w:val="clear" w:color="auto" w:fill="FFFFFF"/>
        </w:rPr>
        <w:fldChar w:fldCharType="end"/>
      </w:r>
    </w:p>
    <w:p w14:paraId="72FA1418"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Salim, E. 2011. </w:t>
      </w:r>
      <w:r w:rsidRPr="00E72D6E">
        <w:rPr>
          <w:rFonts w:ascii="Times New Roman" w:hAnsi="Times New Roman"/>
          <w:i/>
          <w:iCs/>
          <w:sz w:val="20"/>
          <w:szCs w:val="20"/>
        </w:rPr>
        <w:t>Mengolah Singkong Menjadi Tepung Mocaf Bisnis Produk Alternatif Pengganti Terigu</w:t>
      </w:r>
      <w:r w:rsidRPr="00E72D6E">
        <w:rPr>
          <w:rFonts w:ascii="Times New Roman" w:hAnsi="Times New Roman"/>
          <w:sz w:val="20"/>
          <w:szCs w:val="20"/>
        </w:rPr>
        <w:t>. Lily Publisher. Yogyakarta.</w:t>
      </w:r>
    </w:p>
    <w:p w14:paraId="0A92D103"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Setyaningsih, D., Anton, A., </w:t>
      </w:r>
      <w:r w:rsidRPr="00E72D6E">
        <w:rPr>
          <w:rFonts w:ascii="Times New Roman" w:hAnsi="Times New Roman"/>
          <w:sz w:val="20"/>
          <w:szCs w:val="20"/>
          <w:lang w:val="en-US"/>
        </w:rPr>
        <w:t>&amp;</w:t>
      </w:r>
      <w:r w:rsidRPr="00E72D6E">
        <w:rPr>
          <w:rFonts w:ascii="Times New Roman" w:hAnsi="Times New Roman"/>
          <w:sz w:val="20"/>
          <w:szCs w:val="20"/>
        </w:rPr>
        <w:t xml:space="preserve"> Maya P. S. 2010. </w:t>
      </w:r>
      <w:r w:rsidRPr="00E72D6E">
        <w:rPr>
          <w:rFonts w:ascii="Times New Roman" w:hAnsi="Times New Roman"/>
          <w:i/>
          <w:iCs/>
          <w:sz w:val="20"/>
          <w:szCs w:val="20"/>
        </w:rPr>
        <w:t>Analisis Sensori untuk Industri Pangan dan Argo</w:t>
      </w:r>
      <w:r w:rsidRPr="00E72D6E">
        <w:rPr>
          <w:rFonts w:ascii="Times New Roman" w:hAnsi="Times New Roman"/>
          <w:sz w:val="20"/>
          <w:szCs w:val="20"/>
        </w:rPr>
        <w:t>. IPB. Bogor.</w:t>
      </w:r>
    </w:p>
    <w:p w14:paraId="0F3902D9"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Simanjuntak</w:t>
      </w:r>
      <w:r w:rsidRPr="00E72D6E">
        <w:rPr>
          <w:rFonts w:ascii="Times New Roman" w:hAnsi="Times New Roman"/>
          <w:sz w:val="20"/>
          <w:szCs w:val="20"/>
          <w:lang w:val="en-US"/>
        </w:rPr>
        <w:t>,</w:t>
      </w:r>
      <w:r w:rsidRPr="00E72D6E">
        <w:rPr>
          <w:rFonts w:ascii="Times New Roman" w:hAnsi="Times New Roman"/>
          <w:sz w:val="20"/>
          <w:szCs w:val="20"/>
        </w:rPr>
        <w:t xml:space="preserve"> E</w:t>
      </w:r>
      <w:r w:rsidRPr="00E72D6E">
        <w:rPr>
          <w:rFonts w:ascii="Times New Roman" w:hAnsi="Times New Roman"/>
          <w:sz w:val="20"/>
          <w:szCs w:val="20"/>
          <w:lang w:val="en-US"/>
        </w:rPr>
        <w:t xml:space="preserve">. </w:t>
      </w:r>
      <w:r w:rsidRPr="00E72D6E">
        <w:rPr>
          <w:rFonts w:ascii="Times New Roman" w:hAnsi="Times New Roman"/>
          <w:sz w:val="20"/>
          <w:szCs w:val="20"/>
        </w:rPr>
        <w:t>A.</w:t>
      </w:r>
      <w:r w:rsidRPr="00E72D6E">
        <w:rPr>
          <w:rFonts w:ascii="Times New Roman" w:hAnsi="Times New Roman"/>
          <w:sz w:val="20"/>
          <w:szCs w:val="20"/>
          <w:lang w:val="en-US"/>
        </w:rPr>
        <w:t xml:space="preserve">, </w:t>
      </w:r>
      <w:r w:rsidRPr="00E72D6E">
        <w:rPr>
          <w:rFonts w:ascii="Times New Roman" w:hAnsi="Times New Roman"/>
          <w:sz w:val="20"/>
          <w:szCs w:val="20"/>
        </w:rPr>
        <w:t xml:space="preserve"> Effendi</w:t>
      </w:r>
      <w:r w:rsidRPr="00E72D6E">
        <w:rPr>
          <w:rFonts w:ascii="Times New Roman" w:hAnsi="Times New Roman"/>
          <w:sz w:val="20"/>
          <w:szCs w:val="20"/>
          <w:lang w:val="en-US"/>
        </w:rPr>
        <w:t>,</w:t>
      </w:r>
      <w:r w:rsidRPr="00E72D6E">
        <w:rPr>
          <w:rFonts w:ascii="Times New Roman" w:hAnsi="Times New Roman"/>
          <w:sz w:val="20"/>
          <w:szCs w:val="20"/>
        </w:rPr>
        <w:t xml:space="preserve"> R</w:t>
      </w:r>
      <w:r w:rsidRPr="00E72D6E">
        <w:rPr>
          <w:rFonts w:ascii="Times New Roman" w:hAnsi="Times New Roman"/>
          <w:sz w:val="20"/>
          <w:szCs w:val="20"/>
          <w:lang w:val="en-US"/>
        </w:rPr>
        <w:t>.</w:t>
      </w:r>
      <w:r w:rsidRPr="00E72D6E">
        <w:rPr>
          <w:rFonts w:ascii="Times New Roman" w:hAnsi="Times New Roman"/>
          <w:sz w:val="20"/>
          <w:szCs w:val="20"/>
        </w:rPr>
        <w:t xml:space="preserve">, dan Rahmayuni. 2017. Kombinasi pati sagu dan modified cassava flour (mocaf) dalam pembuatan nugget ikan gabus. </w:t>
      </w:r>
      <w:r w:rsidRPr="00E72D6E">
        <w:rPr>
          <w:rFonts w:ascii="Times New Roman" w:hAnsi="Times New Roman"/>
          <w:i/>
          <w:iCs/>
          <w:sz w:val="20"/>
          <w:szCs w:val="20"/>
        </w:rPr>
        <w:t>JOM FAPERTA UR</w:t>
      </w:r>
      <w:r w:rsidRPr="00E72D6E">
        <w:rPr>
          <w:rFonts w:ascii="Times New Roman" w:hAnsi="Times New Roman"/>
          <w:sz w:val="20"/>
          <w:szCs w:val="20"/>
          <w:lang w:val="en-US"/>
        </w:rPr>
        <w:t>.</w:t>
      </w:r>
      <w:r w:rsidRPr="00E72D6E">
        <w:rPr>
          <w:rFonts w:ascii="Times New Roman" w:hAnsi="Times New Roman"/>
          <w:sz w:val="20"/>
          <w:szCs w:val="20"/>
        </w:rPr>
        <w:t xml:space="preserve"> 4 (1) : 1 – 15.</w:t>
      </w:r>
    </w:p>
    <w:p w14:paraId="55A2A668" w14:textId="77777777" w:rsidR="00B358DA"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SNI No. 01-3820-2015</w:t>
      </w:r>
      <w:r w:rsidRPr="00E72D6E">
        <w:rPr>
          <w:rFonts w:ascii="Times New Roman" w:hAnsi="Times New Roman"/>
          <w:sz w:val="20"/>
          <w:szCs w:val="20"/>
          <w:lang w:val="en-US"/>
        </w:rPr>
        <w:t xml:space="preserve">. 2015. </w:t>
      </w:r>
      <w:r w:rsidRPr="00E72D6E">
        <w:rPr>
          <w:rFonts w:ascii="Times New Roman" w:hAnsi="Times New Roman"/>
          <w:sz w:val="20"/>
          <w:szCs w:val="20"/>
        </w:rPr>
        <w:t xml:space="preserve"> </w:t>
      </w:r>
      <w:r w:rsidRPr="00E72D6E">
        <w:rPr>
          <w:rFonts w:ascii="Times New Roman" w:hAnsi="Times New Roman"/>
          <w:i/>
          <w:iCs/>
          <w:sz w:val="20"/>
          <w:szCs w:val="20"/>
        </w:rPr>
        <w:t>Tentang Sosis Daging</w:t>
      </w:r>
      <w:r w:rsidRPr="00E72D6E">
        <w:rPr>
          <w:rFonts w:ascii="Times New Roman" w:hAnsi="Times New Roman"/>
          <w:sz w:val="20"/>
          <w:szCs w:val="20"/>
        </w:rPr>
        <w:t xml:space="preserve">. Badan Standarisasi Nasional. Jakarta. </w:t>
      </w:r>
    </w:p>
    <w:p w14:paraId="620420CB"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Soeparno. 2009. </w:t>
      </w:r>
      <w:r w:rsidRPr="00E72D6E">
        <w:rPr>
          <w:rFonts w:ascii="Times New Roman" w:hAnsi="Times New Roman"/>
          <w:i/>
          <w:iCs/>
          <w:sz w:val="20"/>
          <w:szCs w:val="20"/>
        </w:rPr>
        <w:t>Ilmu dan Teknologi Daging</w:t>
      </w:r>
      <w:r w:rsidRPr="00E72D6E">
        <w:rPr>
          <w:rFonts w:ascii="Times New Roman" w:hAnsi="Times New Roman"/>
          <w:sz w:val="20"/>
          <w:szCs w:val="20"/>
        </w:rPr>
        <w:t>. Gadjah Mada University Press. Yogyakarta.</w:t>
      </w:r>
    </w:p>
    <w:p w14:paraId="02915BF9" w14:textId="77777777" w:rsidR="00B358DA" w:rsidRPr="00E72D6E" w:rsidRDefault="00B358DA" w:rsidP="00B358DA">
      <w:pPr>
        <w:spacing w:line="276" w:lineRule="auto"/>
        <w:ind w:left="709" w:hanging="709"/>
        <w:jc w:val="both"/>
        <w:rPr>
          <w:rFonts w:ascii="Times New Roman" w:eastAsia="Times New Roman" w:hAnsi="Times New Roman"/>
          <w:sz w:val="20"/>
          <w:szCs w:val="20"/>
        </w:rPr>
      </w:pPr>
      <w:r w:rsidRPr="00E72D6E">
        <w:rPr>
          <w:rFonts w:ascii="Times New Roman" w:eastAsia="Times New Roman" w:hAnsi="Times New Roman"/>
          <w:sz w:val="20"/>
          <w:szCs w:val="20"/>
        </w:rPr>
        <w:t xml:space="preserve">Subagio, A., Windrati, W. S., Witono, Y., dan Fahmi, F. 2008. </w:t>
      </w:r>
      <w:r w:rsidRPr="00E72D6E">
        <w:rPr>
          <w:rFonts w:ascii="Times New Roman" w:eastAsia="Times New Roman" w:hAnsi="Times New Roman"/>
          <w:i/>
          <w:iCs/>
          <w:sz w:val="20"/>
          <w:szCs w:val="20"/>
        </w:rPr>
        <w:t>Produksi Operasi Standar (POS): Produksi Mocal Berbasis Klaster</w:t>
      </w:r>
      <w:r w:rsidRPr="00E72D6E">
        <w:rPr>
          <w:rFonts w:ascii="Times New Roman" w:eastAsia="Times New Roman" w:hAnsi="Times New Roman"/>
          <w:sz w:val="20"/>
          <w:szCs w:val="20"/>
        </w:rPr>
        <w:t>. Universitas Jember. Jember.</w:t>
      </w:r>
    </w:p>
    <w:p w14:paraId="33FD19CF"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Sumarsih, S. 2015. </w:t>
      </w:r>
      <w:r w:rsidRPr="00E72D6E">
        <w:rPr>
          <w:rFonts w:ascii="Times New Roman" w:hAnsi="Times New Roman"/>
          <w:i/>
          <w:iCs/>
          <w:sz w:val="20"/>
          <w:szCs w:val="20"/>
        </w:rPr>
        <w:t>Bisnis Bibit Jamur Tiram edisi Revisi</w:t>
      </w:r>
      <w:r w:rsidRPr="00E72D6E">
        <w:rPr>
          <w:rFonts w:ascii="Times New Roman" w:hAnsi="Times New Roman"/>
          <w:sz w:val="20"/>
          <w:szCs w:val="20"/>
        </w:rPr>
        <w:t>. Penebar Swadaya. Jakarta.</w:t>
      </w:r>
    </w:p>
    <w:p w14:paraId="2609428D"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lastRenderedPageBreak/>
        <w:t xml:space="preserve">Susanti, L.H.  2017. </w:t>
      </w:r>
      <w:r w:rsidRPr="00E72D6E">
        <w:rPr>
          <w:rFonts w:ascii="Times New Roman" w:hAnsi="Times New Roman"/>
          <w:i/>
          <w:iCs/>
          <w:sz w:val="20"/>
          <w:szCs w:val="20"/>
        </w:rPr>
        <w:t>Pengaruh formulasi tepung kacang koro pedang fraksi protein, fraksi serat dan tepung maizena terhadap sifat fisik, kimia dan organoleptik bakso analog</w:t>
      </w:r>
      <w:r w:rsidRPr="00E72D6E">
        <w:rPr>
          <w:rFonts w:ascii="Times New Roman" w:hAnsi="Times New Roman"/>
          <w:sz w:val="20"/>
          <w:szCs w:val="20"/>
        </w:rPr>
        <w:t>.  Skripsi Teknologi Pangan Universitas Diponegoro. Semarang</w:t>
      </w:r>
      <w:r w:rsidRPr="00E72D6E">
        <w:rPr>
          <w:rFonts w:ascii="Times New Roman" w:hAnsi="Times New Roman"/>
          <w:sz w:val="20"/>
          <w:szCs w:val="20"/>
          <w:lang w:val="en-US"/>
        </w:rPr>
        <w:t>.</w:t>
      </w:r>
    </w:p>
    <w:p w14:paraId="5C6D50FD"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Syamsir, E., Hariyadi</w:t>
      </w:r>
      <w:r w:rsidRPr="00E72D6E">
        <w:rPr>
          <w:rFonts w:ascii="Times New Roman" w:hAnsi="Times New Roman"/>
          <w:sz w:val="20"/>
          <w:szCs w:val="20"/>
          <w:lang w:val="en-US"/>
        </w:rPr>
        <w:t>,</w:t>
      </w:r>
      <w:r w:rsidRPr="00E72D6E">
        <w:rPr>
          <w:rFonts w:ascii="Times New Roman" w:hAnsi="Times New Roman"/>
          <w:sz w:val="20"/>
          <w:szCs w:val="20"/>
        </w:rPr>
        <w:t xml:space="preserve"> P., Fardiaz</w:t>
      </w:r>
      <w:r w:rsidRPr="00E72D6E">
        <w:rPr>
          <w:rFonts w:ascii="Times New Roman" w:hAnsi="Times New Roman"/>
          <w:sz w:val="20"/>
          <w:szCs w:val="20"/>
          <w:lang w:val="en-US"/>
        </w:rPr>
        <w:t xml:space="preserve">, </w:t>
      </w:r>
      <w:r w:rsidRPr="00E72D6E">
        <w:rPr>
          <w:rFonts w:ascii="Times New Roman" w:hAnsi="Times New Roman"/>
          <w:sz w:val="20"/>
          <w:szCs w:val="20"/>
        </w:rPr>
        <w:t>D., Andarwulan</w:t>
      </w:r>
      <w:r w:rsidRPr="00E72D6E">
        <w:rPr>
          <w:rFonts w:ascii="Times New Roman" w:hAnsi="Times New Roman"/>
          <w:sz w:val="20"/>
          <w:szCs w:val="20"/>
          <w:lang w:val="en-US"/>
        </w:rPr>
        <w:t>,</w:t>
      </w:r>
      <w:r w:rsidRPr="00E72D6E">
        <w:rPr>
          <w:rFonts w:ascii="Times New Roman" w:hAnsi="Times New Roman"/>
          <w:sz w:val="20"/>
          <w:szCs w:val="20"/>
        </w:rPr>
        <w:t xml:space="preserve"> N., </w:t>
      </w:r>
      <w:r w:rsidRPr="00E72D6E">
        <w:rPr>
          <w:rFonts w:ascii="Times New Roman" w:hAnsi="Times New Roman"/>
          <w:sz w:val="20"/>
          <w:szCs w:val="20"/>
          <w:lang w:val="en-US"/>
        </w:rPr>
        <w:t>&amp;</w:t>
      </w:r>
      <w:r w:rsidRPr="00E72D6E">
        <w:rPr>
          <w:rFonts w:ascii="Times New Roman" w:hAnsi="Times New Roman"/>
          <w:sz w:val="20"/>
          <w:szCs w:val="20"/>
        </w:rPr>
        <w:t xml:space="preserve"> Kusnandar</w:t>
      </w:r>
      <w:r w:rsidRPr="00E72D6E">
        <w:rPr>
          <w:rFonts w:ascii="Times New Roman" w:hAnsi="Times New Roman"/>
          <w:sz w:val="20"/>
          <w:szCs w:val="20"/>
          <w:lang w:val="en-US"/>
        </w:rPr>
        <w:t xml:space="preserve">, </w:t>
      </w:r>
      <w:r w:rsidRPr="00E72D6E">
        <w:rPr>
          <w:rFonts w:ascii="Times New Roman" w:hAnsi="Times New Roman"/>
          <w:sz w:val="20"/>
          <w:szCs w:val="20"/>
        </w:rPr>
        <w:t xml:space="preserve">F. 2012. Pengaruh Proses Heat-Moisture Treatment (HMT) terhadap Karakteristik Fisikokimia Pati. </w:t>
      </w:r>
      <w:r w:rsidRPr="00E72D6E">
        <w:rPr>
          <w:rFonts w:ascii="Times New Roman" w:hAnsi="Times New Roman"/>
          <w:i/>
          <w:iCs/>
          <w:sz w:val="20"/>
          <w:szCs w:val="20"/>
        </w:rPr>
        <w:t xml:space="preserve">Jurnal Teknologi </w:t>
      </w:r>
      <w:r w:rsidRPr="00E72D6E">
        <w:rPr>
          <w:rFonts w:ascii="Times New Roman" w:hAnsi="Times New Roman"/>
          <w:i/>
          <w:iCs/>
          <w:sz w:val="20"/>
          <w:szCs w:val="20"/>
          <w:lang w:val="en-US"/>
        </w:rPr>
        <w:t xml:space="preserve">dan </w:t>
      </w:r>
      <w:r w:rsidRPr="00E72D6E">
        <w:rPr>
          <w:rFonts w:ascii="Times New Roman" w:hAnsi="Times New Roman"/>
          <w:i/>
          <w:iCs/>
          <w:sz w:val="20"/>
          <w:szCs w:val="20"/>
        </w:rPr>
        <w:t>Industri Pertanian</w:t>
      </w:r>
      <w:r w:rsidRPr="00E72D6E">
        <w:rPr>
          <w:rFonts w:ascii="Times New Roman" w:hAnsi="Times New Roman"/>
          <w:sz w:val="20"/>
          <w:szCs w:val="20"/>
        </w:rPr>
        <w:t>. 23 (1) : 100-106.</w:t>
      </w:r>
    </w:p>
    <w:p w14:paraId="37619B61"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 xml:space="preserve">Wahyuni, D., Setiyono, dan Supadmo. 2012. Pengaruh Penambahan Angkak dan Kombinasi Filler Tepung Terigu dan Tepung Ketela Rambat terhadap Kualitas Sosis Sapi. </w:t>
      </w:r>
      <w:r w:rsidRPr="00471DD0">
        <w:rPr>
          <w:rFonts w:ascii="Times New Roman" w:hAnsi="Times New Roman"/>
          <w:i/>
          <w:iCs/>
          <w:sz w:val="20"/>
          <w:szCs w:val="20"/>
        </w:rPr>
        <w:t>Buletin Peternakan</w:t>
      </w:r>
      <w:r w:rsidRPr="00E72D6E">
        <w:rPr>
          <w:rFonts w:ascii="Times New Roman" w:hAnsi="Times New Roman"/>
          <w:sz w:val="20"/>
          <w:szCs w:val="20"/>
        </w:rPr>
        <w:t>. 36 (3) : 181-192.</w:t>
      </w:r>
      <w:r w:rsidRPr="00E72D6E">
        <w:rPr>
          <w:rFonts w:ascii="Times New Roman" w:hAnsi="Times New Roman"/>
          <w:sz w:val="20"/>
          <w:szCs w:val="20"/>
          <w:lang w:val="en-US"/>
        </w:rPr>
        <w:t xml:space="preserve"> </w:t>
      </w:r>
      <w:r w:rsidRPr="00E72D6E">
        <w:rPr>
          <w:rFonts w:ascii="Times New Roman" w:hAnsi="Times New Roman"/>
          <w:sz w:val="20"/>
          <w:szCs w:val="20"/>
          <w:shd w:val="clear" w:color="auto" w:fill="FFFFFF"/>
        </w:rPr>
        <w:t> </w:t>
      </w:r>
      <w:r w:rsidR="00230FF0">
        <w:fldChar w:fldCharType="begin"/>
      </w:r>
      <w:r w:rsidR="00230FF0">
        <w:instrText xml:space="preserve"> HYPERLINK "https://doi.org/10.21059/buletinpeternak.v36i3.1627" </w:instrText>
      </w:r>
      <w:r w:rsidR="00230FF0">
        <w:fldChar w:fldCharType="separate"/>
      </w:r>
      <w:r w:rsidRPr="00E72D6E">
        <w:rPr>
          <w:rStyle w:val="Hyperlink"/>
          <w:rFonts w:ascii="Times New Roman" w:hAnsi="Times New Roman"/>
          <w:color w:val="auto"/>
          <w:sz w:val="20"/>
          <w:szCs w:val="20"/>
          <w:u w:val="none"/>
          <w:shd w:val="clear" w:color="auto" w:fill="FFFFFF"/>
        </w:rPr>
        <w:t>https://doi.org/10.21059/buletinpeternak.v36i3.1627</w:t>
      </w:r>
      <w:r w:rsidR="00230FF0">
        <w:rPr>
          <w:rStyle w:val="Hyperlink"/>
          <w:rFonts w:ascii="Times New Roman" w:hAnsi="Times New Roman"/>
          <w:color w:val="auto"/>
          <w:sz w:val="20"/>
          <w:szCs w:val="20"/>
          <w:u w:val="none"/>
          <w:shd w:val="clear" w:color="auto" w:fill="FFFFFF"/>
        </w:rPr>
        <w:fldChar w:fldCharType="end"/>
      </w:r>
    </w:p>
    <w:p w14:paraId="514CFB44"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Widyastuti, N, Tjokrokusumo, D, dan Giarni, R. 2015. Potensi Beberapa Jamur Basidiomycota sebagai Bumbu Penyedap Alternatif Masa Depan</w:t>
      </w:r>
      <w:r w:rsidRPr="00E72D6E">
        <w:rPr>
          <w:rFonts w:ascii="Times New Roman" w:hAnsi="Times New Roman"/>
          <w:i/>
          <w:iCs/>
          <w:sz w:val="20"/>
          <w:szCs w:val="20"/>
        </w:rPr>
        <w:t>. Prosiding Seminar Agroindustri dan Lokakarya Nasional FKPT-TPI</w:t>
      </w:r>
      <w:r w:rsidRPr="00E72D6E">
        <w:rPr>
          <w:rFonts w:ascii="Times New Roman" w:hAnsi="Times New Roman"/>
          <w:sz w:val="20"/>
          <w:szCs w:val="20"/>
        </w:rPr>
        <w:t>. Program Studi TIP-UTM, 2-3 September 2015. 52 – 60.</w:t>
      </w:r>
    </w:p>
    <w:p w14:paraId="5EE79333" w14:textId="77777777" w:rsidR="00B358DA" w:rsidRPr="00E72D6E" w:rsidRDefault="00B358DA" w:rsidP="00B358DA">
      <w:pPr>
        <w:spacing w:line="276" w:lineRule="auto"/>
        <w:ind w:left="709" w:hanging="709"/>
        <w:jc w:val="both"/>
        <w:rPr>
          <w:rFonts w:ascii="Times New Roman" w:hAnsi="Times New Roman"/>
          <w:sz w:val="20"/>
          <w:szCs w:val="20"/>
        </w:rPr>
      </w:pPr>
      <w:r w:rsidRPr="00E72D6E">
        <w:rPr>
          <w:rFonts w:ascii="Times New Roman" w:hAnsi="Times New Roman"/>
          <w:sz w:val="20"/>
          <w:szCs w:val="20"/>
        </w:rPr>
        <w:t xml:space="preserve">Witanto, B., Pranata, F. S., </w:t>
      </w:r>
      <w:r w:rsidRPr="00E72D6E">
        <w:rPr>
          <w:rFonts w:ascii="Times New Roman" w:hAnsi="Times New Roman"/>
          <w:sz w:val="20"/>
          <w:szCs w:val="20"/>
          <w:lang w:val="en-US"/>
        </w:rPr>
        <w:t>&amp;</w:t>
      </w:r>
      <w:r w:rsidRPr="00E72D6E">
        <w:rPr>
          <w:rFonts w:ascii="Times New Roman" w:hAnsi="Times New Roman"/>
          <w:sz w:val="20"/>
          <w:szCs w:val="20"/>
        </w:rPr>
        <w:t xml:space="preserve"> Purwijantiningsih, L. M. E. 2013. Pembuatan Sosis Jamur Tiram Putih (Pleurotus Ostreatus Jacq.) dan Tepung Rebung dengan Kombinasi Tepung Tapioka dan Karaginan (Eucheuma Cottonii Doty.). </w:t>
      </w:r>
      <w:r w:rsidRPr="00E72D6E">
        <w:rPr>
          <w:rFonts w:ascii="Times New Roman" w:hAnsi="Times New Roman"/>
          <w:sz w:val="20"/>
          <w:szCs w:val="20"/>
          <w:shd w:val="clear" w:color="auto" w:fill="FFFFFF"/>
        </w:rPr>
        <w:t>Jurnal Ilmiah Biologi. 1-13.</w:t>
      </w:r>
      <w:r w:rsidRPr="00E72D6E">
        <w:rPr>
          <w:rFonts w:ascii="Times New Roman" w:hAnsi="Times New Roman"/>
          <w:sz w:val="20"/>
          <w:szCs w:val="20"/>
        </w:rPr>
        <w:t xml:space="preserve"> </w:t>
      </w:r>
    </w:p>
    <w:p w14:paraId="4EFCC712"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Zhang, Q</w:t>
      </w:r>
      <w:r w:rsidRPr="00E72D6E">
        <w:rPr>
          <w:rFonts w:ascii="Times New Roman" w:hAnsi="Times New Roman"/>
          <w:sz w:val="20"/>
          <w:szCs w:val="20"/>
          <w:lang w:val="en-US"/>
        </w:rPr>
        <w:t xml:space="preserve">, </w:t>
      </w:r>
      <w:r w:rsidRPr="00E72D6E">
        <w:rPr>
          <w:rFonts w:ascii="Times New Roman" w:hAnsi="Times New Roman"/>
          <w:sz w:val="20"/>
          <w:szCs w:val="20"/>
        </w:rPr>
        <w:t>Saleh, A.S.M</w:t>
      </w:r>
      <w:r w:rsidRPr="00E72D6E">
        <w:rPr>
          <w:rFonts w:ascii="Times New Roman" w:hAnsi="Times New Roman"/>
          <w:sz w:val="20"/>
          <w:szCs w:val="20"/>
          <w:lang w:val="en-US"/>
        </w:rPr>
        <w:t xml:space="preserve">., </w:t>
      </w:r>
      <w:r w:rsidRPr="00E72D6E">
        <w:rPr>
          <w:rFonts w:ascii="Times New Roman" w:hAnsi="Times New Roman"/>
          <w:sz w:val="20"/>
          <w:szCs w:val="20"/>
        </w:rPr>
        <w:t xml:space="preserve"> J. Chen,</w:t>
      </w:r>
      <w:r w:rsidRPr="00E72D6E">
        <w:rPr>
          <w:rFonts w:ascii="Times New Roman" w:hAnsi="Times New Roman"/>
          <w:sz w:val="20"/>
          <w:szCs w:val="20"/>
          <w:lang w:val="en-US"/>
        </w:rPr>
        <w:t xml:space="preserve"> &amp;</w:t>
      </w:r>
      <w:r w:rsidRPr="00E72D6E">
        <w:rPr>
          <w:rFonts w:ascii="Times New Roman" w:hAnsi="Times New Roman"/>
          <w:sz w:val="20"/>
          <w:szCs w:val="20"/>
        </w:rPr>
        <w:t xml:space="preserve"> Shen</w:t>
      </w:r>
      <w:r w:rsidRPr="00E72D6E">
        <w:rPr>
          <w:rFonts w:ascii="Times New Roman" w:hAnsi="Times New Roman"/>
          <w:sz w:val="20"/>
          <w:szCs w:val="20"/>
          <w:lang w:val="en-US"/>
        </w:rPr>
        <w:t xml:space="preserve">, </w:t>
      </w:r>
      <w:r w:rsidRPr="00E72D6E">
        <w:rPr>
          <w:rFonts w:ascii="Times New Roman" w:hAnsi="Times New Roman"/>
          <w:sz w:val="20"/>
          <w:szCs w:val="20"/>
        </w:rPr>
        <w:t xml:space="preserve">Q. 2012. </w:t>
      </w:r>
      <w:r w:rsidRPr="00E72D6E">
        <w:rPr>
          <w:rFonts w:ascii="Times New Roman" w:hAnsi="Times New Roman"/>
          <w:i/>
          <w:iCs/>
          <w:sz w:val="20"/>
          <w:szCs w:val="20"/>
        </w:rPr>
        <w:t>Chemical alterations taken place during deepfat frying based on certain reaction products: A review</w:t>
      </w:r>
      <w:r w:rsidRPr="00E72D6E">
        <w:rPr>
          <w:rFonts w:ascii="Times New Roman" w:hAnsi="Times New Roman"/>
          <w:sz w:val="20"/>
          <w:szCs w:val="20"/>
        </w:rPr>
        <w:t>. Chemistry and Physics of Lipids. 165: 662-681.</w:t>
      </w:r>
      <w:r w:rsidRPr="00E72D6E">
        <w:rPr>
          <w:rFonts w:ascii="Times New Roman" w:hAnsi="Times New Roman"/>
          <w:sz w:val="20"/>
          <w:szCs w:val="20"/>
          <w:lang w:val="en-US"/>
        </w:rPr>
        <w:t xml:space="preserve"> </w:t>
      </w:r>
      <w:r w:rsidR="00230FF0">
        <w:fldChar w:fldCharType="begin"/>
      </w:r>
      <w:r w:rsidR="00230FF0">
        <w:instrText xml:space="preserve"> HYPERLINK "https://doi.org/10.1016/j.chemphyslip.2012.07.002" \t "_blank" \o "Persistent link using digital object identifier" </w:instrText>
      </w:r>
      <w:r w:rsidR="00230FF0">
        <w:fldChar w:fldCharType="separate"/>
      </w:r>
      <w:r w:rsidRPr="00E72D6E">
        <w:rPr>
          <w:rStyle w:val="Hyperlink"/>
          <w:rFonts w:ascii="Times New Roman" w:hAnsi="Times New Roman"/>
          <w:color w:val="auto"/>
          <w:sz w:val="20"/>
          <w:szCs w:val="20"/>
          <w:u w:val="none"/>
        </w:rPr>
        <w:t>https://doi.org/10.1016/j.chemphyslip.2012.07.002</w:t>
      </w:r>
      <w:r w:rsidR="00230FF0">
        <w:rPr>
          <w:rStyle w:val="Hyperlink"/>
          <w:rFonts w:ascii="Times New Roman" w:hAnsi="Times New Roman"/>
          <w:color w:val="auto"/>
          <w:sz w:val="20"/>
          <w:szCs w:val="20"/>
          <w:u w:val="none"/>
        </w:rPr>
        <w:fldChar w:fldCharType="end"/>
      </w:r>
    </w:p>
    <w:p w14:paraId="756163CB"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Zebua, R</w:t>
      </w:r>
      <w:proofErr w:type="spellStart"/>
      <w:r w:rsidRPr="00E72D6E">
        <w:rPr>
          <w:rFonts w:ascii="Times New Roman" w:hAnsi="Times New Roman"/>
          <w:sz w:val="20"/>
          <w:szCs w:val="20"/>
          <w:lang w:val="en-US"/>
        </w:rPr>
        <w:t>usmarilin</w:t>
      </w:r>
      <w:proofErr w:type="spellEnd"/>
      <w:r w:rsidRPr="00E72D6E">
        <w:rPr>
          <w:rFonts w:ascii="Times New Roman" w:hAnsi="Times New Roman"/>
          <w:sz w:val="20"/>
          <w:szCs w:val="20"/>
          <w:lang w:val="en-US"/>
        </w:rPr>
        <w:t>, H</w:t>
      </w:r>
      <w:r w:rsidRPr="00E72D6E">
        <w:rPr>
          <w:rFonts w:ascii="Times New Roman" w:hAnsi="Times New Roman"/>
          <w:sz w:val="20"/>
          <w:szCs w:val="20"/>
        </w:rPr>
        <w:t xml:space="preserve"> </w:t>
      </w:r>
      <w:r w:rsidRPr="00E72D6E">
        <w:rPr>
          <w:rFonts w:ascii="Times New Roman" w:hAnsi="Times New Roman"/>
          <w:sz w:val="20"/>
          <w:szCs w:val="20"/>
          <w:lang w:val="en-US"/>
        </w:rPr>
        <w:t>&amp;</w:t>
      </w:r>
      <w:r w:rsidRPr="00E72D6E">
        <w:rPr>
          <w:rFonts w:ascii="Times New Roman" w:hAnsi="Times New Roman"/>
          <w:sz w:val="20"/>
          <w:szCs w:val="20"/>
        </w:rPr>
        <w:t xml:space="preserve"> </w:t>
      </w:r>
      <w:proofErr w:type="spellStart"/>
      <w:r w:rsidRPr="00E72D6E">
        <w:rPr>
          <w:rFonts w:ascii="Times New Roman" w:hAnsi="Times New Roman"/>
          <w:sz w:val="20"/>
          <w:szCs w:val="20"/>
          <w:lang w:val="en-US"/>
        </w:rPr>
        <w:t>Limbong</w:t>
      </w:r>
      <w:proofErr w:type="spellEnd"/>
      <w:r w:rsidRPr="00E72D6E">
        <w:rPr>
          <w:rFonts w:ascii="Times New Roman" w:hAnsi="Times New Roman"/>
          <w:sz w:val="20"/>
          <w:szCs w:val="20"/>
          <w:lang w:val="en-US"/>
        </w:rPr>
        <w:t>, L.N</w:t>
      </w:r>
      <w:r w:rsidRPr="00E72D6E">
        <w:rPr>
          <w:rFonts w:ascii="Times New Roman" w:hAnsi="Times New Roman"/>
          <w:sz w:val="20"/>
          <w:szCs w:val="20"/>
        </w:rPr>
        <w:t xml:space="preserve">. 2015. Pengaruh Perbandingan Kacang Merah dan Jamur Tiram dengan Penambahan Tapioka dan Tepung Talas terhadap Mutu Sosis. </w:t>
      </w:r>
      <w:r w:rsidRPr="00E72D6E">
        <w:rPr>
          <w:rFonts w:ascii="Times New Roman" w:hAnsi="Times New Roman"/>
          <w:i/>
          <w:iCs/>
          <w:sz w:val="20"/>
          <w:szCs w:val="20"/>
        </w:rPr>
        <w:t>J.Rekayasa Pangan dan Pert.</w:t>
      </w:r>
      <w:r w:rsidRPr="00E72D6E">
        <w:rPr>
          <w:rFonts w:ascii="Times New Roman" w:hAnsi="Times New Roman"/>
          <w:sz w:val="20"/>
          <w:szCs w:val="20"/>
          <w:lang w:val="en-US"/>
        </w:rPr>
        <w:t xml:space="preserve"> </w:t>
      </w:r>
      <w:r w:rsidRPr="00E72D6E">
        <w:rPr>
          <w:rFonts w:ascii="Times New Roman" w:hAnsi="Times New Roman"/>
          <w:sz w:val="20"/>
          <w:szCs w:val="20"/>
        </w:rPr>
        <w:t xml:space="preserve">2 </w:t>
      </w:r>
      <w:r w:rsidRPr="00E72D6E">
        <w:rPr>
          <w:rFonts w:ascii="Times New Roman" w:hAnsi="Times New Roman"/>
          <w:sz w:val="20"/>
          <w:szCs w:val="20"/>
          <w:lang w:val="en-US"/>
        </w:rPr>
        <w:t>(</w:t>
      </w:r>
      <w:r w:rsidRPr="00E72D6E">
        <w:rPr>
          <w:rFonts w:ascii="Times New Roman" w:hAnsi="Times New Roman"/>
          <w:sz w:val="20"/>
          <w:szCs w:val="20"/>
        </w:rPr>
        <w:t>4</w:t>
      </w:r>
      <w:r w:rsidRPr="00E72D6E">
        <w:rPr>
          <w:rFonts w:ascii="Times New Roman" w:hAnsi="Times New Roman"/>
          <w:sz w:val="20"/>
          <w:szCs w:val="20"/>
          <w:lang w:val="en-US"/>
        </w:rPr>
        <w:t>): 92-101</w:t>
      </w:r>
      <w:r>
        <w:rPr>
          <w:rFonts w:ascii="Times New Roman" w:hAnsi="Times New Roman"/>
          <w:sz w:val="20"/>
          <w:szCs w:val="20"/>
          <w:lang w:val="en-US"/>
        </w:rPr>
        <w:t>.</w:t>
      </w:r>
    </w:p>
    <w:p w14:paraId="663D426D" w14:textId="77777777" w:rsidR="00B358DA" w:rsidRPr="00E72D6E" w:rsidRDefault="00B358DA" w:rsidP="00B358DA">
      <w:pPr>
        <w:spacing w:line="276" w:lineRule="auto"/>
        <w:ind w:left="709" w:hanging="709"/>
        <w:jc w:val="both"/>
        <w:rPr>
          <w:rFonts w:ascii="Times New Roman" w:hAnsi="Times New Roman"/>
          <w:sz w:val="20"/>
          <w:szCs w:val="20"/>
          <w:lang w:val="en-US"/>
        </w:rPr>
      </w:pPr>
      <w:r w:rsidRPr="00E72D6E">
        <w:rPr>
          <w:rFonts w:ascii="Times New Roman" w:hAnsi="Times New Roman"/>
          <w:sz w:val="20"/>
          <w:szCs w:val="20"/>
        </w:rPr>
        <w:t>Zulh</w:t>
      </w:r>
      <w:proofErr w:type="spellStart"/>
      <w:r w:rsidRPr="00E72D6E">
        <w:rPr>
          <w:rFonts w:ascii="Times New Roman" w:hAnsi="Times New Roman"/>
          <w:sz w:val="20"/>
          <w:szCs w:val="20"/>
          <w:lang w:val="en-US"/>
        </w:rPr>
        <w:t>i</w:t>
      </w:r>
      <w:proofErr w:type="spellEnd"/>
      <w:r w:rsidRPr="00E72D6E">
        <w:rPr>
          <w:rFonts w:ascii="Times New Roman" w:hAnsi="Times New Roman"/>
          <w:sz w:val="20"/>
          <w:szCs w:val="20"/>
        </w:rPr>
        <w:t xml:space="preserve">yati, P.R. 2016. </w:t>
      </w:r>
      <w:r w:rsidRPr="00E72D6E">
        <w:rPr>
          <w:rFonts w:ascii="Times New Roman" w:hAnsi="Times New Roman"/>
          <w:i/>
          <w:iCs/>
          <w:sz w:val="20"/>
          <w:szCs w:val="20"/>
        </w:rPr>
        <w:t>Pengaruh Perbandingan Jamur Tiram Putih (Pleurotus Ostreatus) dengan Tepung Tempe Kacang Hijau dan Penambahan Air terhadap Karakteristik Sosis Jamur</w:t>
      </w:r>
      <w:r w:rsidRPr="00E72D6E">
        <w:rPr>
          <w:rFonts w:ascii="Times New Roman" w:hAnsi="Times New Roman"/>
          <w:sz w:val="20"/>
          <w:szCs w:val="20"/>
        </w:rPr>
        <w:t>. Skripsi Teknologi Pangan Fakultas Teknik Universitas Pasundan Bandung. Bandung.</w:t>
      </w:r>
      <w:r w:rsidRPr="00E72D6E">
        <w:rPr>
          <w:rFonts w:ascii="Times New Roman" w:hAnsi="Times New Roman"/>
          <w:sz w:val="20"/>
          <w:szCs w:val="20"/>
          <w:lang w:val="en-US"/>
        </w:rPr>
        <w:t xml:space="preserve"> http://repository.unpas.ac.id/</w:t>
      </w:r>
    </w:p>
    <w:p w14:paraId="3CF2D8B6" w14:textId="77777777" w:rsidR="00B358DA" w:rsidRPr="00E72D6E" w:rsidRDefault="00B358DA" w:rsidP="00B358DA">
      <w:pPr>
        <w:jc w:val="both"/>
      </w:pPr>
    </w:p>
    <w:p w14:paraId="0FB78278" w14:textId="77777777" w:rsidR="003C2DFA" w:rsidRPr="00666766" w:rsidRDefault="003C2DFA" w:rsidP="00DF4107">
      <w:pPr>
        <w:spacing w:after="120" w:line="240" w:lineRule="auto"/>
        <w:jc w:val="both"/>
        <w:rPr>
          <w:rFonts w:ascii="Times New Roman" w:hAnsi="Times New Roman"/>
          <w:b/>
          <w:sz w:val="20"/>
          <w:szCs w:val="20"/>
          <w:lang w:val="en-US"/>
        </w:rPr>
      </w:pPr>
    </w:p>
    <w:p w14:paraId="1FC39945" w14:textId="77777777" w:rsidR="00AC4B6D" w:rsidRDefault="00AC4B6D" w:rsidP="00DF4107">
      <w:pPr>
        <w:tabs>
          <w:tab w:val="left" w:pos="0"/>
        </w:tabs>
        <w:rPr>
          <w:rFonts w:ascii="Times New Roman" w:eastAsia="Times New Roman" w:hAnsi="Times New Roman"/>
          <w:b/>
          <w:color w:val="000000"/>
          <w:sz w:val="24"/>
          <w:szCs w:val="24"/>
          <w:lang w:val="en-US"/>
        </w:rPr>
      </w:pPr>
    </w:p>
    <w:p w14:paraId="0562CB0E" w14:textId="77777777" w:rsidR="00653BF7" w:rsidRDefault="00653BF7" w:rsidP="00DF4107">
      <w:pPr>
        <w:tabs>
          <w:tab w:val="left" w:pos="0"/>
        </w:tabs>
        <w:rPr>
          <w:rFonts w:ascii="Times New Roman" w:eastAsia="Times New Roman" w:hAnsi="Times New Roman"/>
          <w:b/>
          <w:color w:val="000000"/>
          <w:sz w:val="24"/>
          <w:szCs w:val="24"/>
          <w:lang w:val="en-US"/>
        </w:rPr>
      </w:pPr>
    </w:p>
    <w:p w14:paraId="34CE0A41" w14:textId="77777777" w:rsidR="00653BF7" w:rsidRDefault="00653BF7" w:rsidP="00DF4107">
      <w:pPr>
        <w:tabs>
          <w:tab w:val="left" w:pos="0"/>
        </w:tabs>
        <w:rPr>
          <w:rFonts w:ascii="Times New Roman" w:eastAsia="Times New Roman" w:hAnsi="Times New Roman"/>
          <w:b/>
          <w:color w:val="000000"/>
          <w:sz w:val="24"/>
          <w:szCs w:val="24"/>
          <w:lang w:val="en-US"/>
        </w:rPr>
      </w:pPr>
    </w:p>
    <w:p w14:paraId="62EBF3C5" w14:textId="77777777" w:rsidR="00653BF7" w:rsidRDefault="00653BF7" w:rsidP="00DF4107">
      <w:pPr>
        <w:tabs>
          <w:tab w:val="left" w:pos="0"/>
        </w:tabs>
        <w:rPr>
          <w:rFonts w:ascii="Times New Roman" w:eastAsia="Times New Roman" w:hAnsi="Times New Roman"/>
          <w:b/>
          <w:color w:val="000000"/>
          <w:sz w:val="24"/>
          <w:szCs w:val="24"/>
          <w:lang w:val="en-US"/>
        </w:rPr>
      </w:pPr>
    </w:p>
    <w:p w14:paraId="6D98A12B" w14:textId="77777777" w:rsidR="00653BF7" w:rsidRDefault="00653BF7" w:rsidP="00DF4107">
      <w:pPr>
        <w:tabs>
          <w:tab w:val="left" w:pos="0"/>
        </w:tabs>
        <w:rPr>
          <w:rFonts w:ascii="Times New Roman" w:eastAsia="Times New Roman" w:hAnsi="Times New Roman"/>
          <w:b/>
          <w:color w:val="000000"/>
          <w:sz w:val="24"/>
          <w:szCs w:val="24"/>
          <w:lang w:val="en-US"/>
        </w:rPr>
      </w:pPr>
    </w:p>
    <w:p w14:paraId="2946DB82" w14:textId="77777777" w:rsidR="00653BF7" w:rsidRDefault="00653BF7" w:rsidP="00DF4107">
      <w:pPr>
        <w:tabs>
          <w:tab w:val="left" w:pos="0"/>
        </w:tabs>
        <w:rPr>
          <w:rFonts w:ascii="Times New Roman" w:eastAsia="Times New Roman" w:hAnsi="Times New Roman"/>
          <w:b/>
          <w:color w:val="000000"/>
          <w:sz w:val="24"/>
          <w:szCs w:val="24"/>
          <w:lang w:val="en-US"/>
        </w:rPr>
      </w:pPr>
    </w:p>
    <w:p w14:paraId="5997CC1D" w14:textId="77777777" w:rsidR="00653BF7" w:rsidRDefault="00653BF7" w:rsidP="00DF4107">
      <w:pPr>
        <w:tabs>
          <w:tab w:val="left" w:pos="0"/>
        </w:tabs>
        <w:rPr>
          <w:rFonts w:ascii="Times New Roman" w:eastAsia="Times New Roman" w:hAnsi="Times New Roman"/>
          <w:b/>
          <w:color w:val="000000"/>
          <w:sz w:val="24"/>
          <w:szCs w:val="24"/>
          <w:lang w:val="en-US"/>
        </w:rPr>
      </w:pPr>
    </w:p>
    <w:p w14:paraId="110FFD37" w14:textId="77777777" w:rsidR="00491F09" w:rsidRDefault="00491F09" w:rsidP="00DF4107">
      <w:pPr>
        <w:tabs>
          <w:tab w:val="left" w:pos="0"/>
        </w:tabs>
        <w:rPr>
          <w:rFonts w:ascii="Times New Roman" w:eastAsia="Times New Roman" w:hAnsi="Times New Roman"/>
          <w:b/>
          <w:color w:val="000000"/>
          <w:sz w:val="24"/>
          <w:szCs w:val="24"/>
          <w:lang w:val="en-US"/>
        </w:rPr>
      </w:pPr>
    </w:p>
    <w:p w14:paraId="6B699379" w14:textId="77777777" w:rsidR="00491F09" w:rsidRDefault="00491F09" w:rsidP="00DF4107">
      <w:pPr>
        <w:tabs>
          <w:tab w:val="left" w:pos="0"/>
        </w:tabs>
        <w:rPr>
          <w:rFonts w:ascii="Times New Roman" w:eastAsia="Times New Roman" w:hAnsi="Times New Roman"/>
          <w:b/>
          <w:color w:val="000000"/>
          <w:sz w:val="24"/>
          <w:szCs w:val="24"/>
          <w:lang w:val="en-US"/>
        </w:rPr>
      </w:pPr>
    </w:p>
    <w:p w14:paraId="3FE9F23F" w14:textId="77777777" w:rsidR="00491F09" w:rsidRDefault="00491F09" w:rsidP="00DF4107">
      <w:pPr>
        <w:tabs>
          <w:tab w:val="left" w:pos="0"/>
        </w:tabs>
        <w:rPr>
          <w:rFonts w:ascii="Times New Roman" w:eastAsia="Times New Roman" w:hAnsi="Times New Roman"/>
          <w:b/>
          <w:color w:val="000000"/>
          <w:sz w:val="24"/>
          <w:szCs w:val="24"/>
          <w:lang w:val="en-US"/>
        </w:rPr>
      </w:pPr>
    </w:p>
    <w:p w14:paraId="1F72F646" w14:textId="77777777" w:rsidR="008339CE" w:rsidRPr="00666766" w:rsidRDefault="008339CE" w:rsidP="00DF4107">
      <w:pPr>
        <w:tabs>
          <w:tab w:val="left" w:pos="0"/>
        </w:tabs>
        <w:rPr>
          <w:rFonts w:ascii="Times New Roman" w:eastAsia="Times New Roman" w:hAnsi="Times New Roman"/>
          <w:b/>
          <w:color w:val="000000"/>
          <w:sz w:val="24"/>
          <w:szCs w:val="24"/>
          <w:lang w:val="en-US"/>
        </w:rPr>
      </w:pPr>
    </w:p>
    <w:p w14:paraId="645E75F2" w14:textId="77777777" w:rsidR="00DF4107" w:rsidRPr="00666766" w:rsidRDefault="00AC4B6D" w:rsidP="00DF4107">
      <w:pPr>
        <w:tabs>
          <w:tab w:val="left" w:pos="0"/>
        </w:tabs>
        <w:rPr>
          <w:rFonts w:ascii="Times New Roman" w:eastAsia="Times New Roman" w:hAnsi="Times New Roman"/>
          <w:b/>
          <w:color w:val="000000"/>
          <w:sz w:val="24"/>
          <w:szCs w:val="24"/>
          <w:lang w:val="en-US"/>
        </w:rPr>
      </w:pPr>
      <w:r w:rsidRPr="00666766">
        <w:rPr>
          <w:rFonts w:ascii="Times New Roman" w:eastAsia="Times New Roman" w:hAnsi="Times New Roman"/>
          <w:b/>
          <w:color w:val="000000"/>
          <w:sz w:val="24"/>
          <w:szCs w:val="24"/>
          <w:lang w:val="en-US"/>
        </w:rPr>
        <w:lastRenderedPageBreak/>
        <w:t>*</w:t>
      </w:r>
      <w:r w:rsidR="00DF4107" w:rsidRPr="00666766">
        <w:rPr>
          <w:rFonts w:ascii="Times New Roman" w:eastAsia="Times New Roman" w:hAnsi="Times New Roman"/>
          <w:b/>
          <w:color w:val="000000"/>
          <w:sz w:val="24"/>
          <w:szCs w:val="24"/>
          <w:lang w:val="en-US"/>
        </w:rPr>
        <w:t xml:space="preserve">Data </w:t>
      </w:r>
      <w:proofErr w:type="spellStart"/>
      <w:r w:rsidR="00DF4107" w:rsidRPr="00666766">
        <w:rPr>
          <w:rFonts w:ascii="Times New Roman" w:eastAsia="Times New Roman" w:hAnsi="Times New Roman"/>
          <w:b/>
          <w:color w:val="000000"/>
          <w:sz w:val="24"/>
          <w:szCs w:val="24"/>
          <w:lang w:val="en-US"/>
        </w:rPr>
        <w:t>Penulis</w:t>
      </w:r>
      <w:proofErr w:type="spellEnd"/>
      <w:r w:rsidR="00DF4107" w:rsidRPr="00666766">
        <w:rPr>
          <w:rFonts w:ascii="Times New Roman" w:eastAsia="Times New Roman" w:hAnsi="Times New Roman"/>
          <w:b/>
          <w:color w:val="000000"/>
          <w:sz w:val="24"/>
          <w:szCs w:val="24"/>
          <w:lang w:val="en-US"/>
        </w:rPr>
        <w:t xml:space="preserve"> (</w:t>
      </w:r>
      <w:proofErr w:type="spellStart"/>
      <w:r w:rsidRPr="00666766">
        <w:rPr>
          <w:rFonts w:ascii="Times New Roman" w:eastAsia="Times New Roman" w:hAnsi="Times New Roman"/>
          <w:color w:val="000000"/>
          <w:sz w:val="24"/>
          <w:szCs w:val="24"/>
          <w:lang w:val="en-US"/>
        </w:rPr>
        <w:t>dibuat</w:t>
      </w:r>
      <w:proofErr w:type="spellEnd"/>
      <w:r w:rsidRPr="00666766">
        <w:rPr>
          <w:rFonts w:ascii="Times New Roman" w:eastAsia="Times New Roman" w:hAnsi="Times New Roman"/>
          <w:color w:val="000000"/>
          <w:sz w:val="24"/>
          <w:szCs w:val="24"/>
          <w:lang w:val="en-US"/>
        </w:rPr>
        <w:t xml:space="preserve"> </w:t>
      </w:r>
      <w:proofErr w:type="spellStart"/>
      <w:r w:rsidRPr="00666766">
        <w:rPr>
          <w:rFonts w:ascii="Times New Roman" w:eastAsia="Times New Roman" w:hAnsi="Times New Roman"/>
          <w:color w:val="000000"/>
          <w:sz w:val="24"/>
          <w:szCs w:val="24"/>
          <w:lang w:val="en-US"/>
        </w:rPr>
        <w:t>sesuai</w:t>
      </w:r>
      <w:proofErr w:type="spellEnd"/>
      <w:r w:rsidRPr="00666766">
        <w:rPr>
          <w:rFonts w:ascii="Times New Roman" w:eastAsia="Times New Roman" w:hAnsi="Times New Roman"/>
          <w:color w:val="000000"/>
          <w:sz w:val="24"/>
          <w:szCs w:val="24"/>
          <w:lang w:val="en-US"/>
        </w:rPr>
        <w:t xml:space="preserve"> format </w:t>
      </w:r>
      <w:proofErr w:type="spellStart"/>
      <w:r w:rsidRPr="00666766">
        <w:rPr>
          <w:rFonts w:ascii="Times New Roman" w:eastAsia="Times New Roman" w:hAnsi="Times New Roman"/>
          <w:color w:val="000000"/>
          <w:sz w:val="24"/>
          <w:szCs w:val="24"/>
          <w:lang w:val="en-US"/>
        </w:rPr>
        <w:t>berikut</w:t>
      </w:r>
      <w:proofErr w:type="spellEnd"/>
      <w:r w:rsidRPr="00666766">
        <w:rPr>
          <w:rFonts w:ascii="Times New Roman" w:eastAsia="Times New Roman" w:hAnsi="Times New Roman"/>
          <w:color w:val="000000"/>
          <w:sz w:val="24"/>
          <w:szCs w:val="24"/>
          <w:lang w:val="en-US"/>
        </w:rPr>
        <w:t xml:space="preserve"> </w:t>
      </w:r>
      <w:proofErr w:type="spellStart"/>
      <w:r w:rsidR="00DF4107" w:rsidRPr="00666766">
        <w:rPr>
          <w:rFonts w:ascii="Times New Roman" w:eastAsia="Times New Roman" w:hAnsi="Times New Roman"/>
          <w:color w:val="000000"/>
          <w:sz w:val="24"/>
          <w:szCs w:val="24"/>
          <w:lang w:val="en-US"/>
        </w:rPr>
        <w:t>dilampirkan</w:t>
      </w:r>
      <w:proofErr w:type="spellEnd"/>
      <w:r w:rsidR="00DF4107" w:rsidRPr="00666766">
        <w:rPr>
          <w:rFonts w:ascii="Times New Roman" w:eastAsia="Times New Roman" w:hAnsi="Times New Roman"/>
          <w:color w:val="000000"/>
          <w:sz w:val="24"/>
          <w:szCs w:val="24"/>
          <w:lang w:val="en-US"/>
        </w:rPr>
        <w:t xml:space="preserve"> di </w:t>
      </w:r>
      <w:proofErr w:type="spellStart"/>
      <w:r w:rsidR="00DF4107" w:rsidRPr="00666766">
        <w:rPr>
          <w:rFonts w:ascii="Times New Roman" w:eastAsia="Times New Roman" w:hAnsi="Times New Roman"/>
          <w:color w:val="000000"/>
          <w:sz w:val="24"/>
          <w:szCs w:val="24"/>
          <w:lang w:val="en-US"/>
        </w:rPr>
        <w:t>halaman</w:t>
      </w:r>
      <w:proofErr w:type="spellEnd"/>
      <w:r w:rsidR="00DF4107" w:rsidRPr="00666766">
        <w:rPr>
          <w:rFonts w:ascii="Times New Roman" w:eastAsia="Times New Roman" w:hAnsi="Times New Roman"/>
          <w:color w:val="000000"/>
          <w:sz w:val="24"/>
          <w:szCs w:val="24"/>
          <w:lang w:val="en-US"/>
        </w:rPr>
        <w:t xml:space="preserve"> </w:t>
      </w:r>
      <w:proofErr w:type="spellStart"/>
      <w:r w:rsidR="00DF4107" w:rsidRPr="00666766">
        <w:rPr>
          <w:rFonts w:ascii="Times New Roman" w:eastAsia="Times New Roman" w:hAnsi="Times New Roman"/>
          <w:color w:val="000000"/>
          <w:sz w:val="24"/>
          <w:szCs w:val="24"/>
          <w:lang w:val="en-US"/>
        </w:rPr>
        <w:t>terakhir</w:t>
      </w:r>
      <w:proofErr w:type="spellEnd"/>
      <w:r w:rsidRPr="00666766">
        <w:rPr>
          <w:rFonts w:ascii="Times New Roman" w:eastAsia="Times New Roman" w:hAnsi="Times New Roman"/>
          <w:color w:val="000000"/>
          <w:sz w:val="24"/>
          <w:szCs w:val="24"/>
          <w:lang w:val="en-US"/>
        </w:rPr>
        <w:t xml:space="preserve"> </w:t>
      </w:r>
      <w:proofErr w:type="spellStart"/>
      <w:r w:rsidRPr="00666766">
        <w:rPr>
          <w:rFonts w:ascii="Times New Roman" w:eastAsia="Times New Roman" w:hAnsi="Times New Roman"/>
          <w:color w:val="000000"/>
          <w:sz w:val="24"/>
          <w:szCs w:val="24"/>
          <w:lang w:val="en-US"/>
        </w:rPr>
        <w:t>naskah</w:t>
      </w:r>
      <w:proofErr w:type="spellEnd"/>
      <w:r w:rsidR="00DF4107" w:rsidRPr="00666766">
        <w:rPr>
          <w:rFonts w:ascii="Times New Roman" w:eastAsia="Times New Roman" w:hAnsi="Times New Roman"/>
          <w:b/>
          <w:color w:val="000000"/>
          <w:sz w:val="24"/>
          <w:szCs w:val="24"/>
          <w:lang w:val="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663"/>
        <w:gridCol w:w="1260"/>
        <w:gridCol w:w="1828"/>
        <w:gridCol w:w="2777"/>
      </w:tblGrid>
      <w:tr w:rsidR="00627D28" w:rsidRPr="00666766" w14:paraId="71D81FE8" w14:textId="77777777" w:rsidTr="007912E6">
        <w:trPr>
          <w:trHeight w:val="486"/>
        </w:trPr>
        <w:tc>
          <w:tcPr>
            <w:tcW w:w="544" w:type="dxa"/>
          </w:tcPr>
          <w:p w14:paraId="65804BD3" w14:textId="77777777" w:rsidR="00DF4107" w:rsidRPr="00666766" w:rsidRDefault="00AC4B6D" w:rsidP="00F728B3">
            <w:pPr>
              <w:tabs>
                <w:tab w:val="left" w:pos="0"/>
              </w:tabs>
              <w:spacing w:after="0"/>
              <w:rPr>
                <w:rFonts w:ascii="Times New Roman" w:eastAsia="Times New Roman" w:hAnsi="Times New Roman"/>
                <w:b/>
                <w:color w:val="000000"/>
                <w:lang w:val="en-US"/>
              </w:rPr>
            </w:pPr>
            <w:r w:rsidRPr="00666766">
              <w:rPr>
                <w:rFonts w:ascii="Times New Roman" w:eastAsia="Times New Roman" w:hAnsi="Times New Roman"/>
                <w:b/>
                <w:color w:val="000000"/>
                <w:lang w:val="en-US"/>
              </w:rPr>
              <w:t>No</w:t>
            </w:r>
          </w:p>
        </w:tc>
        <w:tc>
          <w:tcPr>
            <w:tcW w:w="2663" w:type="dxa"/>
          </w:tcPr>
          <w:p w14:paraId="2839DD4F" w14:textId="77777777" w:rsidR="00DF4107" w:rsidRPr="00666766" w:rsidRDefault="00AC4B6D" w:rsidP="00F728B3">
            <w:pPr>
              <w:tabs>
                <w:tab w:val="left" w:pos="0"/>
              </w:tabs>
              <w:spacing w:after="0"/>
              <w:rPr>
                <w:rFonts w:ascii="Times New Roman" w:eastAsia="Times New Roman" w:hAnsi="Times New Roman"/>
                <w:b/>
                <w:color w:val="000000"/>
                <w:lang w:val="en-US"/>
              </w:rPr>
            </w:pPr>
            <w:r w:rsidRPr="00666766">
              <w:rPr>
                <w:rFonts w:ascii="Times New Roman" w:eastAsia="Times New Roman" w:hAnsi="Times New Roman"/>
                <w:b/>
                <w:color w:val="000000"/>
                <w:lang w:val="en-US"/>
              </w:rPr>
              <w:t xml:space="preserve">Nama </w:t>
            </w:r>
            <w:proofErr w:type="spellStart"/>
            <w:r w:rsidRPr="00666766">
              <w:rPr>
                <w:rFonts w:ascii="Times New Roman" w:eastAsia="Times New Roman" w:hAnsi="Times New Roman"/>
                <w:b/>
                <w:color w:val="000000"/>
                <w:lang w:val="en-US"/>
              </w:rPr>
              <w:t>Penulis</w:t>
            </w:r>
            <w:proofErr w:type="spellEnd"/>
          </w:p>
        </w:tc>
        <w:tc>
          <w:tcPr>
            <w:tcW w:w="1260" w:type="dxa"/>
          </w:tcPr>
          <w:p w14:paraId="5CE799F0" w14:textId="77777777" w:rsidR="00DF4107" w:rsidRPr="00666766" w:rsidRDefault="00AC4B6D" w:rsidP="00F728B3">
            <w:pPr>
              <w:tabs>
                <w:tab w:val="left" w:pos="0"/>
              </w:tabs>
              <w:spacing w:after="0"/>
              <w:rPr>
                <w:rFonts w:ascii="Times New Roman" w:eastAsia="Times New Roman" w:hAnsi="Times New Roman"/>
                <w:b/>
                <w:color w:val="000000"/>
                <w:lang w:val="en-US"/>
              </w:rPr>
            </w:pPr>
            <w:proofErr w:type="spellStart"/>
            <w:r w:rsidRPr="00666766">
              <w:rPr>
                <w:rFonts w:ascii="Times New Roman" w:eastAsia="Times New Roman" w:hAnsi="Times New Roman"/>
                <w:b/>
                <w:color w:val="000000"/>
                <w:lang w:val="en-US"/>
              </w:rPr>
              <w:t>Instansi</w:t>
            </w:r>
            <w:proofErr w:type="spellEnd"/>
          </w:p>
        </w:tc>
        <w:tc>
          <w:tcPr>
            <w:tcW w:w="1828" w:type="dxa"/>
          </w:tcPr>
          <w:p w14:paraId="70C2A74F" w14:textId="77777777" w:rsidR="00DF4107" w:rsidRPr="00666766" w:rsidRDefault="00AC4B6D" w:rsidP="00F728B3">
            <w:pPr>
              <w:tabs>
                <w:tab w:val="left" w:pos="0"/>
              </w:tabs>
              <w:spacing w:after="0"/>
              <w:rPr>
                <w:rFonts w:ascii="Times New Roman" w:eastAsia="Times New Roman" w:hAnsi="Times New Roman"/>
                <w:b/>
                <w:color w:val="000000"/>
                <w:lang w:val="en-US"/>
              </w:rPr>
            </w:pPr>
            <w:proofErr w:type="spellStart"/>
            <w:r w:rsidRPr="00666766">
              <w:rPr>
                <w:rFonts w:ascii="Times New Roman" w:eastAsia="Times New Roman" w:hAnsi="Times New Roman"/>
                <w:b/>
                <w:color w:val="000000"/>
                <w:lang w:val="en-US"/>
              </w:rPr>
              <w:t>Nomor</w:t>
            </w:r>
            <w:proofErr w:type="spellEnd"/>
            <w:r w:rsidRPr="00666766">
              <w:rPr>
                <w:rFonts w:ascii="Times New Roman" w:eastAsia="Times New Roman" w:hAnsi="Times New Roman"/>
                <w:b/>
                <w:color w:val="000000"/>
                <w:lang w:val="en-US"/>
              </w:rPr>
              <w:t xml:space="preserve"> </w:t>
            </w:r>
            <w:proofErr w:type="gramStart"/>
            <w:r w:rsidRPr="00666766">
              <w:rPr>
                <w:rFonts w:ascii="Times New Roman" w:eastAsia="Times New Roman" w:hAnsi="Times New Roman"/>
                <w:b/>
                <w:color w:val="000000"/>
                <w:lang w:val="en-US"/>
              </w:rPr>
              <w:t>Telp./</w:t>
            </w:r>
            <w:proofErr w:type="gramEnd"/>
            <w:r w:rsidRPr="00666766">
              <w:rPr>
                <w:rFonts w:ascii="Times New Roman" w:eastAsia="Times New Roman" w:hAnsi="Times New Roman"/>
                <w:b/>
                <w:color w:val="000000"/>
                <w:lang w:val="en-US"/>
              </w:rPr>
              <w:t>WA</w:t>
            </w:r>
          </w:p>
        </w:tc>
        <w:tc>
          <w:tcPr>
            <w:tcW w:w="2777" w:type="dxa"/>
          </w:tcPr>
          <w:p w14:paraId="03CA40FF" w14:textId="77777777" w:rsidR="00DF4107" w:rsidRPr="00666766" w:rsidRDefault="00AC4B6D" w:rsidP="00F728B3">
            <w:pPr>
              <w:tabs>
                <w:tab w:val="left" w:pos="0"/>
              </w:tabs>
              <w:spacing w:after="0"/>
              <w:rPr>
                <w:rFonts w:ascii="Times New Roman" w:eastAsia="Times New Roman" w:hAnsi="Times New Roman"/>
                <w:b/>
                <w:color w:val="000000"/>
                <w:lang w:val="en-US"/>
              </w:rPr>
            </w:pPr>
            <w:r w:rsidRPr="00666766">
              <w:rPr>
                <w:rFonts w:ascii="Times New Roman" w:eastAsia="Times New Roman" w:hAnsi="Times New Roman"/>
                <w:b/>
                <w:color w:val="000000"/>
                <w:lang w:val="en-US"/>
              </w:rPr>
              <w:t>Email</w:t>
            </w:r>
          </w:p>
        </w:tc>
      </w:tr>
      <w:tr w:rsidR="00627D28" w:rsidRPr="00666766" w14:paraId="6BC3CC51" w14:textId="77777777" w:rsidTr="007912E6">
        <w:tc>
          <w:tcPr>
            <w:tcW w:w="544" w:type="dxa"/>
          </w:tcPr>
          <w:p w14:paraId="6EA80843" w14:textId="77777777" w:rsidR="00DF4107" w:rsidRPr="00666766" w:rsidRDefault="00AC4B6D" w:rsidP="00F728B3">
            <w:pPr>
              <w:tabs>
                <w:tab w:val="left" w:pos="0"/>
              </w:tabs>
              <w:spacing w:after="0"/>
              <w:rPr>
                <w:rFonts w:ascii="Times New Roman" w:eastAsia="Times New Roman" w:hAnsi="Times New Roman"/>
                <w:bCs/>
                <w:color w:val="000000"/>
                <w:lang w:val="en-US"/>
              </w:rPr>
            </w:pPr>
            <w:r w:rsidRPr="00666766">
              <w:rPr>
                <w:rFonts w:ascii="Times New Roman" w:eastAsia="Times New Roman" w:hAnsi="Times New Roman"/>
                <w:bCs/>
                <w:color w:val="000000"/>
                <w:lang w:val="en-US"/>
              </w:rPr>
              <w:t>1</w:t>
            </w:r>
          </w:p>
        </w:tc>
        <w:tc>
          <w:tcPr>
            <w:tcW w:w="2663" w:type="dxa"/>
          </w:tcPr>
          <w:p w14:paraId="0B110318" w14:textId="77777777" w:rsidR="00DF4107" w:rsidRPr="00666766" w:rsidRDefault="00627D28" w:rsidP="00F728B3">
            <w:pPr>
              <w:tabs>
                <w:tab w:val="left" w:pos="0"/>
              </w:tabs>
              <w:spacing w:after="0"/>
              <w:rPr>
                <w:rFonts w:ascii="Times New Roman" w:eastAsia="Times New Roman" w:hAnsi="Times New Roman"/>
                <w:bCs/>
                <w:color w:val="000000"/>
                <w:lang w:val="en-US"/>
              </w:rPr>
            </w:pPr>
            <w:proofErr w:type="spellStart"/>
            <w:r w:rsidRPr="00666766">
              <w:rPr>
                <w:rFonts w:ascii="Times New Roman" w:eastAsia="Times New Roman" w:hAnsi="Times New Roman"/>
                <w:bCs/>
                <w:color w:val="000000"/>
                <w:lang w:val="en-US"/>
              </w:rPr>
              <w:t>Dyah</w:t>
            </w:r>
            <w:proofErr w:type="spellEnd"/>
            <w:r w:rsidRPr="00666766">
              <w:rPr>
                <w:rFonts w:ascii="Times New Roman" w:eastAsia="Times New Roman" w:hAnsi="Times New Roman"/>
                <w:bCs/>
                <w:color w:val="000000"/>
                <w:lang w:val="en-US"/>
              </w:rPr>
              <w:t xml:space="preserve"> </w:t>
            </w:r>
            <w:proofErr w:type="spellStart"/>
            <w:r w:rsidRPr="00666766">
              <w:rPr>
                <w:rFonts w:ascii="Times New Roman" w:eastAsia="Times New Roman" w:hAnsi="Times New Roman"/>
                <w:bCs/>
                <w:color w:val="000000"/>
                <w:lang w:val="en-US"/>
              </w:rPr>
              <w:t>Koesoemawardani</w:t>
            </w:r>
            <w:proofErr w:type="spellEnd"/>
          </w:p>
        </w:tc>
        <w:tc>
          <w:tcPr>
            <w:tcW w:w="1260" w:type="dxa"/>
          </w:tcPr>
          <w:p w14:paraId="0E81496A" w14:textId="77777777" w:rsidR="00DF4107" w:rsidRPr="00666766" w:rsidRDefault="00627D28" w:rsidP="007912E6">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Universitas Lampung</w:t>
            </w:r>
          </w:p>
        </w:tc>
        <w:tc>
          <w:tcPr>
            <w:tcW w:w="1828" w:type="dxa"/>
          </w:tcPr>
          <w:p w14:paraId="60614C6A" w14:textId="77777777" w:rsidR="00DF4107" w:rsidRPr="00666766" w:rsidRDefault="00627D28" w:rsidP="00627D28">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08127228600</w:t>
            </w:r>
          </w:p>
        </w:tc>
        <w:tc>
          <w:tcPr>
            <w:tcW w:w="2777" w:type="dxa"/>
          </w:tcPr>
          <w:p w14:paraId="440B74D7" w14:textId="77777777" w:rsidR="00DF4107" w:rsidRPr="00666766" w:rsidRDefault="00627D28" w:rsidP="00627D28">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dyahthp@gmail.com</w:t>
            </w:r>
          </w:p>
        </w:tc>
      </w:tr>
      <w:tr w:rsidR="00627D28" w:rsidRPr="00666766" w14:paraId="06445FDE" w14:textId="77777777" w:rsidTr="007912E6">
        <w:tc>
          <w:tcPr>
            <w:tcW w:w="544" w:type="dxa"/>
          </w:tcPr>
          <w:p w14:paraId="58A8CB7E" w14:textId="77777777" w:rsidR="00627D28" w:rsidRPr="00666766" w:rsidRDefault="00627D28" w:rsidP="00627D28">
            <w:pPr>
              <w:tabs>
                <w:tab w:val="left" w:pos="0"/>
              </w:tabs>
              <w:spacing w:after="0"/>
              <w:rPr>
                <w:rFonts w:ascii="Times New Roman" w:eastAsia="Times New Roman" w:hAnsi="Times New Roman"/>
                <w:bCs/>
                <w:color w:val="000000"/>
                <w:lang w:val="en-US"/>
              </w:rPr>
            </w:pPr>
            <w:r w:rsidRPr="00666766">
              <w:rPr>
                <w:rFonts w:ascii="Times New Roman" w:eastAsia="Times New Roman" w:hAnsi="Times New Roman"/>
                <w:bCs/>
                <w:color w:val="000000"/>
                <w:lang w:val="en-US"/>
              </w:rPr>
              <w:t>2</w:t>
            </w:r>
          </w:p>
        </w:tc>
        <w:tc>
          <w:tcPr>
            <w:tcW w:w="2663" w:type="dxa"/>
          </w:tcPr>
          <w:p w14:paraId="77CBE90C" w14:textId="77777777" w:rsidR="00627D28" w:rsidRPr="00666766" w:rsidRDefault="00627D28" w:rsidP="00627D28">
            <w:pPr>
              <w:tabs>
                <w:tab w:val="left" w:pos="0"/>
              </w:tabs>
              <w:spacing w:after="0"/>
              <w:rPr>
                <w:rFonts w:ascii="Times New Roman" w:eastAsia="Times New Roman" w:hAnsi="Times New Roman"/>
                <w:bCs/>
                <w:color w:val="000000"/>
                <w:lang w:val="en-US"/>
              </w:rPr>
            </w:pPr>
            <w:r w:rsidRPr="00666766">
              <w:rPr>
                <w:rFonts w:ascii="Times New Roman" w:hAnsi="Times New Roman"/>
                <w:bCs/>
                <w:shd w:val="clear" w:color="auto" w:fill="FFFFFF"/>
              </w:rPr>
              <w:t>Otik Nawansih</w:t>
            </w:r>
          </w:p>
        </w:tc>
        <w:tc>
          <w:tcPr>
            <w:tcW w:w="1260" w:type="dxa"/>
          </w:tcPr>
          <w:p w14:paraId="529A5640" w14:textId="77777777" w:rsidR="00627D28" w:rsidRPr="00666766" w:rsidRDefault="00627D28" w:rsidP="007912E6">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Universitas Lampung</w:t>
            </w:r>
          </w:p>
        </w:tc>
        <w:tc>
          <w:tcPr>
            <w:tcW w:w="1828" w:type="dxa"/>
          </w:tcPr>
          <w:p w14:paraId="1F76AAFE" w14:textId="77777777" w:rsidR="00627D28" w:rsidRPr="00666766" w:rsidRDefault="00627D28" w:rsidP="00627D28">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+628154065368</w:t>
            </w:r>
          </w:p>
        </w:tc>
        <w:tc>
          <w:tcPr>
            <w:tcW w:w="2777" w:type="dxa"/>
          </w:tcPr>
          <w:p w14:paraId="45740BB7" w14:textId="77777777" w:rsidR="00627D28" w:rsidRPr="00666766" w:rsidRDefault="00230FF0" w:rsidP="00627D28">
            <w:pPr>
              <w:tabs>
                <w:tab w:val="left" w:pos="0"/>
              </w:tabs>
              <w:spacing w:after="0"/>
              <w:jc w:val="center"/>
              <w:rPr>
                <w:rFonts w:ascii="Times New Roman" w:eastAsia="Times New Roman" w:hAnsi="Times New Roman"/>
                <w:bCs/>
                <w:color w:val="000000"/>
                <w:lang w:val="en-US"/>
              </w:rPr>
            </w:pPr>
            <w:hyperlink r:id="rId24" w:tgtFrame="_blank" w:history="1">
              <w:r w:rsidR="00627D28" w:rsidRPr="00666766">
                <w:rPr>
                  <w:rStyle w:val="Hyperlink"/>
                  <w:rFonts w:ascii="Times New Roman" w:hAnsi="Times New Roman"/>
                  <w:color w:val="000000"/>
                  <w:u w:val="none"/>
                  <w:shd w:val="clear" w:color="auto" w:fill="FFFFFF"/>
                </w:rPr>
                <w:t>otiknawansih@yahoo.co.id</w:t>
              </w:r>
            </w:hyperlink>
          </w:p>
        </w:tc>
      </w:tr>
      <w:tr w:rsidR="00627D28" w:rsidRPr="00666766" w14:paraId="322BE49E" w14:textId="77777777" w:rsidTr="007912E6">
        <w:tc>
          <w:tcPr>
            <w:tcW w:w="544" w:type="dxa"/>
          </w:tcPr>
          <w:p w14:paraId="2A2176D0" w14:textId="77777777" w:rsidR="00627D28" w:rsidRPr="00666766" w:rsidRDefault="00627D28" w:rsidP="00627D28">
            <w:pPr>
              <w:tabs>
                <w:tab w:val="left" w:pos="0"/>
              </w:tabs>
              <w:spacing w:after="0"/>
              <w:rPr>
                <w:rFonts w:ascii="Times New Roman" w:eastAsia="Times New Roman" w:hAnsi="Times New Roman"/>
                <w:bCs/>
                <w:color w:val="000000"/>
                <w:lang w:val="en-US"/>
              </w:rPr>
            </w:pPr>
            <w:r w:rsidRPr="00666766">
              <w:rPr>
                <w:rFonts w:ascii="Times New Roman" w:eastAsia="Times New Roman" w:hAnsi="Times New Roman"/>
                <w:bCs/>
                <w:color w:val="000000"/>
                <w:lang w:val="en-US"/>
              </w:rPr>
              <w:t>3</w:t>
            </w:r>
          </w:p>
        </w:tc>
        <w:tc>
          <w:tcPr>
            <w:tcW w:w="2663" w:type="dxa"/>
          </w:tcPr>
          <w:p w14:paraId="12AEF2C9" w14:textId="77777777" w:rsidR="00627D28" w:rsidRPr="00666766" w:rsidRDefault="00627D28" w:rsidP="00627D28">
            <w:pPr>
              <w:tabs>
                <w:tab w:val="left" w:pos="0"/>
              </w:tabs>
              <w:spacing w:after="0"/>
              <w:rPr>
                <w:rFonts w:ascii="Times New Roman" w:eastAsia="Times New Roman" w:hAnsi="Times New Roman"/>
                <w:bCs/>
                <w:color w:val="000000"/>
                <w:lang w:val="en-US"/>
              </w:rPr>
            </w:pPr>
            <w:r w:rsidRPr="00666766">
              <w:rPr>
                <w:rFonts w:ascii="Times New Roman" w:hAnsi="Times New Roman"/>
              </w:rPr>
              <w:t>Sri Hidayati</w:t>
            </w:r>
          </w:p>
        </w:tc>
        <w:tc>
          <w:tcPr>
            <w:tcW w:w="1260" w:type="dxa"/>
          </w:tcPr>
          <w:p w14:paraId="4E83C783" w14:textId="77777777" w:rsidR="00627D28" w:rsidRPr="00666766" w:rsidRDefault="00627D28" w:rsidP="007912E6">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Universitas Lampung</w:t>
            </w:r>
          </w:p>
        </w:tc>
        <w:tc>
          <w:tcPr>
            <w:tcW w:w="1828" w:type="dxa"/>
          </w:tcPr>
          <w:p w14:paraId="112A9479" w14:textId="77777777" w:rsidR="00627D28" w:rsidRPr="00666766" w:rsidRDefault="007912E6" w:rsidP="00627D28">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+6285841147700</w:t>
            </w:r>
          </w:p>
        </w:tc>
        <w:tc>
          <w:tcPr>
            <w:tcW w:w="2777" w:type="dxa"/>
          </w:tcPr>
          <w:p w14:paraId="053ED66A" w14:textId="77777777" w:rsidR="00627D28" w:rsidRPr="00666766" w:rsidRDefault="00230FF0" w:rsidP="00627D28">
            <w:pPr>
              <w:tabs>
                <w:tab w:val="left" w:pos="0"/>
              </w:tabs>
              <w:spacing w:after="0"/>
              <w:jc w:val="center"/>
              <w:rPr>
                <w:rFonts w:ascii="Times New Roman" w:eastAsia="Times New Roman" w:hAnsi="Times New Roman"/>
                <w:bCs/>
                <w:color w:val="000000"/>
                <w:lang w:val="en-US"/>
              </w:rPr>
            </w:pPr>
            <w:hyperlink r:id="rId25" w:tgtFrame="_blank" w:history="1">
              <w:r w:rsidR="007912E6" w:rsidRPr="00666766">
                <w:rPr>
                  <w:rStyle w:val="Hyperlink"/>
                  <w:rFonts w:ascii="Times New Roman" w:hAnsi="Times New Roman"/>
                  <w:color w:val="000000"/>
                  <w:u w:val="none"/>
                  <w:shd w:val="clear" w:color="auto" w:fill="FFFFFF"/>
                </w:rPr>
                <w:t>srihidayati.unila@gmail.com</w:t>
              </w:r>
            </w:hyperlink>
          </w:p>
        </w:tc>
      </w:tr>
      <w:tr w:rsidR="007912E6" w:rsidRPr="00666766" w14:paraId="46C2041C" w14:textId="77777777" w:rsidTr="007912E6">
        <w:tc>
          <w:tcPr>
            <w:tcW w:w="544" w:type="dxa"/>
          </w:tcPr>
          <w:p w14:paraId="2598DEE6" w14:textId="77777777" w:rsidR="007912E6" w:rsidRPr="00666766" w:rsidRDefault="007912E6" w:rsidP="007912E6">
            <w:pPr>
              <w:tabs>
                <w:tab w:val="left" w:pos="0"/>
              </w:tabs>
              <w:spacing w:after="0"/>
              <w:rPr>
                <w:rFonts w:ascii="Times New Roman" w:eastAsia="Times New Roman" w:hAnsi="Times New Roman"/>
                <w:bCs/>
                <w:color w:val="000000"/>
                <w:lang w:val="en-US"/>
              </w:rPr>
            </w:pPr>
            <w:r w:rsidRPr="00666766">
              <w:rPr>
                <w:rFonts w:ascii="Times New Roman" w:eastAsia="Times New Roman" w:hAnsi="Times New Roman"/>
                <w:bCs/>
                <w:color w:val="000000"/>
                <w:lang w:val="en-US"/>
              </w:rPr>
              <w:t>4</w:t>
            </w:r>
          </w:p>
        </w:tc>
        <w:tc>
          <w:tcPr>
            <w:tcW w:w="2663" w:type="dxa"/>
          </w:tcPr>
          <w:p w14:paraId="637A6231" w14:textId="77777777" w:rsidR="007912E6" w:rsidRPr="00666766" w:rsidRDefault="007912E6" w:rsidP="007912E6">
            <w:pPr>
              <w:tabs>
                <w:tab w:val="left" w:pos="0"/>
              </w:tabs>
              <w:spacing w:after="0"/>
              <w:rPr>
                <w:rFonts w:ascii="Times New Roman" w:eastAsia="Times New Roman" w:hAnsi="Times New Roman"/>
                <w:bCs/>
                <w:color w:val="000000"/>
                <w:lang w:val="en-US"/>
              </w:rPr>
            </w:pPr>
            <w:r w:rsidRPr="00666766">
              <w:rPr>
                <w:rFonts w:ascii="Times New Roman" w:hAnsi="Times New Roman"/>
              </w:rPr>
              <w:t>Indah Yuliana Pratiwi</w:t>
            </w:r>
          </w:p>
        </w:tc>
        <w:tc>
          <w:tcPr>
            <w:tcW w:w="1260" w:type="dxa"/>
          </w:tcPr>
          <w:p w14:paraId="584CF1EC" w14:textId="77777777" w:rsidR="007912E6" w:rsidRPr="00666766" w:rsidRDefault="007912E6" w:rsidP="007912E6">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Universitas Lampung</w:t>
            </w:r>
          </w:p>
        </w:tc>
        <w:tc>
          <w:tcPr>
            <w:tcW w:w="1828" w:type="dxa"/>
          </w:tcPr>
          <w:p w14:paraId="14912B78" w14:textId="77777777" w:rsidR="007912E6" w:rsidRPr="00666766" w:rsidRDefault="007912E6" w:rsidP="007912E6">
            <w:pPr>
              <w:tabs>
                <w:tab w:val="left" w:pos="0"/>
              </w:tabs>
              <w:spacing w:after="0"/>
              <w:jc w:val="center"/>
              <w:rPr>
                <w:rFonts w:ascii="Times New Roman" w:eastAsia="Times New Roman" w:hAnsi="Times New Roman"/>
                <w:bCs/>
                <w:color w:val="000000"/>
                <w:lang w:val="en-US"/>
              </w:rPr>
            </w:pPr>
            <w:r w:rsidRPr="00666766">
              <w:rPr>
                <w:rFonts w:ascii="Times New Roman" w:eastAsia="Times New Roman" w:hAnsi="Times New Roman"/>
                <w:bCs/>
                <w:color w:val="000000"/>
                <w:lang w:val="en-US"/>
              </w:rPr>
              <w:t>+6282179649993</w:t>
            </w:r>
          </w:p>
        </w:tc>
        <w:tc>
          <w:tcPr>
            <w:tcW w:w="2777" w:type="dxa"/>
          </w:tcPr>
          <w:p w14:paraId="6ADF672D" w14:textId="77777777" w:rsidR="007912E6" w:rsidRPr="00666766" w:rsidRDefault="00230FF0" w:rsidP="007912E6">
            <w:pPr>
              <w:tabs>
                <w:tab w:val="left" w:pos="0"/>
              </w:tabs>
              <w:spacing w:after="0"/>
              <w:jc w:val="center"/>
              <w:rPr>
                <w:rFonts w:ascii="Times New Roman" w:eastAsia="Times New Roman" w:hAnsi="Times New Roman"/>
                <w:bCs/>
                <w:color w:val="000000"/>
                <w:lang w:val="en-US"/>
              </w:rPr>
            </w:pPr>
            <w:hyperlink r:id="rId26" w:tgtFrame="_blank" w:history="1">
              <w:r w:rsidR="007912E6" w:rsidRPr="00666766">
                <w:rPr>
                  <w:rStyle w:val="Hyperlink"/>
                  <w:rFonts w:ascii="Times New Roman" w:hAnsi="Times New Roman"/>
                  <w:color w:val="000000"/>
                  <w:u w:val="none"/>
                  <w:shd w:val="clear" w:color="auto" w:fill="FFFFFF"/>
                </w:rPr>
                <w:t>indahypratiwi@gmail.com</w:t>
              </w:r>
            </w:hyperlink>
          </w:p>
        </w:tc>
      </w:tr>
    </w:tbl>
    <w:p w14:paraId="08CE6F91" w14:textId="77777777" w:rsidR="009A6AF6" w:rsidRPr="00666766" w:rsidRDefault="009A6AF6" w:rsidP="00E173B8">
      <w:pPr>
        <w:spacing w:after="0" w:line="360" w:lineRule="auto"/>
        <w:rPr>
          <w:rFonts w:ascii="Times New Roman" w:hAnsi="Times New Roman"/>
          <w:sz w:val="24"/>
          <w:szCs w:val="24"/>
          <w:lang w:val="en-US"/>
        </w:rPr>
      </w:pPr>
    </w:p>
    <w:sectPr w:rsidR="009A6AF6" w:rsidRPr="00666766" w:rsidSect="00AC4B6D">
      <w:headerReference w:type="even" r:id="rId27"/>
      <w:headerReference w:type="default" r:id="rId28"/>
      <w:footerReference w:type="even" r:id="rId29"/>
      <w:footerReference w:type="default" r:id="rId30"/>
      <w:headerReference w:type="first" r:id="rId31"/>
      <w:footerReference w:type="first" r:id="rId32"/>
      <w:pgSz w:w="11907" w:h="16840" w:code="9"/>
      <w:pgMar w:top="1985" w:right="1418" w:bottom="1134" w:left="1418" w:header="113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D6A9" w14:textId="77777777" w:rsidR="00230FF0" w:rsidRDefault="00230FF0" w:rsidP="00C578BD">
      <w:pPr>
        <w:spacing w:after="0" w:line="240" w:lineRule="auto"/>
      </w:pPr>
      <w:r>
        <w:separator/>
      </w:r>
    </w:p>
  </w:endnote>
  <w:endnote w:type="continuationSeparator" w:id="0">
    <w:p w14:paraId="48BB242E" w14:textId="77777777" w:rsidR="00230FF0" w:rsidRDefault="00230FF0" w:rsidP="00C5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C50ABE" w:rsidRDefault="00C50ABE" w:rsidP="00D73585">
    <w:pPr>
      <w:pStyle w:val="Footer"/>
      <w:tabs>
        <w:tab w:val="clear" w:pos="8640"/>
        <w:tab w:val="left" w:pos="6804"/>
        <w:tab w:val="left" w:pos="8789"/>
      </w:tabs>
    </w:pP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C11DC6" w:rsidRDefault="00C11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C11DC6" w:rsidRDefault="00C1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0C65" w14:textId="77777777" w:rsidR="00230FF0" w:rsidRDefault="00230FF0" w:rsidP="00C578BD">
      <w:pPr>
        <w:spacing w:after="0" w:line="240" w:lineRule="auto"/>
      </w:pPr>
      <w:r>
        <w:separator/>
      </w:r>
    </w:p>
  </w:footnote>
  <w:footnote w:type="continuationSeparator" w:id="0">
    <w:p w14:paraId="6EBB93AF" w14:textId="77777777" w:rsidR="00230FF0" w:rsidRDefault="00230FF0" w:rsidP="00C5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C60" w14:textId="5D485B5C" w:rsidR="00CE339A" w:rsidRPr="00AC4B6D" w:rsidRDefault="00D209E1">
    <w:pPr>
      <w:spacing w:after="0" w:line="240" w:lineRule="auto"/>
      <w:ind w:left="5760" w:firstLine="720"/>
      <w:rPr>
        <w:rFonts w:ascii="Times New Roman" w:hAnsi="Times New Roman"/>
        <w:b/>
        <w:i/>
        <w:sz w:val="20"/>
        <w:szCs w:val="24"/>
        <w:lang w:val="en-US"/>
      </w:rPr>
      <w:pPrChange w:id="318" w:author="Author">
        <w:pPr>
          <w:spacing w:after="0" w:line="240" w:lineRule="auto"/>
          <w:ind w:left="7047" w:firstLine="153"/>
          <w:jc w:val="center"/>
        </w:pPr>
      </w:pPrChange>
    </w:pPr>
    <w:proofErr w:type="spellStart"/>
    <w:ins w:id="319" w:author="Author">
      <w:r>
        <w:rPr>
          <w:rFonts w:ascii="Times New Roman" w:hAnsi="Times New Roman"/>
          <w:b/>
          <w:i/>
          <w:sz w:val="20"/>
          <w:szCs w:val="24"/>
          <w:lang w:val="en-US"/>
        </w:rPr>
        <w:t>Karakteristik</w:t>
      </w:r>
      <w:proofErr w:type="spellEnd"/>
      <w:r>
        <w:rPr>
          <w:rFonts w:ascii="Times New Roman" w:hAnsi="Times New Roman"/>
          <w:b/>
          <w:i/>
          <w:sz w:val="20"/>
          <w:szCs w:val="24"/>
          <w:lang w:val="en-US"/>
        </w:rPr>
        <w:t xml:space="preserve"> </w:t>
      </w:r>
    </w:ins>
    <w:proofErr w:type="spellStart"/>
    <w:r w:rsidR="00CE6E4D">
      <w:rPr>
        <w:rFonts w:ascii="Times New Roman" w:hAnsi="Times New Roman"/>
        <w:b/>
        <w:i/>
        <w:sz w:val="20"/>
        <w:szCs w:val="24"/>
        <w:lang w:val="en-US"/>
      </w:rPr>
      <w:t>Sosis</w:t>
    </w:r>
    <w:proofErr w:type="spellEnd"/>
    <w:r w:rsidR="00CE6E4D">
      <w:rPr>
        <w:rFonts w:ascii="Times New Roman" w:hAnsi="Times New Roman"/>
        <w:b/>
        <w:i/>
        <w:sz w:val="20"/>
        <w:szCs w:val="24"/>
        <w:lang w:val="en-US"/>
      </w:rPr>
      <w:t xml:space="preserve"> </w:t>
    </w:r>
    <w:proofErr w:type="spellStart"/>
    <w:ins w:id="320" w:author="Author">
      <w:r>
        <w:rPr>
          <w:rFonts w:ascii="Times New Roman" w:hAnsi="Times New Roman"/>
          <w:b/>
          <w:i/>
          <w:sz w:val="20"/>
          <w:szCs w:val="24"/>
          <w:lang w:val="en-US"/>
        </w:rPr>
        <w:t>Jamur</w:t>
      </w:r>
    </w:ins>
    <w:proofErr w:type="spellEnd"/>
    <w:del w:id="321" w:author="Author">
      <w:r w:rsidR="00CE6E4D" w:rsidDel="00D209E1">
        <w:rPr>
          <w:rFonts w:ascii="Times New Roman" w:hAnsi="Times New Roman"/>
          <w:b/>
          <w:i/>
          <w:sz w:val="20"/>
          <w:szCs w:val="24"/>
          <w:lang w:val="en-US"/>
        </w:rPr>
        <w:delText>jamur tiram</w:delText>
      </w:r>
    </w:del>
    <w:r w:rsidR="00CE6E4D">
      <w:rPr>
        <w:rFonts w:ascii="Times New Roman" w:hAnsi="Times New Roman"/>
        <w:b/>
        <w:i/>
        <w:sz w:val="20"/>
        <w:szCs w:val="24"/>
        <w:lang w:val="en-US"/>
      </w:rPr>
      <w:t>…</w:t>
    </w:r>
  </w:p>
  <w:p w14:paraId="6BB9E253" w14:textId="77777777" w:rsidR="00C50ABE" w:rsidRPr="00CE339A" w:rsidRDefault="00C50ABE" w:rsidP="00CE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0CF" w14:textId="77777777" w:rsidR="00D209E1" w:rsidRPr="00AC4B6D" w:rsidRDefault="00D209E1" w:rsidP="00D209E1">
    <w:pPr>
      <w:spacing w:after="0" w:line="240" w:lineRule="auto"/>
      <w:ind w:left="5760" w:firstLine="720"/>
      <w:rPr>
        <w:ins w:id="322" w:author="Author"/>
        <w:rFonts w:ascii="Times New Roman" w:hAnsi="Times New Roman"/>
        <w:b/>
        <w:i/>
        <w:sz w:val="20"/>
        <w:szCs w:val="24"/>
        <w:lang w:val="en-US"/>
      </w:rPr>
    </w:pPr>
    <w:proofErr w:type="spellStart"/>
    <w:ins w:id="323" w:author="Author">
      <w:r>
        <w:rPr>
          <w:rFonts w:ascii="Times New Roman" w:hAnsi="Times New Roman"/>
          <w:b/>
          <w:i/>
          <w:sz w:val="20"/>
          <w:szCs w:val="24"/>
          <w:lang w:val="en-US"/>
        </w:rPr>
        <w:t>Karakteristik</w:t>
      </w:r>
      <w:proofErr w:type="spellEnd"/>
      <w:r>
        <w:rPr>
          <w:rFonts w:ascii="Times New Roman" w:hAnsi="Times New Roman"/>
          <w:b/>
          <w:i/>
          <w:sz w:val="20"/>
          <w:szCs w:val="24"/>
          <w:lang w:val="en-US"/>
        </w:rPr>
        <w:t xml:space="preserve"> </w:t>
      </w:r>
      <w:proofErr w:type="spellStart"/>
      <w:r>
        <w:rPr>
          <w:rFonts w:ascii="Times New Roman" w:hAnsi="Times New Roman"/>
          <w:b/>
          <w:i/>
          <w:sz w:val="20"/>
          <w:szCs w:val="24"/>
          <w:lang w:val="en-US"/>
        </w:rPr>
        <w:t>Sosis</w:t>
      </w:r>
      <w:proofErr w:type="spellEnd"/>
      <w:r>
        <w:rPr>
          <w:rFonts w:ascii="Times New Roman" w:hAnsi="Times New Roman"/>
          <w:b/>
          <w:i/>
          <w:sz w:val="20"/>
          <w:szCs w:val="24"/>
          <w:lang w:val="en-US"/>
        </w:rPr>
        <w:t xml:space="preserve"> </w:t>
      </w:r>
      <w:proofErr w:type="spellStart"/>
      <w:r>
        <w:rPr>
          <w:rFonts w:ascii="Times New Roman" w:hAnsi="Times New Roman"/>
          <w:b/>
          <w:i/>
          <w:sz w:val="20"/>
          <w:szCs w:val="24"/>
          <w:lang w:val="en-US"/>
        </w:rPr>
        <w:t>Jamur</w:t>
      </w:r>
      <w:proofErr w:type="spellEnd"/>
      <w:r>
        <w:rPr>
          <w:rFonts w:ascii="Times New Roman" w:hAnsi="Times New Roman"/>
          <w:b/>
          <w:i/>
          <w:sz w:val="20"/>
          <w:szCs w:val="24"/>
          <w:lang w:val="en-US"/>
        </w:rPr>
        <w:t>…</w:t>
      </w:r>
    </w:ins>
  </w:p>
  <w:p w14:paraId="321E8A0B" w14:textId="1E9FA92A" w:rsidR="00C11DC6" w:rsidRPr="00C11DC6" w:rsidRDefault="00C11DC6" w:rsidP="00C11DC6">
    <w:pPr>
      <w:pStyle w:val="Header"/>
      <w:jc w:val="right"/>
      <w:rPr>
        <w:b/>
        <w:bCs/>
        <w:i/>
        <w:iCs/>
      </w:rPr>
    </w:pPr>
    <w:del w:id="324" w:author="Author">
      <w:r w:rsidRPr="00C11DC6" w:rsidDel="00D209E1">
        <w:rPr>
          <w:b/>
          <w:bCs/>
          <w:i/>
          <w:iCs/>
        </w:rPr>
        <w:delText>Sosis jamur tiram ….</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A09E" w14:textId="77777777" w:rsidR="003C2DFA" w:rsidRPr="00AC4B6D" w:rsidRDefault="00AC4B6D" w:rsidP="00AC4B6D">
    <w:pPr>
      <w:spacing w:after="120" w:line="240" w:lineRule="auto"/>
      <w:rPr>
        <w:rFonts w:ascii="Times New Roman" w:hAnsi="Times New Roman"/>
        <w:b/>
        <w:color w:val="FF0000"/>
        <w:szCs w:val="24"/>
        <w:lang w:val="en-US"/>
      </w:rPr>
    </w:pPr>
    <w:r w:rsidRPr="00AC4B6D">
      <w:rPr>
        <w:rFonts w:ascii="Times New Roman" w:hAnsi="Times New Roman"/>
        <w:b/>
        <w:color w:val="FF0000"/>
        <w:szCs w:val="24"/>
        <w:lang w:val="en-US"/>
      </w:rPr>
      <w:t>FORMAT NASKAH HASIL PENELITIAN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0964"/>
    <w:multiLevelType w:val="multilevel"/>
    <w:tmpl w:val="F17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5FD"/>
    <w:multiLevelType w:val="multilevel"/>
    <w:tmpl w:val="6AC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4C"/>
    <w:rsid w:val="00015236"/>
    <w:rsid w:val="00036024"/>
    <w:rsid w:val="000409E4"/>
    <w:rsid w:val="00047500"/>
    <w:rsid w:val="00073E26"/>
    <w:rsid w:val="00077806"/>
    <w:rsid w:val="00091546"/>
    <w:rsid w:val="000A0387"/>
    <w:rsid w:val="000B554E"/>
    <w:rsid w:val="000D2E2E"/>
    <w:rsid w:val="000E4B5D"/>
    <w:rsid w:val="000F46A0"/>
    <w:rsid w:val="0010142B"/>
    <w:rsid w:val="00103CE8"/>
    <w:rsid w:val="00126961"/>
    <w:rsid w:val="00131C59"/>
    <w:rsid w:val="00143A7A"/>
    <w:rsid w:val="00190878"/>
    <w:rsid w:val="001A655E"/>
    <w:rsid w:val="001A6C4A"/>
    <w:rsid w:val="001B1B91"/>
    <w:rsid w:val="001B59C5"/>
    <w:rsid w:val="001B611C"/>
    <w:rsid w:val="001C06F9"/>
    <w:rsid w:val="001C3A81"/>
    <w:rsid w:val="001C4922"/>
    <w:rsid w:val="001D4F49"/>
    <w:rsid w:val="0020563A"/>
    <w:rsid w:val="00205C27"/>
    <w:rsid w:val="00207B8E"/>
    <w:rsid w:val="00213573"/>
    <w:rsid w:val="00227F44"/>
    <w:rsid w:val="00230FF0"/>
    <w:rsid w:val="0023180E"/>
    <w:rsid w:val="00237037"/>
    <w:rsid w:val="0024002E"/>
    <w:rsid w:val="00243E1E"/>
    <w:rsid w:val="0025009C"/>
    <w:rsid w:val="00250CBE"/>
    <w:rsid w:val="002516E5"/>
    <w:rsid w:val="0026349F"/>
    <w:rsid w:val="002971E4"/>
    <w:rsid w:val="002A4293"/>
    <w:rsid w:val="002A5D81"/>
    <w:rsid w:val="002E6487"/>
    <w:rsid w:val="003029D0"/>
    <w:rsid w:val="00311073"/>
    <w:rsid w:val="003133C6"/>
    <w:rsid w:val="00316652"/>
    <w:rsid w:val="003216DD"/>
    <w:rsid w:val="0033727D"/>
    <w:rsid w:val="0035302D"/>
    <w:rsid w:val="00382BF7"/>
    <w:rsid w:val="003961BD"/>
    <w:rsid w:val="003A6BF9"/>
    <w:rsid w:val="003C2DFA"/>
    <w:rsid w:val="003C6D4F"/>
    <w:rsid w:val="003D19F5"/>
    <w:rsid w:val="003D7080"/>
    <w:rsid w:val="003E7216"/>
    <w:rsid w:val="003E722B"/>
    <w:rsid w:val="00400EFC"/>
    <w:rsid w:val="004139FB"/>
    <w:rsid w:val="00417038"/>
    <w:rsid w:val="00423778"/>
    <w:rsid w:val="00426AFE"/>
    <w:rsid w:val="00427E22"/>
    <w:rsid w:val="00455A02"/>
    <w:rsid w:val="004605B4"/>
    <w:rsid w:val="00462133"/>
    <w:rsid w:val="00463210"/>
    <w:rsid w:val="00480AAC"/>
    <w:rsid w:val="00483D8B"/>
    <w:rsid w:val="00491F09"/>
    <w:rsid w:val="004A094C"/>
    <w:rsid w:val="004C6848"/>
    <w:rsid w:val="004D7643"/>
    <w:rsid w:val="004F0997"/>
    <w:rsid w:val="00527602"/>
    <w:rsid w:val="0053159A"/>
    <w:rsid w:val="00532773"/>
    <w:rsid w:val="00551380"/>
    <w:rsid w:val="00574A7B"/>
    <w:rsid w:val="00584C42"/>
    <w:rsid w:val="005870D5"/>
    <w:rsid w:val="00592F83"/>
    <w:rsid w:val="005B0C4E"/>
    <w:rsid w:val="005B66B9"/>
    <w:rsid w:val="005C492C"/>
    <w:rsid w:val="005D4D5E"/>
    <w:rsid w:val="005E18BD"/>
    <w:rsid w:val="005E4D23"/>
    <w:rsid w:val="005E53F8"/>
    <w:rsid w:val="005F577D"/>
    <w:rsid w:val="006117BF"/>
    <w:rsid w:val="00617F7F"/>
    <w:rsid w:val="0062618C"/>
    <w:rsid w:val="00627D28"/>
    <w:rsid w:val="00643CE7"/>
    <w:rsid w:val="00653BF7"/>
    <w:rsid w:val="00656B6B"/>
    <w:rsid w:val="00660663"/>
    <w:rsid w:val="00666766"/>
    <w:rsid w:val="006830C7"/>
    <w:rsid w:val="006927A2"/>
    <w:rsid w:val="00694769"/>
    <w:rsid w:val="006B03E3"/>
    <w:rsid w:val="006C5393"/>
    <w:rsid w:val="006C6BE5"/>
    <w:rsid w:val="006D6329"/>
    <w:rsid w:val="00710F7E"/>
    <w:rsid w:val="00721468"/>
    <w:rsid w:val="00726330"/>
    <w:rsid w:val="00737E43"/>
    <w:rsid w:val="00757995"/>
    <w:rsid w:val="007610D4"/>
    <w:rsid w:val="00776E69"/>
    <w:rsid w:val="007901B5"/>
    <w:rsid w:val="00790987"/>
    <w:rsid w:val="007912E6"/>
    <w:rsid w:val="0079150F"/>
    <w:rsid w:val="007919D9"/>
    <w:rsid w:val="0079706A"/>
    <w:rsid w:val="007A1A34"/>
    <w:rsid w:val="007E3368"/>
    <w:rsid w:val="007F79DF"/>
    <w:rsid w:val="00812E6C"/>
    <w:rsid w:val="008339CE"/>
    <w:rsid w:val="008401FF"/>
    <w:rsid w:val="00843486"/>
    <w:rsid w:val="00865F03"/>
    <w:rsid w:val="0089014D"/>
    <w:rsid w:val="00891074"/>
    <w:rsid w:val="008D5595"/>
    <w:rsid w:val="008D7AE0"/>
    <w:rsid w:val="008E54A3"/>
    <w:rsid w:val="008F0C2D"/>
    <w:rsid w:val="00914B93"/>
    <w:rsid w:val="0093008F"/>
    <w:rsid w:val="009506F6"/>
    <w:rsid w:val="00952900"/>
    <w:rsid w:val="00967516"/>
    <w:rsid w:val="009927A3"/>
    <w:rsid w:val="009A6AF6"/>
    <w:rsid w:val="009C3A46"/>
    <w:rsid w:val="009D0721"/>
    <w:rsid w:val="009D10C8"/>
    <w:rsid w:val="009D6369"/>
    <w:rsid w:val="009D6CD6"/>
    <w:rsid w:val="00A06218"/>
    <w:rsid w:val="00A563F9"/>
    <w:rsid w:val="00A727BB"/>
    <w:rsid w:val="00A85967"/>
    <w:rsid w:val="00A9532C"/>
    <w:rsid w:val="00A96DE8"/>
    <w:rsid w:val="00AA5E52"/>
    <w:rsid w:val="00AC4B6D"/>
    <w:rsid w:val="00AD5FDB"/>
    <w:rsid w:val="00B04C8A"/>
    <w:rsid w:val="00B07934"/>
    <w:rsid w:val="00B15780"/>
    <w:rsid w:val="00B358DA"/>
    <w:rsid w:val="00B3605F"/>
    <w:rsid w:val="00B523F0"/>
    <w:rsid w:val="00B72A12"/>
    <w:rsid w:val="00B94D43"/>
    <w:rsid w:val="00B951B4"/>
    <w:rsid w:val="00BA212E"/>
    <w:rsid w:val="00BC4C81"/>
    <w:rsid w:val="00BC5EAA"/>
    <w:rsid w:val="00BD4E31"/>
    <w:rsid w:val="00BD558D"/>
    <w:rsid w:val="00BD7BC2"/>
    <w:rsid w:val="00BF6794"/>
    <w:rsid w:val="00C065A7"/>
    <w:rsid w:val="00C11DC6"/>
    <w:rsid w:val="00C13667"/>
    <w:rsid w:val="00C35558"/>
    <w:rsid w:val="00C468B2"/>
    <w:rsid w:val="00C50ABE"/>
    <w:rsid w:val="00C578BD"/>
    <w:rsid w:val="00C97084"/>
    <w:rsid w:val="00CA072F"/>
    <w:rsid w:val="00CA647C"/>
    <w:rsid w:val="00CC691E"/>
    <w:rsid w:val="00CD49DB"/>
    <w:rsid w:val="00CE339A"/>
    <w:rsid w:val="00CE6E4D"/>
    <w:rsid w:val="00CF52F4"/>
    <w:rsid w:val="00D04D9B"/>
    <w:rsid w:val="00D1731F"/>
    <w:rsid w:val="00D17593"/>
    <w:rsid w:val="00D209E1"/>
    <w:rsid w:val="00D54FD9"/>
    <w:rsid w:val="00D73585"/>
    <w:rsid w:val="00DB2FE2"/>
    <w:rsid w:val="00DC3A7B"/>
    <w:rsid w:val="00DD6C07"/>
    <w:rsid w:val="00DF4107"/>
    <w:rsid w:val="00E02DB8"/>
    <w:rsid w:val="00E04BAB"/>
    <w:rsid w:val="00E137F7"/>
    <w:rsid w:val="00E173B8"/>
    <w:rsid w:val="00E36AD5"/>
    <w:rsid w:val="00E470A9"/>
    <w:rsid w:val="00E91C01"/>
    <w:rsid w:val="00EA0BE8"/>
    <w:rsid w:val="00EA7D6B"/>
    <w:rsid w:val="00EB40FF"/>
    <w:rsid w:val="00EB4300"/>
    <w:rsid w:val="00EB7611"/>
    <w:rsid w:val="00ED383C"/>
    <w:rsid w:val="00ED3A07"/>
    <w:rsid w:val="00EF1A11"/>
    <w:rsid w:val="00F40381"/>
    <w:rsid w:val="00F46471"/>
    <w:rsid w:val="00F46818"/>
    <w:rsid w:val="00F4712B"/>
    <w:rsid w:val="00F607B6"/>
    <w:rsid w:val="00F728B3"/>
    <w:rsid w:val="00F73ED3"/>
    <w:rsid w:val="00F77C3B"/>
    <w:rsid w:val="00F80FBC"/>
    <w:rsid w:val="00F90D35"/>
    <w:rsid w:val="00F94E97"/>
    <w:rsid w:val="00FA7EA4"/>
    <w:rsid w:val="00FB6024"/>
    <w:rsid w:val="00FC23CC"/>
    <w:rsid w:val="00FD39F0"/>
    <w:rsid w:val="00FD576D"/>
    <w:rsid w:val="0A6ABC29"/>
    <w:rsid w:val="0FB09B1F"/>
    <w:rsid w:val="14351BCF"/>
    <w:rsid w:val="144527B6"/>
    <w:rsid w:val="1A13A02D"/>
    <w:rsid w:val="1FBB9675"/>
    <w:rsid w:val="2A1273AF"/>
    <w:rsid w:val="2EBD79DC"/>
    <w:rsid w:val="31757826"/>
    <w:rsid w:val="32B4BCD2"/>
    <w:rsid w:val="39D394A3"/>
    <w:rsid w:val="3E3AD2D1"/>
    <w:rsid w:val="3E85E866"/>
    <w:rsid w:val="476CAD36"/>
    <w:rsid w:val="47B5E685"/>
    <w:rsid w:val="515107EE"/>
    <w:rsid w:val="52459D08"/>
    <w:rsid w:val="528A6950"/>
    <w:rsid w:val="68AAB06D"/>
    <w:rsid w:val="7478F7AB"/>
    <w:rsid w:val="78020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en-US"/>
    </w:rPr>
  </w:style>
  <w:style w:type="paragraph" w:styleId="Heading1">
    <w:name w:val="heading 1"/>
    <w:next w:val="Normal"/>
    <w:link w:val="Heading1Char"/>
    <w:uiPriority w:val="9"/>
    <w:qFormat/>
    <w:rsid w:val="009A6AF6"/>
    <w:pPr>
      <w:keepNext/>
      <w:keepLines/>
      <w:spacing w:after="233" w:line="244" w:lineRule="auto"/>
      <w:ind w:left="564" w:right="-15" w:hanging="10"/>
      <w:outlineLvl w:val="0"/>
    </w:pPr>
    <w:rPr>
      <w:rFonts w:ascii="Times New Roman" w:eastAsia="Times New Roman" w:hAnsi="Times New Roman"/>
      <w:b/>
      <w:color w:val="000000"/>
      <w:sz w:val="28"/>
      <w:szCs w:val="2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ABE"/>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C50ABE"/>
    <w:rPr>
      <w:rFonts w:ascii="Times New Roman" w:eastAsia="Times New Roman" w:hAnsi="Times New Roman"/>
      <w:lang w:val="en-US" w:eastAsia="en-US"/>
    </w:rPr>
  </w:style>
  <w:style w:type="paragraph" w:styleId="Footer">
    <w:name w:val="footer"/>
    <w:basedOn w:val="Normal"/>
    <w:link w:val="FooterChar"/>
    <w:uiPriority w:val="99"/>
    <w:rsid w:val="00C50ABE"/>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link w:val="Footer"/>
    <w:uiPriority w:val="99"/>
    <w:rsid w:val="00C50ABE"/>
    <w:rPr>
      <w:rFonts w:ascii="Times New Roman" w:eastAsia="Times New Roman" w:hAnsi="Times New Roman"/>
      <w:lang w:val="en-US" w:eastAsia="en-US"/>
    </w:rPr>
  </w:style>
  <w:style w:type="character" w:styleId="PageNumber">
    <w:name w:val="page number"/>
    <w:rsid w:val="00C50ABE"/>
  </w:style>
  <w:style w:type="character" w:customStyle="1" w:styleId="Heading1Char">
    <w:name w:val="Heading 1 Char"/>
    <w:link w:val="Heading1"/>
    <w:uiPriority w:val="9"/>
    <w:rsid w:val="009A6AF6"/>
    <w:rPr>
      <w:rFonts w:ascii="Times New Roman" w:eastAsia="Times New Roman" w:hAnsi="Times New Roman"/>
      <w:b/>
      <w:color w:val="000000"/>
      <w:sz w:val="28"/>
      <w:szCs w:val="22"/>
      <w:lang w:bidi="ar-SA"/>
    </w:rPr>
  </w:style>
  <w:style w:type="table" w:styleId="TableGrid">
    <w:name w:val="Table Grid"/>
    <w:basedOn w:val="TableNormal"/>
    <w:uiPriority w:val="59"/>
    <w:rsid w:val="00DF4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A0387"/>
    <w:rPr>
      <w:rFonts w:eastAsia="Times New Roman"/>
      <w:sz w:val="22"/>
      <w:szCs w:val="22"/>
      <w:lang w:eastAsia="en-US"/>
    </w:rPr>
  </w:style>
  <w:style w:type="paragraph" w:customStyle="1" w:styleId="11Judulsub-bab">
    <w:name w:val="1.1_Judul sub-bab"/>
    <w:basedOn w:val="Normal"/>
    <w:link w:val="11Judulsub-babChar"/>
    <w:qFormat/>
    <w:rsid w:val="00CF52F4"/>
    <w:pPr>
      <w:spacing w:before="120" w:after="120" w:line="276" w:lineRule="auto"/>
      <w:outlineLvl w:val="1"/>
    </w:pPr>
    <w:rPr>
      <w:rFonts w:ascii="Myriad Pro" w:eastAsia="Batang" w:hAnsi="Myriad Pro" w:cs="Arial"/>
      <w:b/>
      <w:bCs/>
      <w:i/>
      <w:szCs w:val="18"/>
    </w:rPr>
  </w:style>
  <w:style w:type="character" w:customStyle="1" w:styleId="11Judulsub-babChar">
    <w:name w:val="1.1_Judul sub-bab Char"/>
    <w:link w:val="11Judulsub-bab"/>
    <w:rsid w:val="00CF52F4"/>
    <w:rPr>
      <w:rFonts w:ascii="Myriad Pro" w:eastAsia="Batang" w:hAnsi="Myriad Pro" w:cs="Arial"/>
      <w:b/>
      <w:bCs/>
      <w:i/>
      <w:sz w:val="22"/>
      <w:szCs w:val="18"/>
      <w:lang w:val="id-ID" w:eastAsia="en-US"/>
    </w:rPr>
  </w:style>
  <w:style w:type="character" w:styleId="Hyperlink">
    <w:name w:val="Hyperlink"/>
    <w:uiPriority w:val="99"/>
    <w:unhideWhenUsed/>
    <w:rsid w:val="00627D28"/>
    <w:rPr>
      <w:color w:val="0000FF"/>
      <w:u w:val="single"/>
    </w:rPr>
  </w:style>
  <w:style w:type="paragraph" w:customStyle="1" w:styleId="Default">
    <w:name w:val="Default"/>
    <w:rsid w:val="00E137F7"/>
    <w:pPr>
      <w:autoSpaceDE w:val="0"/>
      <w:autoSpaceDN w:val="0"/>
      <w:adjustRightInd w:val="0"/>
    </w:pPr>
    <w:rPr>
      <w:rFonts w:ascii="Times New Roman" w:hAnsi="Times New Roman"/>
      <w:color w:val="000000"/>
      <w:sz w:val="24"/>
      <w:szCs w:val="24"/>
      <w:lang w:eastAsia="en-US"/>
    </w:rPr>
  </w:style>
  <w:style w:type="paragraph" w:customStyle="1" w:styleId="01TitleEnglish">
    <w:name w:val="0.1_Title English"/>
    <w:basedOn w:val="Normal"/>
    <w:link w:val="01TitleEnglishChar"/>
    <w:qFormat/>
    <w:rsid w:val="00726330"/>
    <w:pPr>
      <w:spacing w:before="120" w:after="120" w:line="240" w:lineRule="auto"/>
    </w:pPr>
    <w:rPr>
      <w:rFonts w:ascii="Myriad Pro" w:eastAsia="Batang" w:hAnsi="Myriad Pro" w:cs="Arial"/>
      <w:i/>
      <w:sz w:val="24"/>
      <w:szCs w:val="18"/>
    </w:rPr>
  </w:style>
  <w:style w:type="character" w:customStyle="1" w:styleId="01TitleEnglishChar">
    <w:name w:val="0.1_Title English Char"/>
    <w:link w:val="01TitleEnglish"/>
    <w:rsid w:val="00726330"/>
    <w:rPr>
      <w:rFonts w:ascii="Myriad Pro" w:eastAsia="Batang" w:hAnsi="Myriad Pro" w:cs="Arial"/>
      <w:i/>
      <w:sz w:val="24"/>
      <w:szCs w:val="18"/>
      <w:lang w:val="id-ID" w:eastAsia="en-US"/>
    </w:rPr>
  </w:style>
  <w:style w:type="character" w:styleId="Strong">
    <w:name w:val="Strong"/>
    <w:uiPriority w:val="22"/>
    <w:qFormat/>
    <w:rsid w:val="00666766"/>
    <w:rPr>
      <w:b/>
      <w:bCs/>
    </w:rPr>
  </w:style>
  <w:style w:type="character" w:customStyle="1" w:styleId="label">
    <w:name w:val="label"/>
    <w:basedOn w:val="DefaultParagraphFont"/>
    <w:rsid w:val="0079706A"/>
  </w:style>
  <w:style w:type="character" w:customStyle="1" w:styleId="value">
    <w:name w:val="value"/>
    <w:basedOn w:val="DefaultParagraphFont"/>
    <w:rsid w:val="0079706A"/>
  </w:style>
  <w:style w:type="paragraph" w:customStyle="1" w:styleId="nova-legacy-e-listitem">
    <w:name w:val="nova-legacy-e-list__item"/>
    <w:basedOn w:val="Normal"/>
    <w:rsid w:val="0079706A"/>
    <w:pPr>
      <w:spacing w:before="100" w:beforeAutospacing="1" w:after="100" w:afterAutospacing="1" w:line="240" w:lineRule="auto"/>
    </w:pPr>
    <w:rPr>
      <w:rFonts w:ascii="Times New Roman" w:eastAsia="Times New Roman" w:hAnsi="Times New Roman"/>
      <w:sz w:val="24"/>
      <w:szCs w:val="24"/>
      <w:lang w:val="en-ID" w:eastAsia="en-ID"/>
    </w:rPr>
  </w:style>
  <w:style w:type="character" w:styleId="Emphasis">
    <w:name w:val="Emphasis"/>
    <w:uiPriority w:val="20"/>
    <w:qFormat/>
    <w:rsid w:val="00A727BB"/>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id-ID"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43"/>
    <w:rPr>
      <w:rFonts w:ascii="Tahoma" w:hAnsi="Tahoma" w:cs="Tahoma"/>
      <w:sz w:val="16"/>
      <w:szCs w:val="16"/>
      <w:lang w:val="id-ID" w:eastAsia="en-US"/>
    </w:rPr>
  </w:style>
  <w:style w:type="paragraph" w:styleId="Revision">
    <w:name w:val="Revision"/>
    <w:hidden/>
    <w:uiPriority w:val="99"/>
    <w:semiHidden/>
    <w:rsid w:val="005E53F8"/>
    <w:rPr>
      <w:sz w:val="22"/>
      <w:szCs w:val="22"/>
      <w:lang w:val="id-ID" w:eastAsia="en-US"/>
    </w:rPr>
  </w:style>
  <w:style w:type="character" w:customStyle="1" w:styleId="y2iqfc">
    <w:name w:val="y2iqfc"/>
    <w:basedOn w:val="DefaultParagraphFont"/>
    <w:rsid w:val="000B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8932">
      <w:bodyDiv w:val="1"/>
      <w:marLeft w:val="0"/>
      <w:marRight w:val="0"/>
      <w:marTop w:val="0"/>
      <w:marBottom w:val="0"/>
      <w:divBdr>
        <w:top w:val="none" w:sz="0" w:space="0" w:color="auto"/>
        <w:left w:val="none" w:sz="0" w:space="0" w:color="auto"/>
        <w:bottom w:val="none" w:sz="0" w:space="0" w:color="auto"/>
        <w:right w:val="none" w:sz="0" w:space="0" w:color="auto"/>
      </w:divBdr>
    </w:div>
    <w:div w:id="1916435766">
      <w:bodyDiv w:val="1"/>
      <w:marLeft w:val="0"/>
      <w:marRight w:val="0"/>
      <w:marTop w:val="0"/>
      <w:marBottom w:val="0"/>
      <w:divBdr>
        <w:top w:val="none" w:sz="0" w:space="0" w:color="auto"/>
        <w:left w:val="none" w:sz="0" w:space="0" w:color="auto"/>
        <w:bottom w:val="none" w:sz="0" w:space="0" w:color="auto"/>
        <w:right w:val="none" w:sz="0" w:space="0" w:color="auto"/>
      </w:divBdr>
    </w:div>
    <w:div w:id="20894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indahypratiwi@gmail.com" TargetMode="External"/><Relationship Id="rId3" Type="http://schemas.openxmlformats.org/officeDocument/2006/relationships/settings" Target="settings.xml"/><Relationship Id="rId21" Type="http://schemas.openxmlformats.org/officeDocument/2006/relationships/hyperlink" Target="http://dx.doi.org/10.3906/vet-1307-38"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mailto:srihidayati.unila@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researchgate.net/profile/Suekran-Cakli?utm_content=businessCard&amp;utm_source=publicationDetail&amp;rgutm_meta1=AC%3A654668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otiknawansih@yahoo.co.id"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doi.org/10.19184/j-agt.v11i02.6516"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doi.org/10.29303/jitpi.v6i2.8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dx.doi.org/10.17977/um026v1i12017p03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2021-11-06T10:18:00Z</dcterms:created>
  <dcterms:modified xsi:type="dcterms:W3CDTF">2021-11-06T10:18:00Z</dcterms:modified>
</cp:coreProperties>
</file>