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2E75" w14:textId="77777777" w:rsidR="00BE790B" w:rsidRDefault="00BE790B">
      <w:pPr>
        <w:spacing w:after="0" w:line="240" w:lineRule="auto"/>
        <w:jc w:val="center"/>
        <w:rPr>
          <w:rFonts w:ascii="Times New Roman" w:eastAsia="Times New Roman" w:hAnsi="Times New Roman" w:cs="Times New Roman"/>
          <w:b/>
          <w:sz w:val="24"/>
          <w:szCs w:val="24"/>
        </w:rPr>
      </w:pPr>
    </w:p>
    <w:p w14:paraId="76212381" w14:textId="77777777" w:rsidR="0031136C" w:rsidRPr="00F0470D" w:rsidRDefault="00F0470D" w:rsidP="0031136C">
      <w:pPr>
        <w:spacing w:after="0"/>
        <w:jc w:val="center"/>
        <w:rPr>
          <w:rFonts w:ascii="Times New Roman" w:hAnsi="Times New Roman"/>
          <w:b/>
          <w:sz w:val="28"/>
          <w:szCs w:val="28"/>
        </w:rPr>
      </w:pPr>
      <w:r w:rsidRPr="00F0470D">
        <w:rPr>
          <w:rFonts w:ascii="Times New Roman" w:hAnsi="Times New Roman"/>
          <w:b/>
          <w:sz w:val="28"/>
          <w:szCs w:val="28"/>
        </w:rPr>
        <w:t xml:space="preserve">PENGARUH MEFENOKSAM DAN </w:t>
      </w:r>
      <w:r w:rsidRPr="00F0470D">
        <w:rPr>
          <w:rFonts w:ascii="Times New Roman" w:hAnsi="Times New Roman"/>
          <w:b/>
          <w:i/>
          <w:sz w:val="28"/>
          <w:szCs w:val="28"/>
        </w:rPr>
        <w:t>Trichoderma</w:t>
      </w:r>
      <w:r w:rsidRPr="00F0470D">
        <w:rPr>
          <w:rFonts w:ascii="Times New Roman" w:hAnsi="Times New Roman"/>
          <w:b/>
          <w:sz w:val="28"/>
          <w:szCs w:val="28"/>
        </w:rPr>
        <w:t xml:space="preserve"> sp. TERHADAP PENYAKIT BULAI DAN PERTUMBUHAN TANAMAN JAGUNG </w:t>
      </w:r>
    </w:p>
    <w:p w14:paraId="705C065E" w14:textId="77777777" w:rsidR="00BE790B" w:rsidRDefault="00BE790B">
      <w:pPr>
        <w:spacing w:after="0" w:line="240" w:lineRule="auto"/>
        <w:jc w:val="center"/>
        <w:rPr>
          <w:rFonts w:ascii="Times New Roman" w:eastAsia="Times New Roman" w:hAnsi="Times New Roman" w:cs="Times New Roman"/>
          <w:sz w:val="24"/>
          <w:szCs w:val="24"/>
        </w:rPr>
      </w:pPr>
    </w:p>
    <w:p w14:paraId="156D43C1" w14:textId="77777777" w:rsidR="00BE790B" w:rsidRDefault="00BE790B">
      <w:pPr>
        <w:spacing w:after="0" w:line="240" w:lineRule="auto"/>
        <w:jc w:val="center"/>
        <w:rPr>
          <w:rFonts w:ascii="Times New Roman" w:eastAsia="Times New Roman" w:hAnsi="Times New Roman" w:cs="Times New Roman"/>
          <w:sz w:val="24"/>
          <w:szCs w:val="24"/>
        </w:rPr>
      </w:pPr>
    </w:p>
    <w:p w14:paraId="1BCD037B" w14:textId="67932F80" w:rsidR="00546E84" w:rsidRPr="003A7AAA" w:rsidRDefault="00546E84" w:rsidP="00546E84">
      <w:pPr>
        <w:spacing w:after="0"/>
        <w:jc w:val="center"/>
        <w:rPr>
          <w:rFonts w:ascii="Times New Roman" w:hAnsi="Times New Roman"/>
          <w:b/>
          <w:i/>
          <w:sz w:val="28"/>
          <w:szCs w:val="28"/>
        </w:rPr>
      </w:pPr>
      <w:r w:rsidRPr="003A7AAA">
        <w:rPr>
          <w:rFonts w:ascii="Times New Roman" w:hAnsi="Times New Roman"/>
          <w:b/>
          <w:i/>
          <w:sz w:val="28"/>
          <w:szCs w:val="28"/>
        </w:rPr>
        <w:t xml:space="preserve">EFFECT OF MEFENOXAM AND Trichoderma </w:t>
      </w:r>
      <w:r w:rsidRPr="00425627">
        <w:rPr>
          <w:rFonts w:ascii="Times New Roman" w:hAnsi="Times New Roman"/>
          <w:b/>
          <w:sz w:val="28"/>
          <w:szCs w:val="28"/>
        </w:rPr>
        <w:t>sp</w:t>
      </w:r>
      <w:r w:rsidRPr="003A7AAA">
        <w:rPr>
          <w:rFonts w:ascii="Times New Roman" w:hAnsi="Times New Roman"/>
          <w:b/>
          <w:i/>
          <w:sz w:val="28"/>
          <w:szCs w:val="28"/>
        </w:rPr>
        <w:t xml:space="preserve">. </w:t>
      </w:r>
      <w:r w:rsidR="008160CC">
        <w:rPr>
          <w:rFonts w:ascii="Times New Roman" w:hAnsi="Times New Roman"/>
          <w:b/>
          <w:i/>
          <w:sz w:val="28"/>
          <w:szCs w:val="28"/>
          <w:lang w:val="id-ID"/>
        </w:rPr>
        <w:t>ON</w:t>
      </w:r>
      <w:r w:rsidRPr="003A7AAA">
        <w:rPr>
          <w:rFonts w:ascii="Times New Roman" w:hAnsi="Times New Roman"/>
          <w:b/>
          <w:i/>
          <w:sz w:val="28"/>
          <w:szCs w:val="28"/>
        </w:rPr>
        <w:t xml:space="preserve"> DOWNY MILDEW AND THE GROWTH OF CORN PLANT </w:t>
      </w:r>
    </w:p>
    <w:p w14:paraId="230B3A49" w14:textId="77777777" w:rsidR="00546E84" w:rsidRPr="003A7AAA" w:rsidRDefault="00546E84">
      <w:pPr>
        <w:spacing w:after="0" w:line="240" w:lineRule="auto"/>
        <w:jc w:val="center"/>
        <w:rPr>
          <w:rFonts w:ascii="Times New Roman" w:eastAsia="Times New Roman" w:hAnsi="Times New Roman" w:cs="Times New Roman"/>
          <w:i/>
          <w:sz w:val="24"/>
          <w:szCs w:val="24"/>
        </w:rPr>
      </w:pPr>
    </w:p>
    <w:p w14:paraId="00C7C9A1" w14:textId="77777777" w:rsidR="00546E84" w:rsidRDefault="00546E84">
      <w:pPr>
        <w:spacing w:after="0" w:line="240" w:lineRule="auto"/>
        <w:jc w:val="center"/>
        <w:rPr>
          <w:rFonts w:ascii="Times New Roman" w:eastAsia="Times New Roman" w:hAnsi="Times New Roman" w:cs="Times New Roman"/>
          <w:sz w:val="24"/>
          <w:szCs w:val="24"/>
        </w:rPr>
      </w:pPr>
    </w:p>
    <w:p w14:paraId="0B8EE76E" w14:textId="77777777" w:rsidR="00BE790B" w:rsidRPr="002B47C4" w:rsidRDefault="002B47C4" w:rsidP="00945F48">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Elsa Wulandari</w:t>
      </w:r>
      <w:r>
        <w:rPr>
          <w:rFonts w:ascii="Times New Roman" w:eastAsia="Times New Roman" w:hAnsi="Times New Roman" w:cs="Times New Roman"/>
          <w:b/>
          <w:sz w:val="24"/>
          <w:szCs w:val="24"/>
          <w:vertAlign w:val="superscript"/>
        </w:rPr>
        <w:t>1</w:t>
      </w:r>
      <w:r w:rsidR="00BF3FE6">
        <w:rPr>
          <w:rFonts w:ascii="Times New Roman" w:eastAsia="Times New Roman" w:hAnsi="Times New Roman" w:cs="Times New Roman"/>
          <w:b/>
          <w:sz w:val="24"/>
          <w:szCs w:val="24"/>
        </w:rPr>
        <w:t xml:space="preserve">, </w:t>
      </w:r>
      <w:r w:rsidR="00945F48">
        <w:rPr>
          <w:rFonts w:ascii="Times New Roman" w:eastAsia="Times New Roman" w:hAnsi="Times New Roman" w:cs="Times New Roman"/>
          <w:b/>
          <w:sz w:val="24"/>
          <w:szCs w:val="24"/>
        </w:rPr>
        <w:t>Joko Prasetyo</w:t>
      </w:r>
      <w:r>
        <w:rPr>
          <w:rFonts w:ascii="Times New Roman" w:eastAsia="Times New Roman" w:hAnsi="Times New Roman" w:cs="Times New Roman"/>
          <w:b/>
          <w:sz w:val="24"/>
          <w:szCs w:val="24"/>
          <w:vertAlign w:val="superscript"/>
        </w:rPr>
        <w:t>2</w:t>
      </w:r>
      <w:r w:rsidR="00BF3FE6">
        <w:rPr>
          <w:rFonts w:ascii="Times New Roman" w:eastAsia="Times New Roman" w:hAnsi="Times New Roman" w:cs="Times New Roman"/>
          <w:b/>
          <w:sz w:val="24"/>
          <w:szCs w:val="24"/>
        </w:rPr>
        <w:t xml:space="preserve">, </w:t>
      </w:r>
      <w:r w:rsidR="00945F48">
        <w:rPr>
          <w:rFonts w:ascii="Times New Roman" w:eastAsia="Times New Roman" w:hAnsi="Times New Roman" w:cs="Times New Roman"/>
          <w:b/>
          <w:sz w:val="24"/>
          <w:szCs w:val="24"/>
        </w:rPr>
        <w:t>Muhammad Nurdin</w:t>
      </w:r>
      <w:r w:rsidR="004832DF">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dan Tri Maryono</w:t>
      </w:r>
      <w:r w:rsidR="004832DF">
        <w:rPr>
          <w:rFonts w:ascii="Times New Roman" w:eastAsia="Times New Roman" w:hAnsi="Times New Roman" w:cs="Times New Roman"/>
          <w:b/>
          <w:sz w:val="24"/>
          <w:szCs w:val="24"/>
          <w:vertAlign w:val="superscript"/>
        </w:rPr>
        <w:t>4</w:t>
      </w:r>
    </w:p>
    <w:p w14:paraId="04511473" w14:textId="77777777" w:rsidR="00945F48" w:rsidRPr="00945F48" w:rsidRDefault="00945F48">
      <w:pPr>
        <w:spacing w:after="0" w:line="240" w:lineRule="auto"/>
        <w:jc w:val="center"/>
        <w:rPr>
          <w:rFonts w:ascii="Times New Roman" w:eastAsia="Times New Roman" w:hAnsi="Times New Roman" w:cs="Times New Roman"/>
          <w:sz w:val="20"/>
          <w:szCs w:val="20"/>
        </w:rPr>
      </w:pPr>
      <w:r w:rsidRPr="00945F48">
        <w:rPr>
          <w:rFonts w:ascii="Times New Roman" w:eastAsia="Times New Roman" w:hAnsi="Times New Roman" w:cs="Times New Roman"/>
          <w:sz w:val="20"/>
          <w:szCs w:val="20"/>
        </w:rPr>
        <w:t xml:space="preserve">Jurusan Agroteknologi Fakultas Pertanian Universitas Lampung </w:t>
      </w:r>
    </w:p>
    <w:p w14:paraId="358A2235" w14:textId="77777777" w:rsidR="00945F48" w:rsidRPr="00945F48" w:rsidRDefault="00945F48">
      <w:pPr>
        <w:spacing w:after="0" w:line="240" w:lineRule="auto"/>
        <w:jc w:val="center"/>
        <w:rPr>
          <w:rFonts w:ascii="Times New Roman" w:eastAsia="Times New Roman" w:hAnsi="Times New Roman" w:cs="Times New Roman"/>
          <w:sz w:val="20"/>
          <w:szCs w:val="20"/>
        </w:rPr>
      </w:pPr>
      <w:r w:rsidRPr="00945F48">
        <w:rPr>
          <w:rFonts w:ascii="Times New Roman" w:eastAsia="Times New Roman" w:hAnsi="Times New Roman" w:cs="Times New Roman"/>
          <w:sz w:val="20"/>
          <w:szCs w:val="20"/>
        </w:rPr>
        <w:t>Jalan Prof. Dr. Soemantri Brojonegoro No.1 Bandar Lampung 35145</w:t>
      </w:r>
    </w:p>
    <w:p w14:paraId="0F4F23B6" w14:textId="77777777" w:rsidR="00BE790B" w:rsidRPr="00945F48" w:rsidRDefault="00945F48">
      <w:pPr>
        <w:spacing w:after="0" w:line="240" w:lineRule="auto"/>
        <w:jc w:val="center"/>
        <w:rPr>
          <w:rFonts w:ascii="Times New Roman" w:eastAsia="Times New Roman" w:hAnsi="Times New Roman" w:cs="Times New Roman"/>
          <w:sz w:val="20"/>
          <w:szCs w:val="20"/>
        </w:rPr>
      </w:pPr>
      <w:r w:rsidRPr="00945F48">
        <w:rPr>
          <w:rFonts w:ascii="Times New Roman" w:eastAsia="Times New Roman" w:hAnsi="Times New Roman" w:cs="Times New Roman"/>
          <w:sz w:val="20"/>
          <w:szCs w:val="20"/>
        </w:rPr>
        <w:t xml:space="preserve">*Email: </w:t>
      </w:r>
      <w:hyperlink r:id="rId7" w:history="1">
        <w:r w:rsidR="002B47C4" w:rsidRPr="00A17A23">
          <w:rPr>
            <w:rStyle w:val="Hyperlink"/>
            <w:rFonts w:ascii="Times New Roman" w:eastAsia="Times New Roman" w:hAnsi="Times New Roman" w:cs="Times New Roman"/>
            <w:sz w:val="20"/>
            <w:szCs w:val="20"/>
          </w:rPr>
          <w:t>ewulandari009@gmail.com</w:t>
        </w:r>
      </w:hyperlink>
      <w:r w:rsidR="002B47C4">
        <w:rPr>
          <w:rFonts w:ascii="Times New Roman" w:eastAsia="Times New Roman" w:hAnsi="Times New Roman" w:cs="Times New Roman"/>
          <w:sz w:val="20"/>
          <w:szCs w:val="20"/>
        </w:rPr>
        <w:t xml:space="preserve"> </w:t>
      </w:r>
    </w:p>
    <w:p w14:paraId="6A19ADD1" w14:textId="77777777" w:rsidR="00BE790B" w:rsidRDefault="00BE790B">
      <w:pPr>
        <w:spacing w:after="0" w:line="240" w:lineRule="auto"/>
        <w:jc w:val="center"/>
        <w:rPr>
          <w:rFonts w:ascii="Times New Roman" w:eastAsia="Times New Roman" w:hAnsi="Times New Roman" w:cs="Times New Roman"/>
          <w:sz w:val="24"/>
          <w:szCs w:val="24"/>
        </w:rPr>
      </w:pPr>
    </w:p>
    <w:p w14:paraId="762E2DAC" w14:textId="77777777" w:rsidR="00BE790B" w:rsidRPr="00425627" w:rsidRDefault="00945F48" w:rsidP="00425627">
      <w:pPr>
        <w:spacing w:after="0" w:line="240" w:lineRule="auto"/>
        <w:jc w:val="center"/>
        <w:rPr>
          <w:rFonts w:ascii="Times New Roman" w:eastAsia="Times New Roman" w:hAnsi="Times New Roman" w:cs="Times New Roman"/>
          <w:sz w:val="24"/>
          <w:szCs w:val="24"/>
        </w:rPr>
      </w:pPr>
      <w:r w:rsidRPr="00425627">
        <w:rPr>
          <w:rFonts w:ascii="Times New Roman" w:eastAsia="Times New Roman" w:hAnsi="Times New Roman" w:cs="Times New Roman"/>
          <w:b/>
          <w:sz w:val="24"/>
          <w:szCs w:val="24"/>
        </w:rPr>
        <w:t>ABSTRACT</w:t>
      </w:r>
    </w:p>
    <w:p w14:paraId="649B1E43" w14:textId="77777777" w:rsidR="00945F48" w:rsidRPr="00425627" w:rsidRDefault="00945F48" w:rsidP="00425627">
      <w:pPr>
        <w:spacing w:after="0" w:line="240" w:lineRule="auto"/>
        <w:rPr>
          <w:rFonts w:ascii="Times New Roman" w:eastAsia="Times New Roman" w:hAnsi="Times New Roman" w:cs="Times New Roman"/>
          <w:sz w:val="24"/>
          <w:szCs w:val="24"/>
        </w:rPr>
      </w:pPr>
    </w:p>
    <w:p w14:paraId="2DE4D711" w14:textId="700579A1" w:rsidR="00425627" w:rsidRDefault="009B79EB" w:rsidP="00425627">
      <w:pPr>
        <w:spacing w:after="0" w:line="240" w:lineRule="auto"/>
        <w:rPr>
          <w:rFonts w:ascii="Times New Roman" w:hAnsi="Times New Roman"/>
          <w:sz w:val="24"/>
          <w:szCs w:val="24"/>
        </w:rPr>
      </w:pPr>
      <w:r w:rsidRPr="00425627">
        <w:rPr>
          <w:rFonts w:ascii="Times New Roman" w:hAnsi="Times New Roman"/>
          <w:sz w:val="24"/>
          <w:szCs w:val="24"/>
        </w:rPr>
        <w:t xml:space="preserve">One of the obstacles in the cultivation of maize is downy mildew caused by the fungus </w:t>
      </w:r>
      <w:r w:rsidRPr="00425627">
        <w:rPr>
          <w:rFonts w:ascii="Times New Roman" w:hAnsi="Times New Roman"/>
          <w:i/>
          <w:sz w:val="24"/>
          <w:szCs w:val="24"/>
        </w:rPr>
        <w:t>Peronosclerospora</w:t>
      </w:r>
      <w:r w:rsidRPr="00425627">
        <w:rPr>
          <w:rFonts w:ascii="Times New Roman" w:hAnsi="Times New Roman"/>
          <w:sz w:val="24"/>
          <w:szCs w:val="24"/>
        </w:rPr>
        <w:t xml:space="preserve"> sp. Typical symptoms of downy mildew in corn plants are chlorotic that extends parallel to the leaf bones, the growth of the affected plants is stunted, and in the morning there are signs of</w:t>
      </w:r>
      <w:r w:rsidR="008160CC">
        <w:rPr>
          <w:rFonts w:ascii="Times New Roman" w:hAnsi="Times New Roman"/>
          <w:sz w:val="24"/>
          <w:szCs w:val="24"/>
          <w:lang w:val="id-ID"/>
        </w:rPr>
        <w:t xml:space="preserve"> the</w:t>
      </w:r>
      <w:r w:rsidRPr="00425627">
        <w:rPr>
          <w:rFonts w:ascii="Times New Roman" w:hAnsi="Times New Roman"/>
          <w:sz w:val="24"/>
          <w:szCs w:val="24"/>
        </w:rPr>
        <w:t xml:space="preserve"> disease in the form of white flour under the leaf surface. One of the active fungicides that can be used to control downy mildew is mefenoxam</w:t>
      </w:r>
      <w:r w:rsidR="008160CC">
        <w:rPr>
          <w:rFonts w:ascii="Times New Roman" w:hAnsi="Times New Roman"/>
          <w:sz w:val="24"/>
          <w:szCs w:val="24"/>
          <w:lang w:val="id-ID"/>
        </w:rPr>
        <w:t xml:space="preserve">; and one of the antagonists can be used to control the disesase is </w:t>
      </w:r>
      <w:r w:rsidR="008160CC">
        <w:rPr>
          <w:rFonts w:ascii="Times New Roman" w:hAnsi="Times New Roman"/>
          <w:i/>
          <w:iCs/>
          <w:sz w:val="24"/>
          <w:szCs w:val="24"/>
          <w:lang w:val="id-ID"/>
        </w:rPr>
        <w:t xml:space="preserve">Trichoderma </w:t>
      </w:r>
      <w:r w:rsidR="008160CC">
        <w:rPr>
          <w:rFonts w:ascii="Times New Roman" w:hAnsi="Times New Roman"/>
          <w:sz w:val="24"/>
          <w:szCs w:val="24"/>
          <w:lang w:val="id-ID"/>
        </w:rPr>
        <w:t>sp</w:t>
      </w:r>
      <w:r w:rsidRPr="00425627">
        <w:rPr>
          <w:rFonts w:ascii="Times New Roman" w:hAnsi="Times New Roman"/>
          <w:sz w:val="24"/>
          <w:szCs w:val="24"/>
        </w:rPr>
        <w:t>. The purpose of t</w:t>
      </w:r>
      <w:r w:rsidR="0031136C">
        <w:rPr>
          <w:rFonts w:ascii="Times New Roman" w:hAnsi="Times New Roman"/>
          <w:sz w:val="24"/>
          <w:szCs w:val="24"/>
        </w:rPr>
        <w:t>his</w:t>
      </w:r>
      <w:r w:rsidRPr="00425627">
        <w:rPr>
          <w:rFonts w:ascii="Times New Roman" w:hAnsi="Times New Roman"/>
          <w:sz w:val="24"/>
          <w:szCs w:val="24"/>
        </w:rPr>
        <w:t xml:space="preserve"> study was to determine the effect of mefenoxam</w:t>
      </w:r>
      <w:r w:rsidR="008160CC">
        <w:rPr>
          <w:rFonts w:ascii="Times New Roman" w:hAnsi="Times New Roman"/>
          <w:sz w:val="24"/>
          <w:szCs w:val="24"/>
          <w:lang w:val="id-ID"/>
        </w:rPr>
        <w:t xml:space="preserve"> and </w:t>
      </w:r>
      <w:r w:rsidRPr="00425627">
        <w:rPr>
          <w:rFonts w:ascii="Times New Roman" w:hAnsi="Times New Roman"/>
          <w:sz w:val="24"/>
          <w:szCs w:val="24"/>
        </w:rPr>
        <w:t xml:space="preserve"> </w:t>
      </w:r>
      <w:r w:rsidRPr="00425627">
        <w:rPr>
          <w:rFonts w:ascii="Times New Roman" w:hAnsi="Times New Roman"/>
          <w:i/>
          <w:sz w:val="24"/>
          <w:szCs w:val="24"/>
        </w:rPr>
        <w:t>Trichoderma</w:t>
      </w:r>
      <w:r w:rsidRPr="00425627">
        <w:rPr>
          <w:rFonts w:ascii="Times New Roman" w:hAnsi="Times New Roman"/>
          <w:sz w:val="24"/>
          <w:szCs w:val="24"/>
        </w:rPr>
        <w:t xml:space="preserve"> sp. to downy mildew disease intensity and maize plant growth, and knowing the interaction between mefenoxam and </w:t>
      </w:r>
      <w:r w:rsidRPr="00425627">
        <w:rPr>
          <w:rFonts w:ascii="Times New Roman" w:hAnsi="Times New Roman"/>
          <w:i/>
          <w:sz w:val="24"/>
          <w:szCs w:val="24"/>
        </w:rPr>
        <w:t>Trichoderma</w:t>
      </w:r>
      <w:r w:rsidRPr="00425627">
        <w:rPr>
          <w:rFonts w:ascii="Times New Roman" w:hAnsi="Times New Roman"/>
          <w:sz w:val="24"/>
          <w:szCs w:val="24"/>
        </w:rPr>
        <w:t xml:space="preserve"> sp. to downy mildew disease intensity and corn plant growth.T</w:t>
      </w:r>
      <w:r w:rsidR="004832DF">
        <w:rPr>
          <w:rFonts w:ascii="Times New Roman" w:hAnsi="Times New Roman"/>
          <w:sz w:val="24"/>
          <w:szCs w:val="24"/>
        </w:rPr>
        <w:t>his</w:t>
      </w:r>
      <w:r w:rsidRPr="00425627">
        <w:rPr>
          <w:rFonts w:ascii="Times New Roman" w:hAnsi="Times New Roman"/>
          <w:sz w:val="24"/>
          <w:szCs w:val="24"/>
        </w:rPr>
        <w:t xml:space="preserve"> study used a randomized block design which was arranged factorial with 2 factors with three replications. The first factor used was fungicide, while the second factor was </w:t>
      </w:r>
      <w:r w:rsidRPr="00425627">
        <w:rPr>
          <w:rFonts w:ascii="Times New Roman" w:hAnsi="Times New Roman"/>
          <w:i/>
          <w:sz w:val="24"/>
          <w:szCs w:val="24"/>
        </w:rPr>
        <w:t>Trichoderma</w:t>
      </w:r>
      <w:r w:rsidRPr="00425627">
        <w:rPr>
          <w:rFonts w:ascii="Times New Roman" w:hAnsi="Times New Roman"/>
          <w:sz w:val="24"/>
          <w:szCs w:val="24"/>
        </w:rPr>
        <w:t xml:space="preserve"> sp. The results showed that mefenoxam fungicide treatment could reduce the</w:t>
      </w:r>
      <w:r w:rsidR="008160CC">
        <w:rPr>
          <w:rFonts w:ascii="Times New Roman" w:hAnsi="Times New Roman"/>
          <w:sz w:val="24"/>
          <w:szCs w:val="24"/>
          <w:lang w:val="id-ID"/>
        </w:rPr>
        <w:t xml:space="preserve"> intensity of</w:t>
      </w:r>
      <w:r w:rsidRPr="00425627">
        <w:rPr>
          <w:rFonts w:ascii="Times New Roman" w:hAnsi="Times New Roman"/>
          <w:sz w:val="24"/>
          <w:szCs w:val="24"/>
        </w:rPr>
        <w:t xml:space="preserve"> </w:t>
      </w:r>
      <w:r w:rsidR="0031136C">
        <w:rPr>
          <w:rFonts w:ascii="Times New Roman" w:hAnsi="Times New Roman"/>
          <w:sz w:val="24"/>
          <w:szCs w:val="24"/>
        </w:rPr>
        <w:t>downy mildew.</w:t>
      </w:r>
      <w:r w:rsidRPr="00425627">
        <w:rPr>
          <w:rFonts w:ascii="Times New Roman" w:hAnsi="Times New Roman"/>
          <w:sz w:val="24"/>
          <w:szCs w:val="24"/>
        </w:rPr>
        <w:t xml:space="preserve"> </w:t>
      </w:r>
    </w:p>
    <w:p w14:paraId="3F1B8224" w14:textId="77777777" w:rsidR="0031136C" w:rsidRPr="00425627" w:rsidRDefault="0031136C" w:rsidP="00425627">
      <w:pPr>
        <w:spacing w:after="0" w:line="240" w:lineRule="auto"/>
        <w:rPr>
          <w:rFonts w:ascii="Times New Roman" w:hAnsi="Times New Roman"/>
          <w:sz w:val="24"/>
          <w:szCs w:val="24"/>
        </w:rPr>
      </w:pPr>
    </w:p>
    <w:p w14:paraId="1D5C6630" w14:textId="77777777" w:rsidR="00445DC6" w:rsidRPr="0031136C" w:rsidRDefault="009B79EB" w:rsidP="00425627">
      <w:pPr>
        <w:spacing w:after="0" w:line="240" w:lineRule="auto"/>
        <w:rPr>
          <w:rFonts w:ascii="Times New Roman" w:hAnsi="Times New Roman"/>
          <w:sz w:val="24"/>
          <w:szCs w:val="24"/>
        </w:rPr>
      </w:pPr>
      <w:r w:rsidRPr="00425627">
        <w:rPr>
          <w:rFonts w:ascii="Times New Roman" w:hAnsi="Times New Roman"/>
          <w:sz w:val="24"/>
          <w:szCs w:val="24"/>
        </w:rPr>
        <w:t xml:space="preserve">Keywords: </w:t>
      </w:r>
      <w:r w:rsidR="0031136C">
        <w:rPr>
          <w:rFonts w:ascii="Times New Roman" w:hAnsi="Times New Roman"/>
          <w:sz w:val="24"/>
          <w:szCs w:val="24"/>
        </w:rPr>
        <w:t>Downy mildew</w:t>
      </w:r>
      <w:r w:rsidRPr="00425627">
        <w:rPr>
          <w:rFonts w:ascii="Times New Roman" w:hAnsi="Times New Roman"/>
          <w:sz w:val="24"/>
          <w:szCs w:val="24"/>
        </w:rPr>
        <w:t xml:space="preserve"> occurrence, </w:t>
      </w:r>
      <w:r w:rsidR="0031136C">
        <w:rPr>
          <w:rFonts w:ascii="Times New Roman" w:hAnsi="Times New Roman"/>
          <w:sz w:val="24"/>
          <w:szCs w:val="24"/>
        </w:rPr>
        <w:t>downy mildew</w:t>
      </w:r>
      <w:r w:rsidRPr="00425627">
        <w:rPr>
          <w:rFonts w:ascii="Times New Roman" w:hAnsi="Times New Roman"/>
          <w:sz w:val="24"/>
          <w:szCs w:val="24"/>
        </w:rPr>
        <w:t xml:space="preserve"> severity, </w:t>
      </w:r>
      <w:r w:rsidRPr="00425627">
        <w:rPr>
          <w:rFonts w:ascii="Times New Roman" w:hAnsi="Times New Roman"/>
          <w:i/>
          <w:sz w:val="24"/>
          <w:szCs w:val="24"/>
        </w:rPr>
        <w:t>Peronosclerospora</w:t>
      </w:r>
      <w:r w:rsidRPr="00425627">
        <w:rPr>
          <w:rFonts w:ascii="Times New Roman" w:hAnsi="Times New Roman"/>
          <w:sz w:val="24"/>
          <w:szCs w:val="24"/>
        </w:rPr>
        <w:t xml:space="preserve"> sp., </w:t>
      </w:r>
      <w:r w:rsidR="0031136C">
        <w:rPr>
          <w:rFonts w:ascii="Times New Roman" w:hAnsi="Times New Roman"/>
          <w:i/>
          <w:sz w:val="24"/>
          <w:szCs w:val="24"/>
        </w:rPr>
        <w:t xml:space="preserve">Zea mays </w:t>
      </w:r>
      <w:r w:rsidR="0031136C">
        <w:rPr>
          <w:rFonts w:ascii="Times New Roman" w:hAnsi="Times New Roman"/>
          <w:sz w:val="24"/>
          <w:szCs w:val="24"/>
        </w:rPr>
        <w:t>L.</w:t>
      </w:r>
    </w:p>
    <w:p w14:paraId="7CC9015F" w14:textId="77777777" w:rsidR="003C4E2D" w:rsidRPr="00425627" w:rsidRDefault="003C4E2D" w:rsidP="00425627">
      <w:pPr>
        <w:spacing w:after="0" w:line="240" w:lineRule="auto"/>
        <w:rPr>
          <w:rFonts w:ascii="Times New Roman" w:eastAsia="Times New Roman" w:hAnsi="Times New Roman" w:cs="Times New Roman"/>
          <w:b/>
          <w:sz w:val="24"/>
          <w:szCs w:val="24"/>
        </w:rPr>
      </w:pPr>
    </w:p>
    <w:p w14:paraId="464693B8" w14:textId="77777777" w:rsidR="00BE790B" w:rsidRDefault="00945F48" w:rsidP="004256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p>
    <w:p w14:paraId="1C9DDD93" w14:textId="77777777" w:rsidR="00BE790B" w:rsidRDefault="00BE790B" w:rsidP="00425627">
      <w:pPr>
        <w:spacing w:after="0" w:line="240" w:lineRule="auto"/>
        <w:jc w:val="center"/>
        <w:rPr>
          <w:rFonts w:ascii="Times New Roman" w:eastAsia="Times New Roman" w:hAnsi="Times New Roman" w:cs="Times New Roman"/>
          <w:sz w:val="24"/>
          <w:szCs w:val="24"/>
        </w:rPr>
      </w:pPr>
    </w:p>
    <w:p w14:paraId="6F4A212C" w14:textId="0B7AB4A6" w:rsidR="0031136C" w:rsidRDefault="009B79EB" w:rsidP="00425627">
      <w:pPr>
        <w:spacing w:after="0" w:line="240" w:lineRule="auto"/>
        <w:rPr>
          <w:rFonts w:asciiTheme="majorBidi" w:eastAsia="Times New Roman" w:hAnsiTheme="majorBidi" w:cstheme="majorBidi"/>
          <w:sz w:val="24"/>
          <w:szCs w:val="24"/>
        </w:rPr>
      </w:pPr>
      <w:r>
        <w:rPr>
          <w:rFonts w:ascii="Times New Roman" w:hAnsi="Times New Roman"/>
          <w:sz w:val="24"/>
          <w:szCs w:val="24"/>
        </w:rPr>
        <w:t xml:space="preserve">Salah satu kendala </w:t>
      </w:r>
      <w:r w:rsidRPr="003A6FCB">
        <w:rPr>
          <w:rFonts w:ascii="Times New Roman" w:hAnsi="Times New Roman"/>
          <w:sz w:val="24"/>
          <w:szCs w:val="24"/>
        </w:rPr>
        <w:t xml:space="preserve">dalam budidaya tanaman jagung adalah penyakit bulai yang disebabkan oleh jamur </w:t>
      </w:r>
      <w:r w:rsidRPr="003A6FCB">
        <w:rPr>
          <w:rFonts w:ascii="Times New Roman" w:hAnsi="Times New Roman"/>
          <w:i/>
          <w:sz w:val="24"/>
          <w:szCs w:val="24"/>
        </w:rPr>
        <w:t>Peronosclerospora</w:t>
      </w:r>
      <w:r w:rsidRPr="003A6FCB">
        <w:rPr>
          <w:rFonts w:ascii="Times New Roman" w:hAnsi="Times New Roman"/>
          <w:sz w:val="24"/>
          <w:szCs w:val="24"/>
        </w:rPr>
        <w:t xml:space="preserve"> sp.  Gejala khas penyakit bulai pada tanaman jagung berupa</w:t>
      </w:r>
      <w:ins w:id="0" w:author="USER" w:date="2021-04-09T11:12:00Z">
        <w:r w:rsidR="00810F44">
          <w:rPr>
            <w:rFonts w:ascii="Times New Roman" w:hAnsi="Times New Roman"/>
            <w:sz w:val="24"/>
            <w:szCs w:val="24"/>
            <w:lang w:val="id-ID"/>
          </w:rPr>
          <w:t xml:space="preserve"> gejala</w:t>
        </w:r>
      </w:ins>
      <w:r w:rsidRPr="003A6FCB">
        <w:rPr>
          <w:rFonts w:ascii="Times New Roman" w:hAnsi="Times New Roman"/>
          <w:sz w:val="24"/>
          <w:szCs w:val="24"/>
        </w:rPr>
        <w:t xml:space="preserve"> kloroti</w:t>
      </w:r>
      <w:ins w:id="1" w:author="USER" w:date="2021-04-09T11:12:00Z">
        <w:r w:rsidR="00810F44">
          <w:rPr>
            <w:rFonts w:ascii="Times New Roman" w:hAnsi="Times New Roman"/>
            <w:sz w:val="24"/>
            <w:szCs w:val="24"/>
            <w:lang w:val="id-ID"/>
          </w:rPr>
          <w:t>s</w:t>
        </w:r>
      </w:ins>
      <w:del w:id="2" w:author="USER" w:date="2021-04-09T11:12:00Z">
        <w:r w:rsidRPr="003A6FCB" w:rsidDel="00810F44">
          <w:rPr>
            <w:rFonts w:ascii="Times New Roman" w:hAnsi="Times New Roman"/>
            <w:sz w:val="24"/>
            <w:szCs w:val="24"/>
          </w:rPr>
          <w:delText>k</w:delText>
        </w:r>
      </w:del>
      <w:r w:rsidRPr="003A6FCB">
        <w:rPr>
          <w:rFonts w:ascii="Times New Roman" w:hAnsi="Times New Roman"/>
          <w:sz w:val="24"/>
          <w:szCs w:val="24"/>
        </w:rPr>
        <w:t xml:space="preserve"> memanjang sejajar tulang daun, pertumbuhan tanaman yang terserang terhambat, dan pada pagi hari </w:t>
      </w:r>
      <w:r>
        <w:rPr>
          <w:rFonts w:ascii="Times New Roman" w:hAnsi="Times New Roman"/>
          <w:sz w:val="24"/>
          <w:szCs w:val="24"/>
        </w:rPr>
        <w:t>terlihat tanda penyakit berupa</w:t>
      </w:r>
      <w:r w:rsidRPr="003A6FCB">
        <w:rPr>
          <w:rFonts w:ascii="Times New Roman" w:hAnsi="Times New Roman"/>
          <w:sz w:val="24"/>
          <w:szCs w:val="24"/>
        </w:rPr>
        <w:t xml:space="preserve"> tepung putih di</w:t>
      </w:r>
      <w:r>
        <w:rPr>
          <w:rFonts w:ascii="Times New Roman" w:hAnsi="Times New Roman"/>
          <w:sz w:val="24"/>
          <w:szCs w:val="24"/>
        </w:rPr>
        <w:t xml:space="preserve"> </w:t>
      </w:r>
      <w:r w:rsidRPr="003A6FCB">
        <w:rPr>
          <w:rFonts w:ascii="Times New Roman" w:hAnsi="Times New Roman"/>
          <w:sz w:val="24"/>
          <w:szCs w:val="24"/>
        </w:rPr>
        <w:t>bawah permukaan daun.  Salah satu bahan aktif fungisida yang dapat digunakan untuk mengendalikan pen</w:t>
      </w:r>
      <w:r>
        <w:rPr>
          <w:rFonts w:ascii="Times New Roman" w:hAnsi="Times New Roman"/>
          <w:sz w:val="24"/>
          <w:szCs w:val="24"/>
        </w:rPr>
        <w:t>yakit bulai adalah mefenoksam</w:t>
      </w:r>
      <w:ins w:id="3" w:author="USER" w:date="2021-04-09T11:13:00Z">
        <w:r w:rsidR="00810F44">
          <w:rPr>
            <w:rFonts w:ascii="Times New Roman" w:hAnsi="Times New Roman"/>
            <w:sz w:val="24"/>
            <w:szCs w:val="24"/>
            <w:lang w:val="id-ID"/>
          </w:rPr>
          <w:t xml:space="preserve"> dan salah satu antagonis yang dapat digunakan unt</w:t>
        </w:r>
      </w:ins>
      <w:ins w:id="4" w:author="USER" w:date="2021-04-09T11:14:00Z">
        <w:r w:rsidR="00810F44">
          <w:rPr>
            <w:rFonts w:ascii="Times New Roman" w:hAnsi="Times New Roman"/>
            <w:sz w:val="24"/>
            <w:szCs w:val="24"/>
            <w:lang w:val="id-ID"/>
          </w:rPr>
          <w:t xml:space="preserve">uk mengendalikan bulai adalah </w:t>
        </w:r>
        <w:r w:rsidR="00810F44">
          <w:rPr>
            <w:rFonts w:ascii="Times New Roman" w:hAnsi="Times New Roman"/>
            <w:i/>
            <w:iCs/>
            <w:sz w:val="24"/>
            <w:szCs w:val="24"/>
            <w:lang w:val="id-ID"/>
          </w:rPr>
          <w:t xml:space="preserve">Trichoderma </w:t>
        </w:r>
        <w:r w:rsidR="00810F44">
          <w:rPr>
            <w:rFonts w:ascii="Times New Roman" w:hAnsi="Times New Roman"/>
            <w:sz w:val="24"/>
            <w:szCs w:val="24"/>
            <w:lang w:val="id-ID"/>
          </w:rPr>
          <w:t>sp.</w:t>
        </w:r>
      </w:ins>
      <w:del w:id="5" w:author="USER" w:date="2021-04-09T11:13:00Z">
        <w:r w:rsidDel="00810F44">
          <w:rPr>
            <w:rFonts w:ascii="Times New Roman" w:hAnsi="Times New Roman"/>
            <w:sz w:val="24"/>
            <w:szCs w:val="24"/>
          </w:rPr>
          <w:delText>.</w:delText>
        </w:r>
      </w:del>
      <w:r>
        <w:rPr>
          <w:rFonts w:ascii="Times New Roman" w:hAnsi="Times New Roman"/>
          <w:sz w:val="24"/>
          <w:szCs w:val="24"/>
        </w:rPr>
        <w:t xml:space="preserve">  Tujuan dilakukannya penelitian ini yaitu mengetahui pengaruh mefenoksam</w:t>
      </w:r>
      <w:ins w:id="6" w:author="USER" w:date="2021-04-09T11:14:00Z">
        <w:r w:rsidR="00810F44">
          <w:rPr>
            <w:rFonts w:ascii="Times New Roman" w:hAnsi="Times New Roman"/>
            <w:sz w:val="24"/>
            <w:szCs w:val="24"/>
            <w:lang w:val="id-ID"/>
          </w:rPr>
          <w:t xml:space="preserve"> dan</w:t>
        </w:r>
      </w:ins>
      <w:del w:id="7" w:author="USER" w:date="2021-04-09T11:14:00Z">
        <w:r w:rsidDel="00810F44">
          <w:rPr>
            <w:rFonts w:ascii="Times New Roman" w:hAnsi="Times New Roman"/>
            <w:sz w:val="24"/>
            <w:szCs w:val="24"/>
          </w:rPr>
          <w:delText>,</w:delText>
        </w:r>
      </w:del>
      <w:r>
        <w:rPr>
          <w:rFonts w:ascii="Times New Roman" w:hAnsi="Times New Roman"/>
          <w:sz w:val="24"/>
          <w:szCs w:val="24"/>
        </w:rPr>
        <w:t xml:space="preserve"> </w:t>
      </w:r>
      <w:r w:rsidRPr="00205E0A">
        <w:rPr>
          <w:rFonts w:ascii="Times New Roman" w:hAnsi="Times New Roman"/>
          <w:i/>
          <w:sz w:val="24"/>
          <w:szCs w:val="24"/>
        </w:rPr>
        <w:t>Trichoderma</w:t>
      </w:r>
      <w:r>
        <w:rPr>
          <w:rFonts w:ascii="Times New Roman" w:hAnsi="Times New Roman"/>
          <w:sz w:val="24"/>
          <w:szCs w:val="24"/>
        </w:rPr>
        <w:t xml:space="preserve"> sp. terhadap intensitas penyakit bulai dan pertumbuhan tanaman jagung, dan mengetahui adanya interaksi mefenoksam dan </w:t>
      </w:r>
      <w:r w:rsidRPr="00205E0A">
        <w:rPr>
          <w:rFonts w:ascii="Times New Roman" w:hAnsi="Times New Roman"/>
          <w:i/>
          <w:sz w:val="24"/>
          <w:szCs w:val="24"/>
        </w:rPr>
        <w:t>Trichoderma</w:t>
      </w:r>
      <w:r>
        <w:rPr>
          <w:rFonts w:ascii="Times New Roman" w:hAnsi="Times New Roman"/>
          <w:sz w:val="24"/>
          <w:szCs w:val="24"/>
        </w:rPr>
        <w:t xml:space="preserve"> sp. terhadap intensitas penyakit bulai dan pertumbuhan tanaman jagung.  </w:t>
      </w:r>
      <w:r>
        <w:rPr>
          <w:rFonts w:asciiTheme="majorBidi" w:eastAsia="Times New Roman" w:hAnsiTheme="majorBidi" w:cstheme="majorBidi"/>
          <w:sz w:val="24"/>
          <w:szCs w:val="24"/>
        </w:rPr>
        <w:t xml:space="preserve">Penelitian ini </w:t>
      </w:r>
      <w:r w:rsidRPr="00C331D0">
        <w:rPr>
          <w:rFonts w:asciiTheme="majorBidi" w:eastAsia="Times New Roman" w:hAnsiTheme="majorBidi" w:cstheme="majorBidi"/>
          <w:sz w:val="24"/>
          <w:szCs w:val="24"/>
        </w:rPr>
        <w:t>meng</w:t>
      </w:r>
      <w:r>
        <w:rPr>
          <w:rFonts w:asciiTheme="majorBidi" w:eastAsia="Times New Roman" w:hAnsiTheme="majorBidi" w:cstheme="majorBidi"/>
          <w:sz w:val="24"/>
          <w:szCs w:val="24"/>
        </w:rPr>
        <w:t xml:space="preserve">gunakan Rancangan Acak Kelompok </w:t>
      </w:r>
      <w:r w:rsidRPr="00C331D0">
        <w:rPr>
          <w:rFonts w:asciiTheme="majorBidi" w:eastAsia="Times New Roman" w:hAnsiTheme="majorBidi" w:cstheme="majorBidi"/>
          <w:sz w:val="24"/>
          <w:szCs w:val="24"/>
        </w:rPr>
        <w:t>(RAK) yan</w:t>
      </w:r>
      <w:r>
        <w:rPr>
          <w:rFonts w:asciiTheme="majorBidi" w:eastAsia="Times New Roman" w:hAnsiTheme="majorBidi" w:cstheme="majorBidi"/>
          <w:sz w:val="24"/>
          <w:szCs w:val="24"/>
        </w:rPr>
        <w:t>g disusun secara faktorial dengan 2 faktor</w:t>
      </w:r>
      <w:r w:rsidRPr="00C331D0">
        <w:rPr>
          <w:rFonts w:asciiTheme="majorBidi" w:eastAsia="Times New Roman" w:hAnsiTheme="majorBidi" w:cstheme="majorBidi"/>
          <w:sz w:val="24"/>
          <w:szCs w:val="24"/>
        </w:rPr>
        <w:t xml:space="preserve"> d</w:t>
      </w:r>
      <w:r>
        <w:rPr>
          <w:rFonts w:asciiTheme="majorBidi" w:eastAsia="Times New Roman" w:hAnsiTheme="majorBidi" w:cstheme="majorBidi"/>
          <w:sz w:val="24"/>
          <w:szCs w:val="24"/>
        </w:rPr>
        <w:t xml:space="preserve">engan tiga kali ulangan.  Faktor pertama yang digunakan yaitu fungisida sedangkan faktor kedua </w:t>
      </w:r>
      <w:r w:rsidRPr="003A6FCB">
        <w:rPr>
          <w:rFonts w:asciiTheme="majorBidi" w:eastAsia="Times New Roman" w:hAnsiTheme="majorBidi" w:cstheme="majorBidi"/>
          <w:i/>
          <w:sz w:val="24"/>
          <w:szCs w:val="24"/>
        </w:rPr>
        <w:t>Trichoderma</w:t>
      </w:r>
      <w:r>
        <w:rPr>
          <w:rFonts w:asciiTheme="majorBidi" w:eastAsia="Times New Roman" w:hAnsiTheme="majorBidi" w:cstheme="majorBidi"/>
          <w:sz w:val="24"/>
          <w:szCs w:val="24"/>
        </w:rPr>
        <w:t xml:space="preserve"> sp.  Hasil penelitian menunjukkan bahwa perlakuan fungisida mefenoksam dapat menekan k</w:t>
      </w:r>
      <w:r w:rsidR="0031136C">
        <w:rPr>
          <w:rFonts w:asciiTheme="majorBidi" w:eastAsia="Times New Roman" w:hAnsiTheme="majorBidi" w:cstheme="majorBidi"/>
          <w:sz w:val="24"/>
          <w:szCs w:val="24"/>
        </w:rPr>
        <w:t>eterjadian dan keparahan penyakit.</w:t>
      </w:r>
      <w:r>
        <w:rPr>
          <w:rFonts w:asciiTheme="majorBidi" w:eastAsia="Times New Roman" w:hAnsiTheme="majorBidi" w:cstheme="majorBidi"/>
          <w:sz w:val="24"/>
          <w:szCs w:val="24"/>
        </w:rPr>
        <w:t xml:space="preserve"> </w:t>
      </w:r>
    </w:p>
    <w:p w14:paraId="09E78DD9" w14:textId="77777777" w:rsidR="0031136C" w:rsidRPr="0031136C" w:rsidRDefault="0031136C" w:rsidP="00425627">
      <w:pPr>
        <w:spacing w:after="0" w:line="240" w:lineRule="auto"/>
        <w:rPr>
          <w:rFonts w:asciiTheme="majorBidi" w:eastAsia="Times New Roman" w:hAnsiTheme="majorBidi" w:cstheme="majorBidi"/>
          <w:sz w:val="24"/>
          <w:szCs w:val="24"/>
        </w:rPr>
      </w:pPr>
    </w:p>
    <w:p w14:paraId="133970DC" w14:textId="77777777" w:rsidR="0031136C" w:rsidRPr="0031136C" w:rsidRDefault="009B79EB" w:rsidP="0031136C">
      <w:pPr>
        <w:spacing w:after="0" w:line="240" w:lineRule="auto"/>
        <w:rPr>
          <w:rFonts w:ascii="Times New Roman" w:hAnsi="Times New Roman"/>
          <w:sz w:val="24"/>
          <w:szCs w:val="24"/>
        </w:rPr>
      </w:pPr>
      <w:r>
        <w:rPr>
          <w:rFonts w:asciiTheme="majorBidi" w:eastAsia="Times New Roman" w:hAnsiTheme="majorBidi" w:cstheme="majorBidi"/>
          <w:sz w:val="24"/>
          <w:szCs w:val="24"/>
        </w:rPr>
        <w:t>Kata Kunci : Keterjadian penyakit</w:t>
      </w:r>
      <w:r w:rsidR="0031136C">
        <w:rPr>
          <w:rFonts w:asciiTheme="majorBidi" w:eastAsia="Times New Roman" w:hAnsiTheme="majorBidi" w:cstheme="majorBidi"/>
          <w:sz w:val="24"/>
          <w:szCs w:val="24"/>
        </w:rPr>
        <w:t xml:space="preserve"> bulai</w:t>
      </w:r>
      <w:r w:rsidRPr="00C331D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keparahan penyakit</w:t>
      </w:r>
      <w:r w:rsidR="0031136C">
        <w:rPr>
          <w:rFonts w:asciiTheme="majorBidi" w:eastAsia="Times New Roman" w:hAnsiTheme="majorBidi" w:cstheme="majorBidi"/>
          <w:sz w:val="24"/>
          <w:szCs w:val="24"/>
        </w:rPr>
        <w:t xml:space="preserve"> bulai</w:t>
      </w:r>
      <w:r>
        <w:rPr>
          <w:rFonts w:asciiTheme="majorBidi" w:eastAsia="Times New Roman" w:hAnsiTheme="majorBidi" w:cstheme="majorBidi"/>
          <w:sz w:val="24"/>
          <w:szCs w:val="24"/>
        </w:rPr>
        <w:t xml:space="preserve">, </w:t>
      </w:r>
      <w:r w:rsidRPr="00BF1846">
        <w:rPr>
          <w:rFonts w:asciiTheme="majorBidi" w:eastAsia="Times New Roman" w:hAnsiTheme="majorBidi" w:cstheme="majorBidi"/>
          <w:i/>
          <w:sz w:val="24"/>
          <w:szCs w:val="24"/>
        </w:rPr>
        <w:t>Peronosclerospora</w:t>
      </w:r>
      <w:r>
        <w:rPr>
          <w:rFonts w:asciiTheme="majorBidi" w:eastAsia="Times New Roman" w:hAnsiTheme="majorBidi" w:cstheme="majorBidi"/>
          <w:sz w:val="24"/>
          <w:szCs w:val="24"/>
        </w:rPr>
        <w:t xml:space="preserve"> sp., </w:t>
      </w:r>
      <w:r w:rsidR="0031136C">
        <w:rPr>
          <w:rFonts w:ascii="Times New Roman" w:hAnsi="Times New Roman"/>
          <w:i/>
          <w:sz w:val="24"/>
          <w:szCs w:val="24"/>
        </w:rPr>
        <w:t xml:space="preserve">Zea mays </w:t>
      </w:r>
      <w:r w:rsidR="0031136C">
        <w:rPr>
          <w:rFonts w:ascii="Times New Roman" w:hAnsi="Times New Roman"/>
          <w:sz w:val="24"/>
          <w:szCs w:val="24"/>
        </w:rPr>
        <w:t>L.</w:t>
      </w:r>
    </w:p>
    <w:p w14:paraId="1DAB7626" w14:textId="77777777" w:rsidR="009B79EB" w:rsidRDefault="009B79EB" w:rsidP="0031136C">
      <w:pPr>
        <w:spacing w:after="0" w:line="240" w:lineRule="auto"/>
        <w:rPr>
          <w:rFonts w:ascii="Times New Roman" w:eastAsia="Times New Roman" w:hAnsi="Times New Roman" w:cs="Times New Roman"/>
          <w:b/>
          <w:sz w:val="24"/>
          <w:szCs w:val="24"/>
        </w:rPr>
      </w:pPr>
    </w:p>
    <w:p w14:paraId="55E05B8E" w14:textId="77777777" w:rsidR="00BE790B" w:rsidRDefault="00BF3F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PENDAHULUAN </w:t>
      </w:r>
    </w:p>
    <w:p w14:paraId="1B2548EE" w14:textId="77777777" w:rsidR="00945F48" w:rsidRDefault="00945F48">
      <w:pPr>
        <w:spacing w:after="0" w:line="240" w:lineRule="auto"/>
        <w:jc w:val="center"/>
        <w:rPr>
          <w:rFonts w:ascii="Times New Roman" w:eastAsia="Times New Roman" w:hAnsi="Times New Roman" w:cs="Times New Roman"/>
          <w:sz w:val="24"/>
          <w:szCs w:val="24"/>
        </w:rPr>
      </w:pPr>
    </w:p>
    <w:p w14:paraId="006B8CFC" w14:textId="77777777" w:rsidR="00945F48" w:rsidRDefault="00945F48" w:rsidP="00945F48">
      <w:pPr>
        <w:spacing w:after="0" w:line="360" w:lineRule="auto"/>
        <w:rPr>
          <w:rFonts w:ascii="Times New Roman" w:hAnsi="Times New Roman"/>
          <w:sz w:val="24"/>
          <w:szCs w:val="24"/>
        </w:rPr>
      </w:pPr>
      <w:r w:rsidRPr="00F20565">
        <w:rPr>
          <w:rFonts w:ascii="Times New Roman" w:hAnsi="Times New Roman"/>
          <w:sz w:val="24"/>
          <w:szCs w:val="24"/>
        </w:rPr>
        <w:t>Jagung merupakan komoditas palawija yang dapat dijadikan salah satu komoditas unggulan agribisnis.  Tanaman ini berperan dalam perekonomian nasional serta mempunyai peluang untuk dikembangkan sebagai sumber utama karbohidrat.  Pengembangan usaha tani jagung memiliki peran yang cukup penting dan strategis dalam pembangunan nasional dan regional, serta terhadap ketahanan pangan dan perbaikan perekonomian (Muhammad, 2014).</w:t>
      </w:r>
    </w:p>
    <w:p w14:paraId="390C4DB4" w14:textId="77777777" w:rsidR="00945F48" w:rsidRDefault="00945F48" w:rsidP="00945F48">
      <w:pPr>
        <w:spacing w:after="0" w:line="360" w:lineRule="auto"/>
        <w:rPr>
          <w:rFonts w:ascii="Times New Roman" w:hAnsi="Times New Roman"/>
          <w:sz w:val="24"/>
          <w:szCs w:val="24"/>
        </w:rPr>
      </w:pPr>
    </w:p>
    <w:p w14:paraId="280DC809" w14:textId="77777777" w:rsidR="00945F48" w:rsidRPr="00F20565" w:rsidRDefault="00425627" w:rsidP="00945F48">
      <w:pPr>
        <w:spacing w:after="0" w:line="360" w:lineRule="auto"/>
        <w:rPr>
          <w:rFonts w:ascii="Times New Roman" w:hAnsi="Times New Roman"/>
          <w:sz w:val="24"/>
          <w:szCs w:val="24"/>
        </w:rPr>
      </w:pPr>
      <w:r w:rsidRPr="00F20565">
        <w:rPr>
          <w:rFonts w:ascii="Times New Roman" w:hAnsi="Times New Roman"/>
          <w:sz w:val="24"/>
          <w:szCs w:val="24"/>
        </w:rPr>
        <w:t>Lampung merupakan salah satu daerah penghasil jagung di Indonesia.  Menurut Badan Pusat Statistik</w:t>
      </w:r>
      <w:r>
        <w:rPr>
          <w:rFonts w:ascii="Times New Roman" w:hAnsi="Times New Roman"/>
          <w:sz w:val="24"/>
          <w:szCs w:val="24"/>
        </w:rPr>
        <w:t xml:space="preserve"> (2017) luas tanaman jagung di L</w:t>
      </w:r>
      <w:r w:rsidRPr="00F20565">
        <w:rPr>
          <w:rFonts w:ascii="Times New Roman" w:hAnsi="Times New Roman"/>
          <w:sz w:val="24"/>
          <w:szCs w:val="24"/>
        </w:rPr>
        <w:t xml:space="preserve">ampung mencapai 482.607 hektar dengan </w:t>
      </w:r>
      <w:r>
        <w:rPr>
          <w:rFonts w:ascii="Times New Roman" w:hAnsi="Times New Roman"/>
          <w:sz w:val="24"/>
          <w:szCs w:val="24"/>
        </w:rPr>
        <w:t>produksi 2.518.894 ton.  Produktivitas jagung di L</w:t>
      </w:r>
      <w:r w:rsidRPr="00F20565">
        <w:rPr>
          <w:rFonts w:ascii="Times New Roman" w:hAnsi="Times New Roman"/>
          <w:sz w:val="24"/>
          <w:szCs w:val="24"/>
        </w:rPr>
        <w:t>ampung masih berad</w:t>
      </w:r>
      <w:r>
        <w:rPr>
          <w:rFonts w:ascii="Times New Roman" w:hAnsi="Times New Roman"/>
          <w:sz w:val="24"/>
          <w:szCs w:val="24"/>
        </w:rPr>
        <w:t>a pada kisaran 50 kuintal/hektar</w:t>
      </w:r>
      <w:r w:rsidRPr="00F20565">
        <w:rPr>
          <w:rFonts w:ascii="Times New Roman" w:hAnsi="Times New Roman"/>
          <w:sz w:val="24"/>
          <w:szCs w:val="24"/>
        </w:rPr>
        <w:t xml:space="preserve"> sedangkan potensi jagun</w:t>
      </w:r>
      <w:r>
        <w:rPr>
          <w:rFonts w:ascii="Times New Roman" w:hAnsi="Times New Roman"/>
          <w:sz w:val="24"/>
          <w:szCs w:val="24"/>
        </w:rPr>
        <w:t>g optimal sebesar 100 kuintal/hektar</w:t>
      </w:r>
      <w:r w:rsidRPr="00F20565">
        <w:rPr>
          <w:rFonts w:ascii="Times New Roman" w:hAnsi="Times New Roman"/>
          <w:sz w:val="24"/>
          <w:szCs w:val="24"/>
        </w:rPr>
        <w:t xml:space="preserve">.  Hal ini </w:t>
      </w:r>
      <w:r>
        <w:rPr>
          <w:rFonts w:ascii="Times New Roman" w:hAnsi="Times New Roman"/>
          <w:sz w:val="24"/>
          <w:szCs w:val="24"/>
        </w:rPr>
        <w:t>menunjukkan</w:t>
      </w:r>
      <w:r w:rsidRPr="00F20565">
        <w:rPr>
          <w:rFonts w:ascii="Times New Roman" w:hAnsi="Times New Roman"/>
          <w:sz w:val="24"/>
          <w:szCs w:val="24"/>
        </w:rPr>
        <w:t xml:space="preserve"> produktivitas jagung di Lampung masih jauh dari potensi optimal produksi tanaman jagung.</w:t>
      </w:r>
    </w:p>
    <w:p w14:paraId="33BFD7D0" w14:textId="77777777" w:rsidR="00945F48" w:rsidRDefault="00945F48" w:rsidP="00945F48">
      <w:pPr>
        <w:spacing w:after="0" w:line="360" w:lineRule="auto"/>
        <w:rPr>
          <w:rFonts w:ascii="Times New Roman" w:hAnsi="Times New Roman"/>
          <w:sz w:val="24"/>
          <w:szCs w:val="24"/>
        </w:rPr>
      </w:pPr>
    </w:p>
    <w:p w14:paraId="61C71888" w14:textId="77777777" w:rsidR="00945F48" w:rsidRDefault="00425627" w:rsidP="00945F48">
      <w:pPr>
        <w:spacing w:after="0" w:line="360" w:lineRule="auto"/>
        <w:rPr>
          <w:rFonts w:ascii="Times New Roman" w:hAnsi="Times New Roman"/>
          <w:sz w:val="24"/>
          <w:szCs w:val="24"/>
        </w:rPr>
      </w:pPr>
      <w:r>
        <w:rPr>
          <w:rFonts w:ascii="Times New Roman" w:hAnsi="Times New Roman"/>
          <w:sz w:val="24"/>
          <w:szCs w:val="24"/>
        </w:rPr>
        <w:t xml:space="preserve">Salah satu kendala </w:t>
      </w:r>
      <w:r w:rsidR="00945F48" w:rsidRPr="00F20565">
        <w:rPr>
          <w:rFonts w:ascii="Times New Roman" w:hAnsi="Times New Roman"/>
          <w:sz w:val="24"/>
          <w:szCs w:val="24"/>
        </w:rPr>
        <w:t xml:space="preserve">dalam budidaya tanaman jagung adalah penyakit bulai yang disebabkan oleh jamur </w:t>
      </w:r>
      <w:r w:rsidR="00945F48" w:rsidRPr="00F20565">
        <w:rPr>
          <w:rFonts w:ascii="Times New Roman" w:hAnsi="Times New Roman"/>
          <w:i/>
          <w:sz w:val="24"/>
          <w:szCs w:val="24"/>
        </w:rPr>
        <w:t>Peronosclerospora</w:t>
      </w:r>
      <w:r w:rsidR="00945F48" w:rsidRPr="00F20565">
        <w:rPr>
          <w:rFonts w:ascii="Times New Roman" w:hAnsi="Times New Roman"/>
          <w:sz w:val="24"/>
          <w:szCs w:val="24"/>
        </w:rPr>
        <w:t xml:space="preserve"> sp.  Gejala khas penyakit bulai pada tanaman jagung berupa klorotik memanjang sejajar tulang daun, pertumbuhan tanaman yang terserang terhambat, dan pada pagi hari </w:t>
      </w:r>
      <w:r w:rsidR="00396533">
        <w:rPr>
          <w:rFonts w:ascii="Times New Roman" w:hAnsi="Times New Roman"/>
          <w:sz w:val="24"/>
          <w:szCs w:val="24"/>
        </w:rPr>
        <w:t>terdapat tanda penyakit berupa</w:t>
      </w:r>
      <w:r w:rsidR="00945F48" w:rsidRPr="00F20565">
        <w:rPr>
          <w:rFonts w:ascii="Times New Roman" w:hAnsi="Times New Roman"/>
          <w:sz w:val="24"/>
          <w:szCs w:val="24"/>
        </w:rPr>
        <w:t xml:space="preserve"> lapisan tepung putih dibawah permukaan daun (Jatnika dkk., 2013)</w:t>
      </w:r>
      <w:r w:rsidR="00945F48" w:rsidRPr="00F20565">
        <w:rPr>
          <w:rFonts w:ascii="Times New Roman" w:hAnsi="Times New Roman"/>
          <w:i/>
          <w:sz w:val="24"/>
          <w:szCs w:val="24"/>
        </w:rPr>
        <w:t xml:space="preserve">. </w:t>
      </w:r>
      <w:r w:rsidR="00945F48" w:rsidRPr="00F20565">
        <w:rPr>
          <w:rFonts w:ascii="Times New Roman" w:hAnsi="Times New Roman"/>
          <w:sz w:val="24"/>
          <w:szCs w:val="24"/>
        </w:rPr>
        <w:t xml:space="preserve"> Menurut Semangun (2004), penyakit bulai pada pertanaman jagung dapat menurunkan hasil produksi sebesar 90%.</w:t>
      </w:r>
    </w:p>
    <w:p w14:paraId="2E050EAC" w14:textId="77777777" w:rsidR="00396533" w:rsidRDefault="00396533" w:rsidP="00945F48">
      <w:pPr>
        <w:spacing w:after="0" w:line="360" w:lineRule="auto"/>
        <w:rPr>
          <w:rFonts w:ascii="Times New Roman" w:hAnsi="Times New Roman"/>
          <w:sz w:val="24"/>
          <w:szCs w:val="24"/>
        </w:rPr>
      </w:pPr>
    </w:p>
    <w:p w14:paraId="13109A3A" w14:textId="3DD7866F" w:rsidR="00945F48" w:rsidRDefault="00945F48" w:rsidP="00945F48">
      <w:pPr>
        <w:spacing w:after="0" w:line="360" w:lineRule="auto"/>
        <w:rPr>
          <w:rFonts w:ascii="Times New Roman" w:hAnsi="Times New Roman"/>
          <w:sz w:val="24"/>
          <w:szCs w:val="24"/>
        </w:rPr>
      </w:pPr>
      <w:r w:rsidRPr="00F20565">
        <w:rPr>
          <w:rFonts w:ascii="Times New Roman" w:hAnsi="Times New Roman"/>
          <w:sz w:val="24"/>
          <w:szCs w:val="24"/>
        </w:rPr>
        <w:t xml:space="preserve">Penggunaan fungisida kimia untuk pengendalian penyakit bulai masih menjadi pilihan utama para petani.  Selain itu, saat ini fungisida banyak digunakan dalam bentuk </w:t>
      </w:r>
      <w:r w:rsidRPr="00F20565">
        <w:rPr>
          <w:rFonts w:ascii="Times New Roman" w:hAnsi="Times New Roman"/>
          <w:i/>
          <w:sz w:val="24"/>
          <w:szCs w:val="24"/>
        </w:rPr>
        <w:t>seed treatment</w:t>
      </w:r>
      <w:r w:rsidRPr="00F20565">
        <w:rPr>
          <w:rFonts w:ascii="Times New Roman" w:hAnsi="Times New Roman"/>
          <w:sz w:val="24"/>
          <w:szCs w:val="24"/>
        </w:rPr>
        <w:t xml:space="preserve">.  Metalaksil merupakan bahan aktif fungisida yang sering digunakan oleh petani.  Akan tetapi, penggunaan bahan aktif ini secara terus – menerus dapat menyebabkan terjadinya resistensi pada patogen penyebab  penyakit bulai (Burhanuddin, 2009).  Oleh karena itu, perlu dicari </w:t>
      </w:r>
      <w:ins w:id="8" w:author="USER" w:date="2021-04-09T11:19:00Z">
        <w:r w:rsidR="005724D6">
          <w:rPr>
            <w:rFonts w:ascii="Times New Roman" w:hAnsi="Times New Roman"/>
            <w:sz w:val="24"/>
            <w:szCs w:val="24"/>
            <w:lang w:val="id-ID"/>
          </w:rPr>
          <w:t xml:space="preserve">alternatif </w:t>
        </w:r>
      </w:ins>
      <w:del w:id="9" w:author="USER" w:date="2021-04-09T11:18:00Z">
        <w:r w:rsidRPr="00F20565" w:rsidDel="005724D6">
          <w:rPr>
            <w:rFonts w:ascii="Times New Roman" w:hAnsi="Times New Roman"/>
            <w:sz w:val="24"/>
            <w:szCs w:val="24"/>
          </w:rPr>
          <w:delText>fungisida</w:delText>
        </w:r>
      </w:del>
      <w:r w:rsidRPr="00F20565">
        <w:rPr>
          <w:rFonts w:ascii="Times New Roman" w:hAnsi="Times New Roman"/>
          <w:sz w:val="24"/>
          <w:szCs w:val="24"/>
        </w:rPr>
        <w:t xml:space="preserve"> lain yang efektif.</w:t>
      </w:r>
    </w:p>
    <w:p w14:paraId="7EF97051" w14:textId="77777777" w:rsidR="00945F48" w:rsidRDefault="00945F48" w:rsidP="00945F48">
      <w:pPr>
        <w:spacing w:after="0" w:line="360" w:lineRule="auto"/>
        <w:rPr>
          <w:rFonts w:ascii="Times New Roman" w:hAnsi="Times New Roman"/>
          <w:sz w:val="24"/>
          <w:szCs w:val="24"/>
        </w:rPr>
      </w:pPr>
    </w:p>
    <w:p w14:paraId="4256DE0B" w14:textId="77777777" w:rsidR="00945F48" w:rsidRPr="00F20565" w:rsidRDefault="00945F48" w:rsidP="00945F48">
      <w:pPr>
        <w:spacing w:after="0" w:line="360" w:lineRule="auto"/>
        <w:rPr>
          <w:rFonts w:ascii="Times New Roman" w:hAnsi="Times New Roman"/>
          <w:sz w:val="24"/>
          <w:szCs w:val="24"/>
        </w:rPr>
      </w:pPr>
      <w:r w:rsidRPr="00F20565">
        <w:rPr>
          <w:rFonts w:ascii="Times New Roman" w:hAnsi="Times New Roman"/>
          <w:sz w:val="24"/>
          <w:szCs w:val="24"/>
        </w:rPr>
        <w:t xml:space="preserve">Salah satu bahan aktif fungisida yang dapat digunakan untuk mengendalikan penyakit bulai adalah mefenoksam.  Fungisida ini bersifat sistemik dan berbentuk cairan.  Menurut Monkiedje </w:t>
      </w:r>
      <w:r w:rsidRPr="00F20565">
        <w:rPr>
          <w:rFonts w:ascii="Times New Roman" w:hAnsi="Times New Roman"/>
          <w:i/>
          <w:sz w:val="24"/>
          <w:szCs w:val="24"/>
        </w:rPr>
        <w:t>et. al</w:t>
      </w:r>
      <w:r w:rsidRPr="00F20565">
        <w:rPr>
          <w:rFonts w:ascii="Times New Roman" w:hAnsi="Times New Roman"/>
          <w:sz w:val="24"/>
          <w:szCs w:val="24"/>
        </w:rPr>
        <w:t xml:space="preserve">. (2002) dalam Gomez </w:t>
      </w:r>
      <w:r w:rsidRPr="00F20565">
        <w:rPr>
          <w:rFonts w:ascii="Times New Roman" w:hAnsi="Times New Roman"/>
          <w:i/>
          <w:sz w:val="24"/>
          <w:szCs w:val="24"/>
        </w:rPr>
        <w:t>et. al.</w:t>
      </w:r>
      <w:r w:rsidRPr="00F20565">
        <w:rPr>
          <w:rFonts w:ascii="Times New Roman" w:hAnsi="Times New Roman"/>
          <w:sz w:val="24"/>
          <w:szCs w:val="24"/>
        </w:rPr>
        <w:t xml:space="preserve"> (2015), mefenoksam (R-metalaxyl) adalah enansiomer-R dari </w:t>
      </w:r>
      <w:r w:rsidRPr="00F20565">
        <w:rPr>
          <w:rFonts w:ascii="Times New Roman" w:hAnsi="Times New Roman"/>
          <w:sz w:val="24"/>
          <w:szCs w:val="24"/>
        </w:rPr>
        <w:lastRenderedPageBreak/>
        <w:t xml:space="preserve">fungisida metalaksil dan telah digunakan sebagai perawatan benih.  Fungisida ini dapat diaplikasikan pada tanah dengan metode </w:t>
      </w:r>
      <w:r w:rsidRPr="00F20565">
        <w:rPr>
          <w:rFonts w:ascii="Times New Roman" w:hAnsi="Times New Roman"/>
          <w:i/>
          <w:sz w:val="24"/>
          <w:szCs w:val="24"/>
        </w:rPr>
        <w:t>seed treatment</w:t>
      </w:r>
      <w:r w:rsidRPr="00F20565">
        <w:rPr>
          <w:rFonts w:ascii="Times New Roman" w:hAnsi="Times New Roman"/>
          <w:sz w:val="24"/>
          <w:szCs w:val="24"/>
        </w:rPr>
        <w:t xml:space="preserve"> dan dengan metode penyemprotan pada daun.</w:t>
      </w:r>
    </w:p>
    <w:p w14:paraId="19912756" w14:textId="77777777" w:rsidR="00945F48" w:rsidRDefault="00945F48" w:rsidP="00945F48">
      <w:pPr>
        <w:spacing w:after="0" w:line="360" w:lineRule="auto"/>
        <w:rPr>
          <w:rFonts w:ascii="Times New Roman" w:hAnsi="Times New Roman"/>
          <w:sz w:val="24"/>
          <w:szCs w:val="24"/>
        </w:rPr>
      </w:pPr>
    </w:p>
    <w:p w14:paraId="709ED1D3" w14:textId="77777777" w:rsidR="00945F48" w:rsidRDefault="00945F48" w:rsidP="00945F48">
      <w:pPr>
        <w:spacing w:after="0" w:line="360" w:lineRule="auto"/>
        <w:rPr>
          <w:rFonts w:ascii="Times New Roman" w:hAnsi="Times New Roman"/>
          <w:sz w:val="24"/>
          <w:szCs w:val="24"/>
        </w:rPr>
      </w:pPr>
      <w:r w:rsidRPr="00F20565">
        <w:rPr>
          <w:rFonts w:ascii="Times New Roman" w:hAnsi="Times New Roman"/>
          <w:sz w:val="24"/>
          <w:szCs w:val="24"/>
        </w:rPr>
        <w:t xml:space="preserve">Salah satu agensia hayati yang digunakan untuk menekan penyakit tanaman yaitu </w:t>
      </w:r>
      <w:r w:rsidRPr="00F20565">
        <w:rPr>
          <w:rFonts w:ascii="Times New Roman" w:hAnsi="Times New Roman"/>
          <w:i/>
          <w:sz w:val="24"/>
          <w:szCs w:val="24"/>
        </w:rPr>
        <w:t xml:space="preserve">Trichoderma </w:t>
      </w:r>
      <w:r w:rsidRPr="00F20565">
        <w:rPr>
          <w:rFonts w:ascii="Times New Roman" w:hAnsi="Times New Roman"/>
          <w:sz w:val="24"/>
          <w:szCs w:val="24"/>
        </w:rPr>
        <w:t>sp</w:t>
      </w:r>
      <w:r>
        <w:rPr>
          <w:rFonts w:ascii="Times New Roman" w:hAnsi="Times New Roman"/>
          <w:sz w:val="24"/>
          <w:szCs w:val="24"/>
        </w:rPr>
        <w:t xml:space="preserve">.  </w:t>
      </w:r>
      <w:r w:rsidR="004832DF">
        <w:rPr>
          <w:rFonts w:ascii="Times New Roman" w:hAnsi="Times New Roman"/>
          <w:sz w:val="24"/>
          <w:szCs w:val="24"/>
        </w:rPr>
        <w:t xml:space="preserve">Menurut Harman </w:t>
      </w:r>
      <w:r w:rsidR="004832DF" w:rsidRPr="004832DF">
        <w:rPr>
          <w:rFonts w:ascii="Times New Roman" w:hAnsi="Times New Roman"/>
          <w:i/>
          <w:sz w:val="24"/>
          <w:szCs w:val="24"/>
        </w:rPr>
        <w:t>et al</w:t>
      </w:r>
      <w:r w:rsidRPr="004832DF">
        <w:rPr>
          <w:rFonts w:ascii="Times New Roman" w:hAnsi="Times New Roman"/>
          <w:i/>
          <w:sz w:val="24"/>
          <w:szCs w:val="24"/>
        </w:rPr>
        <w:t>.</w:t>
      </w:r>
      <w:r w:rsidRPr="00F20565">
        <w:rPr>
          <w:rFonts w:ascii="Times New Roman" w:hAnsi="Times New Roman"/>
          <w:sz w:val="24"/>
          <w:szCs w:val="24"/>
        </w:rPr>
        <w:t xml:space="preserve"> (2004) aplikasi </w:t>
      </w:r>
      <w:r w:rsidRPr="00F20565">
        <w:rPr>
          <w:rFonts w:ascii="Times New Roman" w:hAnsi="Times New Roman"/>
          <w:i/>
          <w:sz w:val="24"/>
          <w:szCs w:val="24"/>
        </w:rPr>
        <w:t>Trichoderma</w:t>
      </w:r>
      <w:r w:rsidRPr="00F20565">
        <w:rPr>
          <w:rFonts w:ascii="Times New Roman" w:hAnsi="Times New Roman"/>
          <w:sz w:val="24"/>
          <w:szCs w:val="24"/>
        </w:rPr>
        <w:t xml:space="preserve"> sp. pada rizosfer tanaman jagung diduga dapat memicu jumlah enzim peroksidase dan enzim polifenoloksidase tanaman. Enzim peroksidase berperan dalam penguatan dinding sel tanaman sehingga dapat menghambat infeksi patogen.</w:t>
      </w:r>
    </w:p>
    <w:p w14:paraId="17E485B7" w14:textId="77777777" w:rsidR="00956952" w:rsidRDefault="00956952">
      <w:pPr>
        <w:spacing w:after="0" w:line="240" w:lineRule="auto"/>
        <w:jc w:val="both"/>
        <w:rPr>
          <w:rFonts w:ascii="Times New Roman" w:eastAsia="Times New Roman" w:hAnsi="Times New Roman" w:cs="Times New Roman"/>
          <w:b/>
          <w:sz w:val="24"/>
          <w:szCs w:val="24"/>
        </w:rPr>
      </w:pPr>
    </w:p>
    <w:p w14:paraId="34EA6CE9" w14:textId="77777777" w:rsidR="00BE790B" w:rsidRDefault="00945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2060FFA9" w14:textId="77777777" w:rsidR="00945F48" w:rsidRDefault="00945F48">
      <w:pPr>
        <w:spacing w:after="0" w:line="240" w:lineRule="auto"/>
        <w:jc w:val="center"/>
        <w:rPr>
          <w:rFonts w:ascii="Times New Roman" w:eastAsia="Times New Roman" w:hAnsi="Times New Roman" w:cs="Times New Roman"/>
          <w:sz w:val="24"/>
          <w:szCs w:val="24"/>
        </w:rPr>
      </w:pPr>
    </w:p>
    <w:p w14:paraId="443CC824" w14:textId="77777777" w:rsidR="00425627" w:rsidRPr="004C5AE6" w:rsidRDefault="00552373" w:rsidP="00425627">
      <w:pPr>
        <w:spacing w:after="0" w:line="360" w:lineRule="auto"/>
        <w:rPr>
          <w:rFonts w:ascii="Times New Roman" w:hAnsi="Times New Roman"/>
          <w:sz w:val="24"/>
          <w:szCs w:val="24"/>
        </w:rPr>
      </w:pPr>
      <w:r w:rsidRPr="00F20565">
        <w:rPr>
          <w:rFonts w:ascii="Times New Roman" w:hAnsi="Times New Roman"/>
          <w:sz w:val="24"/>
          <w:szCs w:val="24"/>
        </w:rPr>
        <w:t xml:space="preserve">Penelitian ini dilakukan dari </w:t>
      </w:r>
      <w:r>
        <w:rPr>
          <w:rFonts w:ascii="Times New Roman" w:hAnsi="Times New Roman"/>
          <w:sz w:val="24"/>
          <w:szCs w:val="24"/>
        </w:rPr>
        <w:t>Januari</w:t>
      </w:r>
      <w:r w:rsidRPr="00F20565">
        <w:rPr>
          <w:rFonts w:ascii="Times New Roman" w:hAnsi="Times New Roman"/>
          <w:sz w:val="24"/>
          <w:szCs w:val="24"/>
        </w:rPr>
        <w:t xml:space="preserve"> 2020 sampai dengan Oktober 2020 di Fakultas Pertanian</w:t>
      </w:r>
      <w:r>
        <w:rPr>
          <w:rFonts w:ascii="Times New Roman" w:hAnsi="Times New Roman"/>
          <w:sz w:val="24"/>
          <w:szCs w:val="24"/>
        </w:rPr>
        <w:t xml:space="preserve"> dan Laborato</w:t>
      </w:r>
      <w:r w:rsidRPr="00F20565">
        <w:rPr>
          <w:rFonts w:ascii="Times New Roman" w:hAnsi="Times New Roman"/>
          <w:sz w:val="24"/>
          <w:szCs w:val="24"/>
        </w:rPr>
        <w:t xml:space="preserve">rium </w:t>
      </w:r>
      <w:r>
        <w:rPr>
          <w:rFonts w:ascii="Times New Roman" w:hAnsi="Times New Roman"/>
          <w:sz w:val="24"/>
          <w:szCs w:val="24"/>
        </w:rPr>
        <w:t xml:space="preserve">Ilmu Penyakit Tumbuhan, Jurusan Proteksi Tanaman, </w:t>
      </w:r>
      <w:r w:rsidRPr="00F20565">
        <w:rPr>
          <w:rFonts w:ascii="Times New Roman" w:hAnsi="Times New Roman"/>
          <w:sz w:val="24"/>
          <w:szCs w:val="24"/>
        </w:rPr>
        <w:t>Fakultas Pertanian Universitas Lampung.</w:t>
      </w:r>
      <w:r>
        <w:rPr>
          <w:rFonts w:ascii="Times New Roman" w:hAnsi="Times New Roman"/>
          <w:sz w:val="24"/>
          <w:szCs w:val="24"/>
        </w:rPr>
        <w:t xml:space="preserve">  </w:t>
      </w:r>
      <w:r w:rsidR="00425627" w:rsidRPr="00F20565">
        <w:rPr>
          <w:rFonts w:ascii="Times New Roman" w:hAnsi="Times New Roman"/>
          <w:sz w:val="24"/>
          <w:szCs w:val="24"/>
        </w:rPr>
        <w:t>Penelitian ini menggunakan metode Rancangan Acak Kelompok (RAK) yang disusun secara faktorial dengan 2 faktor.  Faktor pertama adalah aplikasi fungisida berbahan aktif mefenoksam dengan 2 perlakuan yaitu F</w:t>
      </w:r>
      <w:r w:rsidR="00425627" w:rsidRPr="00F20565">
        <w:rPr>
          <w:rFonts w:ascii="Times New Roman" w:hAnsi="Times New Roman"/>
          <w:sz w:val="24"/>
          <w:szCs w:val="24"/>
          <w:vertAlign w:val="subscript"/>
        </w:rPr>
        <w:t>0</w:t>
      </w:r>
      <w:r w:rsidR="00425627" w:rsidRPr="00F20565">
        <w:rPr>
          <w:rFonts w:ascii="Times New Roman" w:hAnsi="Times New Roman"/>
          <w:sz w:val="24"/>
          <w:szCs w:val="24"/>
        </w:rPr>
        <w:t xml:space="preserve"> = tanpa fungisida mefenoksam dan F</w:t>
      </w:r>
      <w:r w:rsidR="00425627" w:rsidRPr="00F20565">
        <w:rPr>
          <w:rFonts w:ascii="Times New Roman" w:hAnsi="Times New Roman"/>
          <w:sz w:val="24"/>
          <w:szCs w:val="24"/>
          <w:vertAlign w:val="subscript"/>
        </w:rPr>
        <w:t>1</w:t>
      </w:r>
      <w:r w:rsidR="00425627" w:rsidRPr="00F20565">
        <w:rPr>
          <w:rFonts w:ascii="Times New Roman" w:hAnsi="Times New Roman"/>
          <w:sz w:val="24"/>
          <w:szCs w:val="24"/>
        </w:rPr>
        <w:t xml:space="preserve"> = menggunakan fung</w:t>
      </w:r>
      <w:r w:rsidR="00425627">
        <w:rPr>
          <w:rFonts w:ascii="Times New Roman" w:hAnsi="Times New Roman"/>
          <w:sz w:val="24"/>
          <w:szCs w:val="24"/>
        </w:rPr>
        <w:t>i</w:t>
      </w:r>
      <w:r w:rsidR="00425627" w:rsidRPr="00F20565">
        <w:rPr>
          <w:rFonts w:ascii="Times New Roman" w:hAnsi="Times New Roman"/>
          <w:sz w:val="24"/>
          <w:szCs w:val="24"/>
        </w:rPr>
        <w:t>sida mefenoksam</w:t>
      </w:r>
      <w:r w:rsidR="00425627">
        <w:rPr>
          <w:rFonts w:ascii="Times New Roman" w:hAnsi="Times New Roman"/>
          <w:sz w:val="24"/>
          <w:szCs w:val="24"/>
        </w:rPr>
        <w:t>.  Faktor kedua adala</w:t>
      </w:r>
      <w:r w:rsidR="00945F48" w:rsidRPr="00F20565">
        <w:rPr>
          <w:rFonts w:ascii="Times New Roman" w:hAnsi="Times New Roman"/>
          <w:sz w:val="24"/>
          <w:szCs w:val="24"/>
        </w:rPr>
        <w:t xml:space="preserve">h </w:t>
      </w:r>
      <w:r w:rsidR="00425627" w:rsidRPr="00F20565">
        <w:rPr>
          <w:rFonts w:ascii="Times New Roman" w:hAnsi="Times New Roman"/>
          <w:sz w:val="24"/>
          <w:szCs w:val="24"/>
        </w:rPr>
        <w:t xml:space="preserve">perlakuan </w:t>
      </w:r>
      <w:r w:rsidR="00425627" w:rsidRPr="00F20565">
        <w:rPr>
          <w:rFonts w:ascii="Times New Roman" w:hAnsi="Times New Roman"/>
          <w:i/>
          <w:sz w:val="24"/>
          <w:szCs w:val="24"/>
        </w:rPr>
        <w:t>Trichoderma</w:t>
      </w:r>
      <w:r w:rsidR="00425627" w:rsidRPr="00F20565">
        <w:rPr>
          <w:rFonts w:ascii="Times New Roman" w:hAnsi="Times New Roman"/>
          <w:sz w:val="24"/>
          <w:szCs w:val="24"/>
        </w:rPr>
        <w:t xml:space="preserve"> sp. yang terdiri dari 4 level yaitu T</w:t>
      </w:r>
      <w:r w:rsidR="00425627" w:rsidRPr="00F20565">
        <w:rPr>
          <w:rFonts w:ascii="Times New Roman" w:hAnsi="Times New Roman"/>
          <w:sz w:val="24"/>
          <w:szCs w:val="24"/>
          <w:vertAlign w:val="subscript"/>
        </w:rPr>
        <w:t>0</w:t>
      </w:r>
      <w:r w:rsidR="00425627" w:rsidRPr="00F20565">
        <w:rPr>
          <w:rFonts w:ascii="Times New Roman" w:hAnsi="Times New Roman"/>
          <w:sz w:val="24"/>
          <w:szCs w:val="24"/>
        </w:rPr>
        <w:t xml:space="preserve"> = tanpa </w:t>
      </w:r>
      <w:r w:rsidR="00425627" w:rsidRPr="00F20565">
        <w:rPr>
          <w:rFonts w:ascii="Times New Roman" w:hAnsi="Times New Roman"/>
          <w:i/>
          <w:sz w:val="24"/>
          <w:szCs w:val="24"/>
        </w:rPr>
        <w:t>Trichoderma</w:t>
      </w:r>
      <w:r w:rsidR="00425627" w:rsidRPr="00F20565">
        <w:rPr>
          <w:rFonts w:ascii="Times New Roman" w:hAnsi="Times New Roman"/>
          <w:sz w:val="24"/>
          <w:szCs w:val="24"/>
        </w:rPr>
        <w:t xml:space="preserve"> sp.,  T</w:t>
      </w:r>
      <w:r w:rsidR="00425627" w:rsidRPr="00F20565">
        <w:rPr>
          <w:rFonts w:ascii="Times New Roman" w:hAnsi="Times New Roman"/>
          <w:sz w:val="24"/>
          <w:szCs w:val="24"/>
          <w:vertAlign w:val="subscript"/>
        </w:rPr>
        <w:t>1</w:t>
      </w:r>
      <w:r w:rsidR="00425627" w:rsidRPr="00F20565">
        <w:rPr>
          <w:rFonts w:ascii="Times New Roman" w:hAnsi="Times New Roman"/>
          <w:sz w:val="24"/>
          <w:szCs w:val="24"/>
        </w:rPr>
        <w:t xml:space="preserve"> = </w:t>
      </w:r>
      <w:r w:rsidR="00425627" w:rsidRPr="00F20565">
        <w:rPr>
          <w:rFonts w:ascii="Times New Roman" w:hAnsi="Times New Roman"/>
          <w:i/>
          <w:sz w:val="24"/>
          <w:szCs w:val="24"/>
        </w:rPr>
        <w:t>Trichoderma</w:t>
      </w:r>
      <w:r w:rsidR="00425627" w:rsidRPr="00F20565">
        <w:rPr>
          <w:rFonts w:ascii="Times New Roman" w:hAnsi="Times New Roman"/>
          <w:sz w:val="24"/>
          <w:szCs w:val="24"/>
        </w:rPr>
        <w:t xml:space="preserve"> sp. dengan kerapatan spora 10</w:t>
      </w:r>
      <w:r w:rsidR="00425627" w:rsidRPr="00F20565">
        <w:rPr>
          <w:rFonts w:ascii="Times New Roman" w:hAnsi="Times New Roman"/>
          <w:sz w:val="24"/>
          <w:szCs w:val="24"/>
          <w:vertAlign w:val="superscript"/>
        </w:rPr>
        <w:t xml:space="preserve">5 </w:t>
      </w:r>
      <w:r w:rsidR="00425627" w:rsidRPr="00F20565">
        <w:rPr>
          <w:rFonts w:ascii="Times New Roman" w:hAnsi="Times New Roman"/>
          <w:sz w:val="24"/>
          <w:szCs w:val="24"/>
        </w:rPr>
        <w:t>spora/ml, T</w:t>
      </w:r>
      <w:r w:rsidR="00425627" w:rsidRPr="00F20565">
        <w:rPr>
          <w:rFonts w:ascii="Times New Roman" w:hAnsi="Times New Roman"/>
          <w:sz w:val="24"/>
          <w:szCs w:val="24"/>
          <w:vertAlign w:val="subscript"/>
        </w:rPr>
        <w:t>2</w:t>
      </w:r>
      <w:r w:rsidR="00425627" w:rsidRPr="00F20565">
        <w:rPr>
          <w:rFonts w:ascii="Times New Roman" w:hAnsi="Times New Roman"/>
          <w:sz w:val="24"/>
          <w:szCs w:val="24"/>
        </w:rPr>
        <w:t xml:space="preserve"> = </w:t>
      </w:r>
      <w:r w:rsidR="00425627" w:rsidRPr="00F20565">
        <w:rPr>
          <w:rFonts w:ascii="Times New Roman" w:hAnsi="Times New Roman"/>
          <w:i/>
          <w:sz w:val="24"/>
          <w:szCs w:val="24"/>
        </w:rPr>
        <w:t>Trichoderma</w:t>
      </w:r>
      <w:r w:rsidR="00425627" w:rsidRPr="00F20565">
        <w:rPr>
          <w:rFonts w:ascii="Times New Roman" w:hAnsi="Times New Roman"/>
          <w:sz w:val="24"/>
          <w:szCs w:val="24"/>
        </w:rPr>
        <w:t xml:space="preserve"> sp. dengan kerapatan spora 10</w:t>
      </w:r>
      <w:r w:rsidR="00425627" w:rsidRPr="00F20565">
        <w:rPr>
          <w:rFonts w:ascii="Times New Roman" w:hAnsi="Times New Roman"/>
          <w:sz w:val="24"/>
          <w:szCs w:val="24"/>
          <w:vertAlign w:val="superscript"/>
        </w:rPr>
        <w:t xml:space="preserve">6 </w:t>
      </w:r>
      <w:r w:rsidR="00425627" w:rsidRPr="00F20565">
        <w:rPr>
          <w:rFonts w:ascii="Times New Roman" w:hAnsi="Times New Roman"/>
          <w:sz w:val="24"/>
          <w:szCs w:val="24"/>
        </w:rPr>
        <w:t>spora/ml dan T</w:t>
      </w:r>
      <w:r w:rsidR="00425627" w:rsidRPr="00F20565">
        <w:rPr>
          <w:rFonts w:ascii="Times New Roman" w:hAnsi="Times New Roman"/>
          <w:sz w:val="24"/>
          <w:szCs w:val="24"/>
          <w:vertAlign w:val="subscript"/>
        </w:rPr>
        <w:t xml:space="preserve">3 </w:t>
      </w:r>
      <w:r w:rsidR="00425627" w:rsidRPr="00F20565">
        <w:rPr>
          <w:rFonts w:ascii="Times New Roman" w:hAnsi="Times New Roman"/>
          <w:sz w:val="24"/>
          <w:szCs w:val="24"/>
        </w:rPr>
        <w:t xml:space="preserve">= </w:t>
      </w:r>
      <w:r w:rsidR="00425627" w:rsidRPr="00F20565">
        <w:rPr>
          <w:rFonts w:ascii="Times New Roman" w:hAnsi="Times New Roman"/>
          <w:i/>
          <w:sz w:val="24"/>
          <w:szCs w:val="24"/>
        </w:rPr>
        <w:t>Trichoderma</w:t>
      </w:r>
      <w:r w:rsidR="00425627" w:rsidRPr="00F20565">
        <w:rPr>
          <w:rFonts w:ascii="Times New Roman" w:hAnsi="Times New Roman"/>
          <w:sz w:val="24"/>
          <w:szCs w:val="24"/>
        </w:rPr>
        <w:t xml:space="preserve"> sp.dengan kerapatan spora 10</w:t>
      </w:r>
      <w:r w:rsidR="00425627" w:rsidRPr="00F20565">
        <w:rPr>
          <w:rFonts w:ascii="Times New Roman" w:hAnsi="Times New Roman"/>
          <w:sz w:val="24"/>
          <w:szCs w:val="24"/>
          <w:vertAlign w:val="superscript"/>
        </w:rPr>
        <w:t xml:space="preserve">7 </w:t>
      </w:r>
      <w:r w:rsidR="00425627" w:rsidRPr="00F20565">
        <w:rPr>
          <w:rFonts w:ascii="Times New Roman" w:hAnsi="Times New Roman"/>
          <w:sz w:val="24"/>
          <w:szCs w:val="24"/>
        </w:rPr>
        <w:t xml:space="preserve">spora/ml.  Penelitian ini terdiri dari 8 perlakuan dan 3 ulangan sehingga terdapat 24 satuan percobaan yang digunakan.  </w:t>
      </w:r>
      <w:r w:rsidR="00425627">
        <w:rPr>
          <w:rFonts w:ascii="Times New Roman" w:hAnsi="Times New Roman"/>
          <w:sz w:val="24"/>
          <w:szCs w:val="24"/>
        </w:rPr>
        <w:t xml:space="preserve">Berikut </w:t>
      </w:r>
      <w:r w:rsidR="00425627" w:rsidRPr="00F20565">
        <w:rPr>
          <w:rFonts w:ascii="Times New Roman" w:hAnsi="Times New Roman"/>
          <w:sz w:val="24"/>
          <w:szCs w:val="24"/>
        </w:rPr>
        <w:t>merupakan tata letak percobaan dengan penentuan ulangan diacak dengan menggunakan gulungan kertas yang ditempatkan secara acak</w:t>
      </w:r>
      <w:r w:rsidR="00425627">
        <w:rPr>
          <w:rFonts w:ascii="Times New Roman" w:hAnsi="Times New Roman"/>
          <w:sz w:val="24"/>
          <w:szCs w:val="24"/>
        </w:rPr>
        <w:t xml:space="preserve"> (Gambar 1)</w:t>
      </w:r>
    </w:p>
    <w:p w14:paraId="6AD6ED6F" w14:textId="77777777" w:rsidR="00425627" w:rsidRPr="00F20565" w:rsidRDefault="00425627" w:rsidP="00425627">
      <w:pPr>
        <w:spacing w:after="0" w:line="360" w:lineRule="auto"/>
        <w:rPr>
          <w:rFonts w:ascii="Times New Roman" w:hAnsi="Times New Roman"/>
          <w:b/>
          <w:sz w:val="24"/>
          <w:szCs w:val="24"/>
        </w:rPr>
      </w:pPr>
      <w:r w:rsidRPr="00F20565">
        <w:rPr>
          <w:rFonts w:ascii="Times New Roman" w:hAnsi="Times New Roman"/>
          <w:sz w:val="24"/>
          <w:szCs w:val="24"/>
        </w:rPr>
        <w:t xml:space="preserve">       </w:t>
      </w:r>
      <w:r>
        <w:rPr>
          <w:rFonts w:ascii="Times New Roman" w:hAnsi="Times New Roman"/>
          <w:sz w:val="24"/>
          <w:szCs w:val="24"/>
        </w:rPr>
        <w:t xml:space="preserve">           </w:t>
      </w:r>
      <w:r w:rsidRPr="00F20565">
        <w:rPr>
          <w:rFonts w:ascii="Times New Roman" w:hAnsi="Times New Roman"/>
          <w:sz w:val="24"/>
          <w:szCs w:val="24"/>
        </w:rPr>
        <w:t xml:space="preserve">           Kelompok I                  Kelompok II</w:t>
      </w:r>
      <w:r w:rsidRPr="00F20565">
        <w:rPr>
          <w:rFonts w:ascii="Times New Roman" w:hAnsi="Times New Roman"/>
          <w:b/>
          <w:sz w:val="24"/>
          <w:szCs w:val="24"/>
        </w:rPr>
        <w:t xml:space="preserve">                 </w:t>
      </w:r>
      <w:r w:rsidRPr="00F20565">
        <w:rPr>
          <w:rFonts w:ascii="Times New Roman" w:hAnsi="Times New Roman"/>
          <w:sz w:val="24"/>
          <w:szCs w:val="24"/>
        </w:rPr>
        <w:t>Kelompok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170"/>
        <w:gridCol w:w="1170"/>
        <w:gridCol w:w="1170"/>
        <w:gridCol w:w="1170"/>
      </w:tblGrid>
      <w:tr w:rsidR="00425627" w:rsidRPr="00F20565" w14:paraId="4D33AA00" w14:textId="77777777" w:rsidTr="00425627">
        <w:trPr>
          <w:jc w:val="center"/>
        </w:trPr>
        <w:tc>
          <w:tcPr>
            <w:tcW w:w="1169" w:type="dxa"/>
            <w:shd w:val="clear" w:color="auto" w:fill="auto"/>
            <w:vAlign w:val="bottom"/>
          </w:tcPr>
          <w:p w14:paraId="525FABCA"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F0T2</w:t>
            </w:r>
          </w:p>
        </w:tc>
        <w:tc>
          <w:tcPr>
            <w:tcW w:w="1170" w:type="dxa"/>
            <w:tcBorders>
              <w:top w:val="nil"/>
              <w:bottom w:val="nil"/>
            </w:tcBorders>
            <w:shd w:val="clear" w:color="auto" w:fill="auto"/>
          </w:tcPr>
          <w:p w14:paraId="3B4E56F3"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476A77B4"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F0T3</w:t>
            </w:r>
          </w:p>
        </w:tc>
        <w:tc>
          <w:tcPr>
            <w:tcW w:w="1170" w:type="dxa"/>
            <w:tcBorders>
              <w:top w:val="nil"/>
              <w:bottom w:val="nil"/>
            </w:tcBorders>
            <w:shd w:val="clear" w:color="auto" w:fill="auto"/>
          </w:tcPr>
          <w:p w14:paraId="5A7EFC8C"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4AB5DA0"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F1T1</w:t>
            </w:r>
          </w:p>
        </w:tc>
      </w:tr>
      <w:tr w:rsidR="00425627" w:rsidRPr="00F20565" w14:paraId="0A607B07" w14:textId="77777777" w:rsidTr="00425627">
        <w:trPr>
          <w:jc w:val="center"/>
        </w:trPr>
        <w:tc>
          <w:tcPr>
            <w:tcW w:w="1169" w:type="dxa"/>
            <w:shd w:val="clear" w:color="auto" w:fill="auto"/>
            <w:vAlign w:val="bottom"/>
          </w:tcPr>
          <w:p w14:paraId="520DAAE6"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F0T3</w:t>
            </w:r>
          </w:p>
        </w:tc>
        <w:tc>
          <w:tcPr>
            <w:tcW w:w="1170" w:type="dxa"/>
            <w:tcBorders>
              <w:top w:val="nil"/>
              <w:bottom w:val="nil"/>
            </w:tcBorders>
            <w:shd w:val="clear" w:color="auto" w:fill="auto"/>
          </w:tcPr>
          <w:p w14:paraId="71621EC8"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C43C7B4"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F0T2</w:t>
            </w:r>
          </w:p>
        </w:tc>
        <w:tc>
          <w:tcPr>
            <w:tcW w:w="1170" w:type="dxa"/>
            <w:tcBorders>
              <w:top w:val="nil"/>
              <w:bottom w:val="nil"/>
            </w:tcBorders>
            <w:shd w:val="clear" w:color="auto" w:fill="auto"/>
          </w:tcPr>
          <w:p w14:paraId="2F5137B5"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9D2E322"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F1T2</w:t>
            </w:r>
          </w:p>
        </w:tc>
      </w:tr>
      <w:tr w:rsidR="00425627" w:rsidRPr="00F20565" w14:paraId="2477A2AA" w14:textId="77777777" w:rsidTr="00425627">
        <w:trPr>
          <w:jc w:val="center"/>
        </w:trPr>
        <w:tc>
          <w:tcPr>
            <w:tcW w:w="1169" w:type="dxa"/>
            <w:shd w:val="clear" w:color="auto" w:fill="auto"/>
            <w:vAlign w:val="bottom"/>
          </w:tcPr>
          <w:p w14:paraId="325C6FB2"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F1T0</w:t>
            </w:r>
          </w:p>
        </w:tc>
        <w:tc>
          <w:tcPr>
            <w:tcW w:w="1170" w:type="dxa"/>
            <w:tcBorders>
              <w:top w:val="nil"/>
              <w:bottom w:val="nil"/>
            </w:tcBorders>
            <w:shd w:val="clear" w:color="auto" w:fill="auto"/>
          </w:tcPr>
          <w:p w14:paraId="1F35C354"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6C9321D0"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F1T0</w:t>
            </w:r>
          </w:p>
        </w:tc>
        <w:tc>
          <w:tcPr>
            <w:tcW w:w="1170" w:type="dxa"/>
            <w:tcBorders>
              <w:top w:val="nil"/>
              <w:bottom w:val="nil"/>
            </w:tcBorders>
            <w:shd w:val="clear" w:color="auto" w:fill="auto"/>
          </w:tcPr>
          <w:p w14:paraId="63852085"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053D872E"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F0T1</w:t>
            </w:r>
          </w:p>
        </w:tc>
      </w:tr>
      <w:tr w:rsidR="00425627" w:rsidRPr="00F20565" w14:paraId="08BE20BF" w14:textId="77777777" w:rsidTr="00425627">
        <w:trPr>
          <w:jc w:val="center"/>
        </w:trPr>
        <w:tc>
          <w:tcPr>
            <w:tcW w:w="1169" w:type="dxa"/>
            <w:shd w:val="clear" w:color="auto" w:fill="auto"/>
            <w:vAlign w:val="bottom"/>
          </w:tcPr>
          <w:p w14:paraId="1CA81B04"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F0T1</w:t>
            </w:r>
          </w:p>
        </w:tc>
        <w:tc>
          <w:tcPr>
            <w:tcW w:w="1170" w:type="dxa"/>
            <w:tcBorders>
              <w:top w:val="nil"/>
              <w:bottom w:val="nil"/>
            </w:tcBorders>
            <w:shd w:val="clear" w:color="auto" w:fill="auto"/>
          </w:tcPr>
          <w:p w14:paraId="78213853"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2D7ABA1F"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F0T1</w:t>
            </w:r>
          </w:p>
        </w:tc>
        <w:tc>
          <w:tcPr>
            <w:tcW w:w="1170" w:type="dxa"/>
            <w:tcBorders>
              <w:top w:val="nil"/>
              <w:bottom w:val="nil"/>
            </w:tcBorders>
            <w:shd w:val="clear" w:color="auto" w:fill="auto"/>
          </w:tcPr>
          <w:p w14:paraId="5842F560"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1BCC53F8"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F0T3</w:t>
            </w:r>
          </w:p>
        </w:tc>
      </w:tr>
      <w:tr w:rsidR="00425627" w:rsidRPr="00F20565" w14:paraId="50819DED" w14:textId="77777777" w:rsidTr="00425627">
        <w:trPr>
          <w:jc w:val="center"/>
        </w:trPr>
        <w:tc>
          <w:tcPr>
            <w:tcW w:w="1169" w:type="dxa"/>
            <w:shd w:val="clear" w:color="auto" w:fill="auto"/>
            <w:vAlign w:val="bottom"/>
          </w:tcPr>
          <w:p w14:paraId="00FAF617"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F1T3</w:t>
            </w:r>
          </w:p>
        </w:tc>
        <w:tc>
          <w:tcPr>
            <w:tcW w:w="1170" w:type="dxa"/>
            <w:tcBorders>
              <w:top w:val="nil"/>
              <w:bottom w:val="nil"/>
            </w:tcBorders>
            <w:shd w:val="clear" w:color="auto" w:fill="auto"/>
          </w:tcPr>
          <w:p w14:paraId="36BF7466"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69E12EB1"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F1T2</w:t>
            </w:r>
          </w:p>
        </w:tc>
        <w:tc>
          <w:tcPr>
            <w:tcW w:w="1170" w:type="dxa"/>
            <w:tcBorders>
              <w:top w:val="nil"/>
              <w:bottom w:val="nil"/>
            </w:tcBorders>
            <w:shd w:val="clear" w:color="auto" w:fill="auto"/>
          </w:tcPr>
          <w:p w14:paraId="7EC92619"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05C77935"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F1T0</w:t>
            </w:r>
          </w:p>
        </w:tc>
      </w:tr>
      <w:tr w:rsidR="00425627" w:rsidRPr="00F20565" w14:paraId="24140429" w14:textId="77777777" w:rsidTr="00425627">
        <w:trPr>
          <w:jc w:val="center"/>
        </w:trPr>
        <w:tc>
          <w:tcPr>
            <w:tcW w:w="1169" w:type="dxa"/>
            <w:shd w:val="clear" w:color="auto" w:fill="auto"/>
            <w:vAlign w:val="bottom"/>
          </w:tcPr>
          <w:p w14:paraId="1794655E"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F1T1</w:t>
            </w:r>
          </w:p>
        </w:tc>
        <w:tc>
          <w:tcPr>
            <w:tcW w:w="1170" w:type="dxa"/>
            <w:tcBorders>
              <w:top w:val="nil"/>
              <w:bottom w:val="nil"/>
            </w:tcBorders>
            <w:shd w:val="clear" w:color="auto" w:fill="auto"/>
          </w:tcPr>
          <w:p w14:paraId="33017994"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AA1DF9B"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F1T1</w:t>
            </w:r>
          </w:p>
        </w:tc>
        <w:tc>
          <w:tcPr>
            <w:tcW w:w="1170" w:type="dxa"/>
            <w:tcBorders>
              <w:top w:val="nil"/>
              <w:bottom w:val="nil"/>
            </w:tcBorders>
            <w:shd w:val="clear" w:color="auto" w:fill="auto"/>
          </w:tcPr>
          <w:p w14:paraId="0F0C2A08"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60B53DE2"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F0T0</w:t>
            </w:r>
          </w:p>
        </w:tc>
      </w:tr>
      <w:tr w:rsidR="00425627" w:rsidRPr="00F20565" w14:paraId="39D59860" w14:textId="77777777" w:rsidTr="00425627">
        <w:trPr>
          <w:jc w:val="center"/>
        </w:trPr>
        <w:tc>
          <w:tcPr>
            <w:tcW w:w="1169" w:type="dxa"/>
            <w:shd w:val="clear" w:color="auto" w:fill="auto"/>
            <w:vAlign w:val="bottom"/>
          </w:tcPr>
          <w:p w14:paraId="2EF05271"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F1T2</w:t>
            </w:r>
          </w:p>
        </w:tc>
        <w:tc>
          <w:tcPr>
            <w:tcW w:w="1170" w:type="dxa"/>
            <w:tcBorders>
              <w:top w:val="nil"/>
              <w:bottom w:val="nil"/>
            </w:tcBorders>
            <w:shd w:val="clear" w:color="auto" w:fill="auto"/>
          </w:tcPr>
          <w:p w14:paraId="54977FB5"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30B279B"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F1T3</w:t>
            </w:r>
          </w:p>
        </w:tc>
        <w:tc>
          <w:tcPr>
            <w:tcW w:w="1170" w:type="dxa"/>
            <w:tcBorders>
              <w:top w:val="nil"/>
              <w:bottom w:val="nil"/>
            </w:tcBorders>
            <w:shd w:val="clear" w:color="auto" w:fill="auto"/>
          </w:tcPr>
          <w:p w14:paraId="6DFB51E1"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D810625"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F1T3</w:t>
            </w:r>
          </w:p>
        </w:tc>
      </w:tr>
      <w:tr w:rsidR="00425627" w:rsidRPr="00F20565" w14:paraId="72B66D13" w14:textId="77777777" w:rsidTr="00425627">
        <w:trPr>
          <w:jc w:val="center"/>
        </w:trPr>
        <w:tc>
          <w:tcPr>
            <w:tcW w:w="1169" w:type="dxa"/>
            <w:shd w:val="clear" w:color="auto" w:fill="auto"/>
            <w:vAlign w:val="bottom"/>
          </w:tcPr>
          <w:p w14:paraId="52437A08"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F0T0</w:t>
            </w:r>
          </w:p>
        </w:tc>
        <w:tc>
          <w:tcPr>
            <w:tcW w:w="1170" w:type="dxa"/>
            <w:tcBorders>
              <w:top w:val="nil"/>
              <w:bottom w:val="nil"/>
            </w:tcBorders>
            <w:shd w:val="clear" w:color="auto" w:fill="auto"/>
          </w:tcPr>
          <w:p w14:paraId="01AD78F9"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7706A9CB"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F0T0</w:t>
            </w:r>
          </w:p>
        </w:tc>
        <w:tc>
          <w:tcPr>
            <w:tcW w:w="1170" w:type="dxa"/>
            <w:tcBorders>
              <w:top w:val="nil"/>
              <w:bottom w:val="nil"/>
            </w:tcBorders>
            <w:shd w:val="clear" w:color="auto" w:fill="auto"/>
          </w:tcPr>
          <w:p w14:paraId="55ACB992" w14:textId="77777777" w:rsidR="00425627" w:rsidRPr="00F20565" w:rsidRDefault="00425627" w:rsidP="00425627">
            <w:pPr>
              <w:spacing w:after="0" w:line="360" w:lineRule="auto"/>
              <w:jc w:val="center"/>
              <w:rPr>
                <w:rFonts w:ascii="Times New Roman" w:hAnsi="Times New Roman"/>
                <w:sz w:val="24"/>
                <w:szCs w:val="24"/>
              </w:rPr>
            </w:pPr>
          </w:p>
        </w:tc>
        <w:tc>
          <w:tcPr>
            <w:tcW w:w="1170" w:type="dxa"/>
            <w:shd w:val="clear" w:color="auto" w:fill="auto"/>
            <w:vAlign w:val="bottom"/>
          </w:tcPr>
          <w:p w14:paraId="5E580B4D" w14:textId="77777777" w:rsidR="00425627" w:rsidRPr="00F20565" w:rsidRDefault="00425627" w:rsidP="00425627">
            <w:pPr>
              <w:spacing w:after="0" w:line="360" w:lineRule="auto"/>
              <w:rPr>
                <w:rFonts w:ascii="Times New Roman" w:hAnsi="Times New Roman"/>
                <w:sz w:val="24"/>
                <w:szCs w:val="24"/>
              </w:rPr>
            </w:pPr>
            <w:r w:rsidRPr="00F20565">
              <w:rPr>
                <w:rFonts w:ascii="Times New Roman" w:hAnsi="Times New Roman"/>
                <w:sz w:val="24"/>
                <w:szCs w:val="24"/>
              </w:rPr>
              <w:t>F0T2</w:t>
            </w:r>
          </w:p>
        </w:tc>
      </w:tr>
    </w:tbl>
    <w:p w14:paraId="5B836584" w14:textId="77777777" w:rsidR="00425627" w:rsidRPr="00F20565" w:rsidRDefault="00425627" w:rsidP="00425627">
      <w:pPr>
        <w:spacing w:after="0"/>
        <w:rPr>
          <w:rFonts w:ascii="Times New Roman" w:hAnsi="Times New Roman"/>
          <w:sz w:val="24"/>
          <w:szCs w:val="24"/>
        </w:rPr>
      </w:pPr>
    </w:p>
    <w:p w14:paraId="5ADA5D48" w14:textId="77777777" w:rsidR="00425627" w:rsidRPr="00425627" w:rsidRDefault="00425627" w:rsidP="00425627">
      <w:pPr>
        <w:pStyle w:val="Caption"/>
        <w:jc w:val="center"/>
        <w:rPr>
          <w:rFonts w:ascii="Times New Roman" w:hAnsi="Times New Roman"/>
          <w:i w:val="0"/>
          <w:color w:val="auto"/>
          <w:sz w:val="24"/>
          <w:szCs w:val="24"/>
          <w:lang w:val="en-US"/>
        </w:rPr>
      </w:pPr>
      <w:bookmarkStart w:id="10" w:name="_Toc64866827"/>
      <w:bookmarkStart w:id="11" w:name="_Toc67644011"/>
      <w:r w:rsidRPr="00F20565">
        <w:rPr>
          <w:rFonts w:ascii="Times New Roman" w:hAnsi="Times New Roman"/>
          <w:i w:val="0"/>
          <w:color w:val="auto"/>
          <w:sz w:val="24"/>
          <w:szCs w:val="24"/>
        </w:rPr>
        <w:t xml:space="preserve">Gambar </w:t>
      </w:r>
      <w:r w:rsidRPr="00F20565">
        <w:rPr>
          <w:rFonts w:ascii="Times New Roman" w:hAnsi="Times New Roman"/>
          <w:i w:val="0"/>
          <w:color w:val="auto"/>
          <w:sz w:val="24"/>
          <w:szCs w:val="24"/>
        </w:rPr>
        <w:fldChar w:fldCharType="begin"/>
      </w:r>
      <w:r w:rsidRPr="00F20565">
        <w:rPr>
          <w:rFonts w:ascii="Times New Roman" w:hAnsi="Times New Roman"/>
          <w:i w:val="0"/>
          <w:color w:val="auto"/>
          <w:sz w:val="24"/>
          <w:szCs w:val="24"/>
        </w:rPr>
        <w:instrText xml:space="preserve"> SEQ Gambar \* ARABIC </w:instrText>
      </w:r>
      <w:r w:rsidRPr="00F20565">
        <w:rPr>
          <w:rFonts w:ascii="Times New Roman" w:hAnsi="Times New Roman"/>
          <w:i w:val="0"/>
          <w:color w:val="auto"/>
          <w:sz w:val="24"/>
          <w:szCs w:val="24"/>
        </w:rPr>
        <w:fldChar w:fldCharType="separate"/>
      </w:r>
      <w:r>
        <w:rPr>
          <w:rFonts w:ascii="Times New Roman" w:hAnsi="Times New Roman"/>
          <w:i w:val="0"/>
          <w:noProof/>
          <w:color w:val="auto"/>
          <w:sz w:val="24"/>
          <w:szCs w:val="24"/>
        </w:rPr>
        <w:t>1</w:t>
      </w:r>
      <w:r w:rsidRPr="00F20565">
        <w:rPr>
          <w:rFonts w:ascii="Times New Roman" w:hAnsi="Times New Roman"/>
          <w:i w:val="0"/>
          <w:color w:val="auto"/>
          <w:sz w:val="24"/>
          <w:szCs w:val="24"/>
        </w:rPr>
        <w:fldChar w:fldCharType="end"/>
      </w:r>
      <w:r w:rsidRPr="00F20565">
        <w:rPr>
          <w:rFonts w:ascii="Times New Roman" w:hAnsi="Times New Roman"/>
          <w:i w:val="0"/>
          <w:color w:val="auto"/>
          <w:sz w:val="24"/>
          <w:szCs w:val="24"/>
        </w:rPr>
        <w:t>.  Tata letak percobaan</w:t>
      </w:r>
      <w:bookmarkEnd w:id="10"/>
      <w:bookmarkEnd w:id="11"/>
    </w:p>
    <w:p w14:paraId="06397551"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Keterangan:</w:t>
      </w:r>
    </w:p>
    <w:p w14:paraId="655655F4"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F</w:t>
      </w:r>
      <w:r w:rsidRPr="00F20565">
        <w:rPr>
          <w:rFonts w:ascii="Times New Roman" w:hAnsi="Times New Roman"/>
          <w:sz w:val="24"/>
          <w:szCs w:val="24"/>
          <w:vertAlign w:val="subscript"/>
        </w:rPr>
        <w:t xml:space="preserve">0 </w:t>
      </w:r>
      <w:r>
        <w:rPr>
          <w:rFonts w:ascii="Times New Roman" w:hAnsi="Times New Roman"/>
          <w:sz w:val="24"/>
          <w:szCs w:val="24"/>
          <w:vertAlign w:val="subscript"/>
        </w:rPr>
        <w:t>=</w:t>
      </w:r>
      <w:r w:rsidRPr="00F20565">
        <w:rPr>
          <w:rFonts w:ascii="Times New Roman" w:hAnsi="Times New Roman"/>
          <w:sz w:val="24"/>
          <w:szCs w:val="24"/>
        </w:rPr>
        <w:t xml:space="preserve"> </w:t>
      </w:r>
      <w:r>
        <w:rPr>
          <w:rFonts w:ascii="Times New Roman" w:hAnsi="Times New Roman"/>
          <w:sz w:val="24"/>
          <w:szCs w:val="24"/>
        </w:rPr>
        <w:t>Tanpa fungisida</w:t>
      </w:r>
    </w:p>
    <w:p w14:paraId="3C2C4DF4"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F</w:t>
      </w:r>
      <w:r w:rsidRPr="00F20565">
        <w:rPr>
          <w:rFonts w:ascii="Times New Roman" w:hAnsi="Times New Roman"/>
          <w:sz w:val="24"/>
          <w:szCs w:val="24"/>
          <w:vertAlign w:val="subscript"/>
        </w:rPr>
        <w:t xml:space="preserve">1 </w:t>
      </w:r>
      <w:r>
        <w:rPr>
          <w:rFonts w:ascii="Times New Roman" w:hAnsi="Times New Roman"/>
          <w:sz w:val="24"/>
          <w:szCs w:val="24"/>
        </w:rPr>
        <w:t>=</w:t>
      </w:r>
      <w:r w:rsidRPr="00F20565">
        <w:rPr>
          <w:rFonts w:ascii="Times New Roman" w:hAnsi="Times New Roman"/>
          <w:sz w:val="24"/>
          <w:szCs w:val="24"/>
        </w:rPr>
        <w:t xml:space="preserve"> Menggunakan fungisida mefenoks</w:t>
      </w:r>
      <w:r>
        <w:rPr>
          <w:rFonts w:ascii="Times New Roman" w:hAnsi="Times New Roman"/>
          <w:sz w:val="24"/>
          <w:szCs w:val="24"/>
        </w:rPr>
        <w:t>am</w:t>
      </w:r>
    </w:p>
    <w:p w14:paraId="0AB75B17"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T</w:t>
      </w:r>
      <w:r w:rsidRPr="00F20565">
        <w:rPr>
          <w:rFonts w:ascii="Times New Roman" w:hAnsi="Times New Roman"/>
          <w:sz w:val="24"/>
          <w:szCs w:val="24"/>
          <w:vertAlign w:val="subscript"/>
        </w:rPr>
        <w:t>0</w:t>
      </w:r>
      <w:r>
        <w:rPr>
          <w:rFonts w:ascii="Times New Roman" w:hAnsi="Times New Roman"/>
          <w:sz w:val="24"/>
          <w:szCs w:val="24"/>
        </w:rPr>
        <w:t xml:space="preserve"> =</w:t>
      </w:r>
      <w:r w:rsidRPr="00F20565">
        <w:rPr>
          <w:rFonts w:ascii="Times New Roman" w:hAnsi="Times New Roman"/>
          <w:sz w:val="24"/>
          <w:szCs w:val="24"/>
        </w:rPr>
        <w:t xml:space="preserve"> Tanpa </w:t>
      </w:r>
      <w:r w:rsidRPr="00F20565">
        <w:rPr>
          <w:rFonts w:ascii="Times New Roman" w:hAnsi="Times New Roman"/>
          <w:i/>
          <w:sz w:val="24"/>
          <w:szCs w:val="24"/>
        </w:rPr>
        <w:t>Trichoderma</w:t>
      </w:r>
      <w:r w:rsidRPr="00F20565">
        <w:rPr>
          <w:rFonts w:ascii="Times New Roman" w:hAnsi="Times New Roman"/>
          <w:sz w:val="24"/>
          <w:szCs w:val="24"/>
        </w:rPr>
        <w:t xml:space="preserve"> sp</w:t>
      </w:r>
      <w:r w:rsidR="004832DF">
        <w:rPr>
          <w:rFonts w:ascii="Times New Roman" w:hAnsi="Times New Roman"/>
          <w:sz w:val="24"/>
          <w:szCs w:val="24"/>
        </w:rPr>
        <w:t>.</w:t>
      </w:r>
    </w:p>
    <w:p w14:paraId="372E45D7"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T</w:t>
      </w:r>
      <w:r w:rsidRPr="00F20565">
        <w:rPr>
          <w:rFonts w:ascii="Times New Roman" w:hAnsi="Times New Roman"/>
          <w:sz w:val="24"/>
          <w:szCs w:val="24"/>
          <w:vertAlign w:val="subscript"/>
        </w:rPr>
        <w:t xml:space="preserve">1 </w:t>
      </w:r>
      <w:r>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spora 10</w:t>
      </w:r>
      <w:r w:rsidRPr="00F20565">
        <w:rPr>
          <w:rFonts w:ascii="Times New Roman" w:hAnsi="Times New Roman"/>
          <w:sz w:val="24"/>
          <w:szCs w:val="24"/>
          <w:vertAlign w:val="superscript"/>
        </w:rPr>
        <w:t xml:space="preserve">5 </w:t>
      </w:r>
      <w:r w:rsidRPr="00F20565">
        <w:rPr>
          <w:rFonts w:ascii="Times New Roman" w:hAnsi="Times New Roman"/>
          <w:sz w:val="24"/>
          <w:szCs w:val="24"/>
        </w:rPr>
        <w:t>spora/ml</w:t>
      </w:r>
    </w:p>
    <w:p w14:paraId="053A23B3" w14:textId="77777777" w:rsidR="00425627" w:rsidRDefault="00425627" w:rsidP="00425627">
      <w:pPr>
        <w:spacing w:after="0"/>
        <w:rPr>
          <w:rFonts w:ascii="Times New Roman" w:hAnsi="Times New Roman"/>
          <w:sz w:val="24"/>
          <w:szCs w:val="24"/>
        </w:rPr>
      </w:pPr>
      <w:r w:rsidRPr="00F20565">
        <w:rPr>
          <w:rFonts w:ascii="Times New Roman" w:hAnsi="Times New Roman"/>
          <w:sz w:val="24"/>
          <w:szCs w:val="24"/>
        </w:rPr>
        <w:t>T</w:t>
      </w:r>
      <w:r w:rsidRPr="00F20565">
        <w:rPr>
          <w:rFonts w:ascii="Times New Roman" w:hAnsi="Times New Roman"/>
          <w:sz w:val="24"/>
          <w:szCs w:val="24"/>
          <w:vertAlign w:val="subscript"/>
        </w:rPr>
        <w:t>2</w:t>
      </w:r>
      <w:r>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6 </w:t>
      </w:r>
      <w:r w:rsidRPr="00F20565">
        <w:rPr>
          <w:rFonts w:ascii="Times New Roman" w:hAnsi="Times New Roman"/>
          <w:sz w:val="24"/>
          <w:szCs w:val="24"/>
        </w:rPr>
        <w:t>spora/ml</w:t>
      </w:r>
      <w:r>
        <w:rPr>
          <w:rFonts w:ascii="Times New Roman" w:hAnsi="Times New Roman"/>
          <w:sz w:val="24"/>
          <w:szCs w:val="24"/>
        </w:rPr>
        <w:t xml:space="preserve"> </w:t>
      </w:r>
    </w:p>
    <w:p w14:paraId="22782E4B" w14:textId="77777777" w:rsidR="00425627" w:rsidRPr="00F20565" w:rsidRDefault="00425627" w:rsidP="00425627">
      <w:pPr>
        <w:spacing w:after="0"/>
        <w:rPr>
          <w:rFonts w:ascii="Times New Roman" w:hAnsi="Times New Roman"/>
          <w:sz w:val="24"/>
          <w:szCs w:val="24"/>
        </w:rPr>
      </w:pPr>
      <w:r w:rsidRPr="00F20565">
        <w:rPr>
          <w:rFonts w:ascii="Times New Roman" w:hAnsi="Times New Roman"/>
          <w:sz w:val="24"/>
          <w:szCs w:val="24"/>
        </w:rPr>
        <w:t>T</w:t>
      </w:r>
      <w:r w:rsidRPr="00F20565">
        <w:rPr>
          <w:rFonts w:ascii="Times New Roman" w:hAnsi="Times New Roman"/>
          <w:sz w:val="24"/>
          <w:szCs w:val="24"/>
          <w:vertAlign w:val="subscript"/>
        </w:rPr>
        <w:t xml:space="preserve">3 </w:t>
      </w:r>
      <w:r>
        <w:rPr>
          <w:rFonts w:ascii="Times New Roman" w:hAnsi="Times New Roman"/>
          <w:sz w:val="24"/>
          <w:szCs w:val="24"/>
          <w:vertAlign w:val="subscript"/>
        </w:rPr>
        <w:t>=</w:t>
      </w:r>
      <w:r w:rsidRPr="00F20565">
        <w:rPr>
          <w:rFonts w:ascii="Times New Roman" w:hAnsi="Times New Roman"/>
          <w:sz w:val="24"/>
          <w:szCs w:val="24"/>
          <w:vertAlign w:val="subscript"/>
        </w:rPr>
        <w:t xml:space="preserve"> </w:t>
      </w:r>
      <w:r w:rsidRPr="00F20565">
        <w:rPr>
          <w:rFonts w:ascii="Times New Roman" w:hAnsi="Times New Roman"/>
          <w:i/>
          <w:sz w:val="24"/>
          <w:szCs w:val="24"/>
        </w:rPr>
        <w:t>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7 </w:t>
      </w:r>
      <w:r w:rsidRPr="00F20565">
        <w:rPr>
          <w:rFonts w:ascii="Times New Roman" w:hAnsi="Times New Roman"/>
          <w:sz w:val="24"/>
          <w:szCs w:val="24"/>
        </w:rPr>
        <w:t>spora/ml.</w:t>
      </w:r>
    </w:p>
    <w:p w14:paraId="7794C9C9" w14:textId="77777777" w:rsidR="009B79EB" w:rsidRPr="009B79EB" w:rsidRDefault="009B79EB" w:rsidP="00425627">
      <w:pPr>
        <w:spacing w:after="0" w:line="360" w:lineRule="auto"/>
        <w:rPr>
          <w:rFonts w:ascii="Times New Roman" w:hAnsi="Times New Roman" w:cs="Times New Roman"/>
          <w:sz w:val="24"/>
          <w:szCs w:val="24"/>
          <w:lang w:eastAsia="en-US"/>
        </w:rPr>
      </w:pPr>
    </w:p>
    <w:p w14:paraId="220E1C5B" w14:textId="77777777" w:rsidR="009B79EB" w:rsidRDefault="00D727F5" w:rsidP="009B79EB">
      <w:pPr>
        <w:spacing w:after="0" w:line="360" w:lineRule="auto"/>
        <w:rPr>
          <w:rFonts w:ascii="Times New Roman" w:hAnsi="Times New Roman"/>
          <w:sz w:val="24"/>
          <w:szCs w:val="24"/>
        </w:rPr>
      </w:pPr>
      <w:r w:rsidRPr="009B79EB">
        <w:rPr>
          <w:rFonts w:ascii="Times New Roman" w:hAnsi="Times New Roman" w:cs="Times New Roman"/>
          <w:sz w:val="24"/>
          <w:szCs w:val="24"/>
        </w:rPr>
        <w:t>Pengamatan</w:t>
      </w:r>
      <w:r w:rsidRPr="00F20565">
        <w:rPr>
          <w:rFonts w:ascii="Times New Roman" w:hAnsi="Times New Roman"/>
          <w:sz w:val="24"/>
          <w:szCs w:val="24"/>
        </w:rPr>
        <w:t xml:space="preserve"> dan pengumpulan data dilakukan selama 45 hari.  Parameter yang diamati adalah masa inkubasi, intensitas penyakit bulai d</w:t>
      </w:r>
      <w:r w:rsidR="00956952">
        <w:rPr>
          <w:rFonts w:ascii="Times New Roman" w:hAnsi="Times New Roman"/>
          <w:sz w:val="24"/>
          <w:szCs w:val="24"/>
        </w:rPr>
        <w:t>an pertumbuhan tanaman jagung. Ma</w:t>
      </w:r>
      <w:r w:rsidRPr="00F20565">
        <w:rPr>
          <w:rFonts w:ascii="Times New Roman" w:hAnsi="Times New Roman"/>
          <w:sz w:val="24"/>
          <w:szCs w:val="24"/>
        </w:rPr>
        <w:t>sa inkubasi merupakan selang waktu dari saat inokulasi sampai munculnya gejala penyakit untuk pertama kalinya pada t</w:t>
      </w:r>
      <w:r w:rsidR="00956952">
        <w:rPr>
          <w:rFonts w:ascii="Times New Roman" w:hAnsi="Times New Roman"/>
          <w:sz w:val="24"/>
          <w:szCs w:val="24"/>
        </w:rPr>
        <w:t xml:space="preserve">anaman.  Masa inkubasi diamati </w:t>
      </w:r>
      <w:r w:rsidRPr="00F20565">
        <w:rPr>
          <w:rFonts w:ascii="Times New Roman" w:hAnsi="Times New Roman"/>
          <w:sz w:val="24"/>
          <w:szCs w:val="24"/>
        </w:rPr>
        <w:t xml:space="preserve">setiap hari sampai timbulnya gejala awal penyakit bulai.  </w:t>
      </w:r>
    </w:p>
    <w:p w14:paraId="12629E1C" w14:textId="77777777" w:rsidR="009B79EB" w:rsidRDefault="009B79EB" w:rsidP="009B79EB">
      <w:pPr>
        <w:spacing w:after="0" w:line="360" w:lineRule="auto"/>
        <w:rPr>
          <w:rFonts w:ascii="Times New Roman" w:hAnsi="Times New Roman"/>
          <w:sz w:val="24"/>
          <w:szCs w:val="24"/>
        </w:rPr>
      </w:pPr>
    </w:p>
    <w:p w14:paraId="6C5863D9" w14:textId="77777777" w:rsidR="009B79EB" w:rsidRPr="00F20565" w:rsidRDefault="009B79EB" w:rsidP="009B79EB">
      <w:pPr>
        <w:spacing w:after="0" w:line="360" w:lineRule="auto"/>
        <w:rPr>
          <w:rFonts w:ascii="Times New Roman" w:hAnsi="Times New Roman"/>
          <w:sz w:val="24"/>
          <w:szCs w:val="24"/>
        </w:rPr>
      </w:pPr>
      <w:r w:rsidRPr="00F20565">
        <w:rPr>
          <w:rFonts w:ascii="Times New Roman" w:hAnsi="Times New Roman"/>
          <w:sz w:val="24"/>
          <w:szCs w:val="24"/>
        </w:rPr>
        <w:t xml:space="preserve">Menurut Ginting </w:t>
      </w:r>
      <w:r>
        <w:rPr>
          <w:rFonts w:ascii="Times New Roman" w:hAnsi="Times New Roman"/>
          <w:sz w:val="24"/>
          <w:szCs w:val="24"/>
        </w:rPr>
        <w:t>(</w:t>
      </w:r>
      <w:r w:rsidRPr="00F20565">
        <w:rPr>
          <w:rFonts w:ascii="Times New Roman" w:hAnsi="Times New Roman"/>
          <w:sz w:val="24"/>
          <w:szCs w:val="24"/>
        </w:rPr>
        <w:t>2013</w:t>
      </w:r>
      <w:r>
        <w:rPr>
          <w:rFonts w:ascii="Times New Roman" w:hAnsi="Times New Roman"/>
          <w:sz w:val="24"/>
          <w:szCs w:val="24"/>
        </w:rPr>
        <w:t>)</w:t>
      </w:r>
      <w:r w:rsidRPr="00F20565">
        <w:rPr>
          <w:rFonts w:ascii="Times New Roman" w:hAnsi="Times New Roman"/>
          <w:sz w:val="24"/>
          <w:szCs w:val="24"/>
        </w:rPr>
        <w:t xml:space="preserve">, intensitas penyakit dapat dilihat dalam dua bentuk yaitu keterjadian </w:t>
      </w:r>
      <w:r>
        <w:rPr>
          <w:rFonts w:ascii="Times New Roman" w:hAnsi="Times New Roman"/>
          <w:sz w:val="24"/>
          <w:szCs w:val="24"/>
        </w:rPr>
        <w:t xml:space="preserve">dan keparahan penyakit.  Keterjadian penyakit </w:t>
      </w:r>
      <w:r w:rsidRPr="00F20565">
        <w:rPr>
          <w:rFonts w:ascii="Times New Roman" w:hAnsi="Times New Roman"/>
          <w:sz w:val="24"/>
          <w:szCs w:val="24"/>
        </w:rPr>
        <w:t>dihitung dengan menggunakan rumus sebagai berikut</w:t>
      </w:r>
    </w:p>
    <w:p w14:paraId="15FB6735" w14:textId="77777777" w:rsidR="009B79EB" w:rsidRPr="00F20565" w:rsidRDefault="009B79EB" w:rsidP="009B79EB">
      <w:pPr>
        <w:spacing w:after="0" w:line="360" w:lineRule="auto"/>
        <w:jc w:val="center"/>
        <w:rPr>
          <w:rFonts w:ascii="Times New Roman" w:hAnsi="Times New Roman"/>
          <w:sz w:val="24"/>
          <w:szCs w:val="24"/>
        </w:rPr>
      </w:pPr>
      <w:r w:rsidRPr="00F20565">
        <w:rPr>
          <w:rFonts w:ascii="Times New Roman" w:hAnsi="Times New Roman"/>
          <w:sz w:val="24"/>
          <w:szCs w:val="24"/>
        </w:rPr>
        <w:t xml:space="preserve">KP = </w:t>
      </w:r>
      <m:oMath>
        <m:f>
          <m:fPr>
            <m:ctrlPr>
              <w:rPr>
                <w:rFonts w:ascii="Cambria Math" w:eastAsia="Times New Roman" w:hAnsi="Cambria Math"/>
                <w:i/>
                <w:sz w:val="24"/>
                <w:szCs w:val="24"/>
              </w:rPr>
            </m:ctrlPr>
          </m:fPr>
          <m:num>
            <m:r>
              <w:rPr>
                <w:rFonts w:ascii="Cambria Math" w:eastAsia="Times New Roman" w:hAnsi="Cambria Math"/>
                <w:sz w:val="24"/>
                <w:szCs w:val="24"/>
              </w:rPr>
              <m:t>n</m:t>
            </m:r>
          </m:num>
          <m:den>
            <m:r>
              <w:rPr>
                <w:rFonts w:ascii="Cambria Math" w:eastAsia="Times New Roman" w:hAnsi="Cambria Math"/>
                <w:sz w:val="24"/>
                <w:szCs w:val="24"/>
              </w:rPr>
              <m:t>N</m:t>
            </m:r>
          </m:den>
        </m:f>
        <m:r>
          <w:rPr>
            <w:rFonts w:ascii="Cambria Math" w:eastAsia="Times New Roman" w:hAnsi="Cambria Math"/>
            <w:sz w:val="24"/>
            <w:szCs w:val="24"/>
          </w:rPr>
          <m:t>X 100%</m:t>
        </m:r>
      </m:oMath>
    </w:p>
    <w:p w14:paraId="68B31AF7" w14:textId="77777777" w:rsidR="009B79EB" w:rsidRPr="00F20565" w:rsidRDefault="009B79EB" w:rsidP="009B79EB">
      <w:pPr>
        <w:spacing w:after="0"/>
        <w:rPr>
          <w:rFonts w:ascii="Times New Roman" w:eastAsia="Times New Roman" w:hAnsi="Times New Roman"/>
          <w:sz w:val="24"/>
          <w:szCs w:val="24"/>
        </w:rPr>
      </w:pPr>
    </w:p>
    <w:p w14:paraId="3A1E7735" w14:textId="77777777" w:rsidR="009B79EB" w:rsidRDefault="009B79EB" w:rsidP="009B79EB">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 xml:space="preserve">Keterangan : </w:t>
      </w:r>
    </w:p>
    <w:p w14:paraId="3DD0014C" w14:textId="77777777" w:rsidR="009B79EB" w:rsidRDefault="009B79EB" w:rsidP="009B79EB">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 xml:space="preserve">KP </w:t>
      </w:r>
      <w:r>
        <w:rPr>
          <w:rFonts w:ascii="Times New Roman" w:eastAsia="Times New Roman" w:hAnsi="Times New Roman"/>
          <w:sz w:val="24"/>
          <w:szCs w:val="24"/>
        </w:rPr>
        <w:tab/>
        <w:t>=</w:t>
      </w:r>
      <w:r w:rsidRPr="00F20565">
        <w:rPr>
          <w:rFonts w:ascii="Times New Roman" w:eastAsia="Times New Roman" w:hAnsi="Times New Roman"/>
          <w:sz w:val="24"/>
          <w:szCs w:val="24"/>
        </w:rPr>
        <w:t xml:space="preserve"> Keterjadian penyakit (%)</w:t>
      </w:r>
    </w:p>
    <w:p w14:paraId="6FCEA0AA" w14:textId="77777777" w:rsidR="009B79EB" w:rsidRPr="00F20565" w:rsidRDefault="009B79EB" w:rsidP="009B79EB">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 xml:space="preserve">n </w:t>
      </w:r>
      <w:r>
        <w:rPr>
          <w:rFonts w:ascii="Times New Roman" w:eastAsia="Times New Roman" w:hAnsi="Times New Roman"/>
          <w:sz w:val="24"/>
          <w:szCs w:val="24"/>
        </w:rPr>
        <w:tab/>
        <w:t>=</w:t>
      </w:r>
      <w:r w:rsidRPr="00F20565">
        <w:rPr>
          <w:rFonts w:ascii="Times New Roman" w:eastAsia="Times New Roman" w:hAnsi="Times New Roman"/>
          <w:sz w:val="24"/>
          <w:szCs w:val="24"/>
        </w:rPr>
        <w:t xml:space="preserve"> Jumlah tanaman terserang, </w:t>
      </w:r>
    </w:p>
    <w:p w14:paraId="64F694B7" w14:textId="77777777" w:rsidR="00D727F5" w:rsidRDefault="009B79EB" w:rsidP="009B79EB">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N</w:t>
      </w:r>
      <w:r>
        <w:rPr>
          <w:rFonts w:ascii="Times New Roman" w:eastAsia="Times New Roman" w:hAnsi="Times New Roman"/>
          <w:sz w:val="24"/>
          <w:szCs w:val="24"/>
        </w:rPr>
        <w:t xml:space="preserve"> </w:t>
      </w:r>
      <w:r>
        <w:rPr>
          <w:rFonts w:ascii="Times New Roman" w:eastAsia="Times New Roman" w:hAnsi="Times New Roman"/>
          <w:sz w:val="24"/>
          <w:szCs w:val="24"/>
        </w:rPr>
        <w:tab/>
        <w:t>=</w:t>
      </w:r>
      <w:r w:rsidRPr="00F20565">
        <w:rPr>
          <w:rFonts w:ascii="Times New Roman" w:eastAsia="Times New Roman" w:hAnsi="Times New Roman"/>
          <w:sz w:val="24"/>
          <w:szCs w:val="24"/>
        </w:rPr>
        <w:t xml:space="preserve"> Jumlah seluruh tanaman yang diamati</w:t>
      </w:r>
    </w:p>
    <w:p w14:paraId="62B40D2A" w14:textId="77777777" w:rsidR="00552373" w:rsidRPr="00F20565" w:rsidRDefault="00552373" w:rsidP="009B79EB">
      <w:pPr>
        <w:spacing w:after="0" w:line="360" w:lineRule="auto"/>
        <w:rPr>
          <w:rFonts w:ascii="Times New Roman" w:eastAsia="Times New Roman" w:hAnsi="Times New Roman"/>
          <w:sz w:val="24"/>
          <w:szCs w:val="24"/>
        </w:rPr>
      </w:pPr>
    </w:p>
    <w:p w14:paraId="3069F88C" w14:textId="77777777" w:rsidR="004832DF" w:rsidRDefault="004832DF" w:rsidP="004832DF">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Selanjutnya keparahan penyakit dihitung dengan menggunakan skor atau skala penyakit yang terdiri dari 5 kategori tingkat serangan</w:t>
      </w:r>
      <w:r>
        <w:rPr>
          <w:rFonts w:ascii="Times New Roman" w:eastAsia="Times New Roman" w:hAnsi="Times New Roman"/>
          <w:sz w:val="24"/>
          <w:szCs w:val="24"/>
        </w:rPr>
        <w:t xml:space="preserve"> (Tabel 1) (Ginting, 2013)</w:t>
      </w:r>
      <w:r w:rsidRPr="00F20565">
        <w:rPr>
          <w:rFonts w:ascii="Times New Roman" w:eastAsia="Times New Roman" w:hAnsi="Times New Roman"/>
          <w:sz w:val="24"/>
          <w:szCs w:val="24"/>
        </w:rPr>
        <w:t xml:space="preserve">.  </w:t>
      </w:r>
      <w:r>
        <w:rPr>
          <w:rFonts w:ascii="Times New Roman" w:eastAsia="Times New Roman" w:hAnsi="Times New Roman"/>
          <w:sz w:val="24"/>
          <w:szCs w:val="24"/>
        </w:rPr>
        <w:t>Tingkat keparahan penyakit juga ditunjukan pada Gambar2 yang terdapat</w:t>
      </w:r>
      <w:r w:rsidRPr="00F20565">
        <w:rPr>
          <w:rFonts w:ascii="Times New Roman" w:eastAsia="Times New Roman" w:hAnsi="Times New Roman"/>
          <w:sz w:val="24"/>
          <w:szCs w:val="24"/>
        </w:rPr>
        <w:t xml:space="preserve"> skor sesuai dengan keparahan penyakit dari suatu tanaman.  Semakin tinggi tingkat serangan penyakit maka semakin tinggi skor yang diberikan dan semakin rendah tingkat serangan maka semakin rendah skor yang diberikan.  </w:t>
      </w:r>
    </w:p>
    <w:p w14:paraId="6C70E919" w14:textId="77777777" w:rsidR="004832DF" w:rsidRDefault="004832DF" w:rsidP="004832DF">
      <w:pPr>
        <w:spacing w:after="0" w:line="360" w:lineRule="auto"/>
        <w:rPr>
          <w:rFonts w:ascii="Times New Roman" w:eastAsia="Times New Roman" w:hAnsi="Times New Roman"/>
          <w:sz w:val="24"/>
          <w:szCs w:val="24"/>
        </w:rPr>
      </w:pPr>
    </w:p>
    <w:p w14:paraId="42AB66E8" w14:textId="77777777" w:rsidR="0031136C" w:rsidRDefault="0031136C" w:rsidP="004832DF">
      <w:pPr>
        <w:spacing w:after="0" w:line="360" w:lineRule="auto"/>
        <w:rPr>
          <w:rFonts w:ascii="Times New Roman" w:eastAsia="Times New Roman" w:hAnsi="Times New Roman"/>
          <w:sz w:val="24"/>
          <w:szCs w:val="24"/>
        </w:rPr>
      </w:pPr>
    </w:p>
    <w:p w14:paraId="4497B1D1" w14:textId="77777777" w:rsidR="0031136C" w:rsidRDefault="0031136C" w:rsidP="004832DF">
      <w:pPr>
        <w:spacing w:after="0" w:line="360" w:lineRule="auto"/>
        <w:rPr>
          <w:rFonts w:ascii="Times New Roman" w:eastAsia="Times New Roman" w:hAnsi="Times New Roman"/>
          <w:sz w:val="24"/>
          <w:szCs w:val="24"/>
        </w:rPr>
      </w:pPr>
    </w:p>
    <w:p w14:paraId="0A8D691C" w14:textId="77777777" w:rsidR="0031136C" w:rsidRDefault="0031136C" w:rsidP="004832DF">
      <w:pPr>
        <w:spacing w:after="0" w:line="360" w:lineRule="auto"/>
        <w:rPr>
          <w:rFonts w:ascii="Times New Roman" w:eastAsia="Times New Roman" w:hAnsi="Times New Roman"/>
          <w:sz w:val="24"/>
          <w:szCs w:val="24"/>
        </w:rPr>
      </w:pPr>
    </w:p>
    <w:p w14:paraId="6E0603E7" w14:textId="77777777" w:rsidR="0031136C" w:rsidRDefault="0031136C" w:rsidP="004832DF">
      <w:pPr>
        <w:spacing w:after="0" w:line="360" w:lineRule="auto"/>
        <w:rPr>
          <w:rFonts w:ascii="Times New Roman" w:eastAsia="Times New Roman" w:hAnsi="Times New Roman"/>
          <w:sz w:val="24"/>
          <w:szCs w:val="24"/>
        </w:rPr>
      </w:pPr>
    </w:p>
    <w:p w14:paraId="77D09F9D" w14:textId="77777777" w:rsidR="0031136C" w:rsidRPr="002A3E6D" w:rsidRDefault="0031136C" w:rsidP="004832DF">
      <w:pPr>
        <w:spacing w:after="0" w:line="360" w:lineRule="auto"/>
        <w:rPr>
          <w:rFonts w:ascii="Times New Roman" w:eastAsia="Times New Roman" w:hAnsi="Times New Roman"/>
          <w:sz w:val="24"/>
          <w:szCs w:val="24"/>
        </w:rPr>
      </w:pPr>
    </w:p>
    <w:p w14:paraId="19883D0E" w14:textId="77777777" w:rsidR="004832DF" w:rsidRPr="000A212B" w:rsidRDefault="004832DF" w:rsidP="004832DF">
      <w:pPr>
        <w:pStyle w:val="Caption"/>
        <w:spacing w:after="0"/>
        <w:rPr>
          <w:rFonts w:ascii="Times New Roman" w:hAnsi="Times New Roman"/>
          <w:i w:val="0"/>
          <w:color w:val="auto"/>
          <w:sz w:val="24"/>
          <w:szCs w:val="24"/>
          <w:lang w:val="en-US"/>
        </w:rPr>
      </w:pPr>
      <w:bookmarkStart w:id="12" w:name="_Toc64867198"/>
      <w:r w:rsidRPr="00F20565">
        <w:rPr>
          <w:rFonts w:ascii="Times New Roman" w:hAnsi="Times New Roman"/>
          <w:i w:val="0"/>
          <w:color w:val="auto"/>
          <w:sz w:val="24"/>
          <w:szCs w:val="24"/>
        </w:rPr>
        <w:t xml:space="preserve">Tabel </w:t>
      </w:r>
      <w:r w:rsidRPr="00F20565">
        <w:rPr>
          <w:rFonts w:ascii="Times New Roman" w:hAnsi="Times New Roman"/>
          <w:i w:val="0"/>
          <w:color w:val="auto"/>
          <w:sz w:val="24"/>
          <w:szCs w:val="24"/>
        </w:rPr>
        <w:fldChar w:fldCharType="begin"/>
      </w:r>
      <w:r w:rsidRPr="00F20565">
        <w:rPr>
          <w:rFonts w:ascii="Times New Roman" w:hAnsi="Times New Roman"/>
          <w:i w:val="0"/>
          <w:color w:val="auto"/>
          <w:sz w:val="24"/>
          <w:szCs w:val="24"/>
        </w:rPr>
        <w:instrText xml:space="preserve"> SEQ Tabel \* ARABIC </w:instrText>
      </w:r>
      <w:r w:rsidRPr="00F20565">
        <w:rPr>
          <w:rFonts w:ascii="Times New Roman" w:hAnsi="Times New Roman"/>
          <w:i w:val="0"/>
          <w:color w:val="auto"/>
          <w:sz w:val="24"/>
          <w:szCs w:val="24"/>
        </w:rPr>
        <w:fldChar w:fldCharType="separate"/>
      </w:r>
      <w:r w:rsidRPr="00F20565">
        <w:rPr>
          <w:rFonts w:ascii="Times New Roman" w:hAnsi="Times New Roman"/>
          <w:i w:val="0"/>
          <w:noProof/>
          <w:color w:val="auto"/>
          <w:sz w:val="24"/>
          <w:szCs w:val="24"/>
        </w:rPr>
        <w:t>1</w:t>
      </w:r>
      <w:r w:rsidRPr="00F20565">
        <w:rPr>
          <w:rFonts w:ascii="Times New Roman" w:hAnsi="Times New Roman"/>
          <w:i w:val="0"/>
          <w:color w:val="auto"/>
          <w:sz w:val="24"/>
          <w:szCs w:val="24"/>
        </w:rPr>
        <w:fldChar w:fldCharType="end"/>
      </w:r>
      <w:r w:rsidRPr="00F20565">
        <w:rPr>
          <w:rFonts w:ascii="Times New Roman" w:hAnsi="Times New Roman"/>
          <w:i w:val="0"/>
          <w:color w:val="auto"/>
          <w:sz w:val="24"/>
          <w:szCs w:val="24"/>
        </w:rPr>
        <w:t xml:space="preserve">. Kategori penyakit </w:t>
      </w:r>
      <w:bookmarkEnd w:id="12"/>
      <w:r>
        <w:rPr>
          <w:rFonts w:ascii="Times New Roman" w:hAnsi="Times New Roman"/>
          <w:i w:val="0"/>
          <w:color w:val="auto"/>
          <w:sz w:val="24"/>
          <w:szCs w:val="24"/>
          <w:lang w:val="en-US"/>
        </w:rPr>
        <w:t xml:space="preserve">dalam pengamatan </w:t>
      </w:r>
    </w:p>
    <w:p w14:paraId="1A9AEEAC" w14:textId="77777777" w:rsidR="004832DF" w:rsidRPr="00F20565" w:rsidRDefault="004832DF" w:rsidP="004832DF">
      <w:pPr>
        <w:pBdr>
          <w:bar w:val="single" w:sz="4" w:color="auto"/>
        </w:pBdr>
        <w:spacing w:after="0"/>
        <w:rPr>
          <w:rFonts w:ascii="Times New Roman" w:hAnsi="Times New Roman"/>
          <w:sz w:val="24"/>
          <w:szCs w:val="24"/>
        </w:rPr>
      </w:pP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4287"/>
      </w:tblGrid>
      <w:tr w:rsidR="004832DF" w:rsidRPr="00F20565" w14:paraId="614FB4C2" w14:textId="77777777" w:rsidTr="004832DF">
        <w:tc>
          <w:tcPr>
            <w:tcW w:w="1701" w:type="dxa"/>
            <w:shd w:val="clear" w:color="auto" w:fill="auto"/>
          </w:tcPr>
          <w:p w14:paraId="44C2F2E2" w14:textId="77777777" w:rsidR="004832DF" w:rsidRPr="00F20565" w:rsidRDefault="004832DF" w:rsidP="004832DF">
            <w:pPr>
              <w:spacing w:after="0"/>
              <w:ind w:right="175"/>
              <w:jc w:val="center"/>
              <w:rPr>
                <w:rFonts w:ascii="Times New Roman" w:hAnsi="Times New Roman"/>
                <w:b/>
                <w:sz w:val="24"/>
                <w:szCs w:val="24"/>
              </w:rPr>
            </w:pPr>
            <w:r w:rsidRPr="00F20565">
              <w:rPr>
                <w:rFonts w:ascii="Times New Roman" w:hAnsi="Times New Roman"/>
                <w:b/>
                <w:sz w:val="24"/>
                <w:szCs w:val="24"/>
              </w:rPr>
              <w:t>SKOR</w:t>
            </w:r>
          </w:p>
        </w:tc>
        <w:tc>
          <w:tcPr>
            <w:tcW w:w="4287" w:type="dxa"/>
            <w:shd w:val="clear" w:color="auto" w:fill="auto"/>
          </w:tcPr>
          <w:p w14:paraId="05EC9D00" w14:textId="77777777" w:rsidR="004832DF" w:rsidRPr="00F20565" w:rsidRDefault="004832DF" w:rsidP="004832DF">
            <w:pPr>
              <w:spacing w:after="0"/>
              <w:ind w:left="-454" w:right="805" w:firstLine="454"/>
              <w:jc w:val="center"/>
              <w:rPr>
                <w:rFonts w:ascii="Times New Roman" w:hAnsi="Times New Roman"/>
                <w:b/>
                <w:sz w:val="24"/>
                <w:szCs w:val="24"/>
              </w:rPr>
            </w:pPr>
            <w:r w:rsidRPr="00F20565">
              <w:rPr>
                <w:rFonts w:ascii="Times New Roman" w:hAnsi="Times New Roman"/>
                <w:b/>
                <w:sz w:val="24"/>
                <w:szCs w:val="24"/>
              </w:rPr>
              <w:t>KETERANGAN</w:t>
            </w:r>
          </w:p>
        </w:tc>
      </w:tr>
      <w:tr w:rsidR="004832DF" w:rsidRPr="00F20565" w14:paraId="44D4F519" w14:textId="77777777" w:rsidTr="004832DF">
        <w:tc>
          <w:tcPr>
            <w:tcW w:w="1701" w:type="dxa"/>
            <w:shd w:val="clear" w:color="auto" w:fill="auto"/>
          </w:tcPr>
          <w:p w14:paraId="49D65350" w14:textId="77777777" w:rsidR="004832DF" w:rsidRPr="00F20565" w:rsidRDefault="004832DF" w:rsidP="004832DF">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0</w:t>
            </w:r>
          </w:p>
        </w:tc>
        <w:tc>
          <w:tcPr>
            <w:tcW w:w="4287" w:type="dxa"/>
            <w:shd w:val="clear" w:color="auto" w:fill="auto"/>
          </w:tcPr>
          <w:p w14:paraId="3E46FFED" w14:textId="77777777" w:rsidR="004832DF" w:rsidRPr="00F20565" w:rsidRDefault="004832DF" w:rsidP="004832DF">
            <w:pPr>
              <w:spacing w:after="0"/>
              <w:ind w:firstLine="1016"/>
              <w:rPr>
                <w:rFonts w:ascii="Times New Roman" w:eastAsia="Times New Roman" w:hAnsi="Times New Roman"/>
                <w:sz w:val="24"/>
                <w:szCs w:val="24"/>
              </w:rPr>
            </w:pPr>
            <w:r w:rsidRPr="00F20565">
              <w:rPr>
                <w:rFonts w:ascii="Times New Roman" w:eastAsia="Times New Roman" w:hAnsi="Times New Roman"/>
                <w:sz w:val="24"/>
                <w:szCs w:val="24"/>
              </w:rPr>
              <w:t>Tidak ada gejala</w:t>
            </w:r>
          </w:p>
        </w:tc>
      </w:tr>
      <w:tr w:rsidR="004832DF" w:rsidRPr="00F20565" w14:paraId="13C84041" w14:textId="77777777" w:rsidTr="004832DF">
        <w:tc>
          <w:tcPr>
            <w:tcW w:w="1701" w:type="dxa"/>
            <w:shd w:val="clear" w:color="auto" w:fill="auto"/>
          </w:tcPr>
          <w:p w14:paraId="38CB9D4B" w14:textId="77777777" w:rsidR="004832DF" w:rsidRPr="00F20565" w:rsidRDefault="004832DF" w:rsidP="004832DF">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1</w:t>
            </w:r>
          </w:p>
        </w:tc>
        <w:tc>
          <w:tcPr>
            <w:tcW w:w="4287" w:type="dxa"/>
            <w:shd w:val="clear" w:color="auto" w:fill="auto"/>
          </w:tcPr>
          <w:p w14:paraId="765E1E95" w14:textId="77777777" w:rsidR="004832DF" w:rsidRPr="00F20565" w:rsidRDefault="004832DF" w:rsidP="004832DF">
            <w:pPr>
              <w:spacing w:after="0"/>
              <w:ind w:hanging="1"/>
              <w:rPr>
                <w:rFonts w:ascii="Times New Roman" w:eastAsia="Times New Roman" w:hAnsi="Times New Roman"/>
                <w:sz w:val="24"/>
                <w:szCs w:val="24"/>
              </w:rPr>
            </w:pPr>
            <w:r w:rsidRPr="00F20565">
              <w:rPr>
                <w:rFonts w:ascii="Times New Roman" w:eastAsia="Times New Roman" w:hAnsi="Times New Roman"/>
                <w:sz w:val="24"/>
                <w:szCs w:val="24"/>
              </w:rPr>
              <w:t>Gejala timbul sampai ≤ 10 % bagian daun</w:t>
            </w:r>
          </w:p>
        </w:tc>
      </w:tr>
      <w:tr w:rsidR="004832DF" w:rsidRPr="00F20565" w14:paraId="17D15B10" w14:textId="77777777" w:rsidTr="004832DF">
        <w:tc>
          <w:tcPr>
            <w:tcW w:w="1701" w:type="dxa"/>
            <w:shd w:val="clear" w:color="auto" w:fill="auto"/>
          </w:tcPr>
          <w:p w14:paraId="0455B67D" w14:textId="77777777" w:rsidR="004832DF" w:rsidRPr="00F20565" w:rsidRDefault="004832DF" w:rsidP="004832DF">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2</w:t>
            </w:r>
          </w:p>
        </w:tc>
        <w:tc>
          <w:tcPr>
            <w:tcW w:w="4287" w:type="dxa"/>
            <w:shd w:val="clear" w:color="auto" w:fill="auto"/>
          </w:tcPr>
          <w:p w14:paraId="674687B7" w14:textId="77777777" w:rsidR="004832DF" w:rsidRPr="00F20565" w:rsidRDefault="004832DF" w:rsidP="004832DF">
            <w:pPr>
              <w:spacing w:after="0"/>
              <w:rPr>
                <w:rFonts w:ascii="Times New Roman" w:eastAsia="Times New Roman" w:hAnsi="Times New Roman"/>
                <w:sz w:val="24"/>
                <w:szCs w:val="24"/>
              </w:rPr>
            </w:pPr>
            <w:r w:rsidRPr="00F20565">
              <w:rPr>
                <w:rFonts w:ascii="Times New Roman" w:eastAsia="Times New Roman" w:hAnsi="Times New Roman"/>
                <w:sz w:val="24"/>
                <w:szCs w:val="24"/>
              </w:rPr>
              <w:t>Gejala terjadi pada &gt;10% sampai ≤ 25% bagian daun</w:t>
            </w:r>
          </w:p>
        </w:tc>
      </w:tr>
      <w:tr w:rsidR="004832DF" w:rsidRPr="00F20565" w14:paraId="60229C8F" w14:textId="77777777" w:rsidTr="004832DF">
        <w:tc>
          <w:tcPr>
            <w:tcW w:w="1701" w:type="dxa"/>
            <w:shd w:val="clear" w:color="auto" w:fill="auto"/>
          </w:tcPr>
          <w:p w14:paraId="559F37A6" w14:textId="77777777" w:rsidR="004832DF" w:rsidRPr="00F20565" w:rsidRDefault="004832DF" w:rsidP="004832DF">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3</w:t>
            </w:r>
          </w:p>
        </w:tc>
        <w:tc>
          <w:tcPr>
            <w:tcW w:w="4287" w:type="dxa"/>
            <w:shd w:val="clear" w:color="auto" w:fill="auto"/>
          </w:tcPr>
          <w:p w14:paraId="5826B60B" w14:textId="77777777" w:rsidR="004832DF" w:rsidRPr="00F20565" w:rsidRDefault="004832DF" w:rsidP="004832DF">
            <w:pPr>
              <w:spacing w:after="0"/>
              <w:rPr>
                <w:rFonts w:ascii="Times New Roman" w:eastAsia="Times New Roman" w:hAnsi="Times New Roman"/>
                <w:sz w:val="24"/>
                <w:szCs w:val="24"/>
              </w:rPr>
            </w:pPr>
            <w:r w:rsidRPr="00F20565">
              <w:rPr>
                <w:rFonts w:ascii="Times New Roman" w:eastAsia="Times New Roman" w:hAnsi="Times New Roman"/>
                <w:sz w:val="24"/>
                <w:szCs w:val="24"/>
              </w:rPr>
              <w:t>Gejala terjadi pada ≥25% sampai ≤ 50% bagian daun</w:t>
            </w:r>
          </w:p>
        </w:tc>
      </w:tr>
      <w:tr w:rsidR="004832DF" w:rsidRPr="00F20565" w14:paraId="297A2D56" w14:textId="77777777" w:rsidTr="004832DF">
        <w:tc>
          <w:tcPr>
            <w:tcW w:w="1701" w:type="dxa"/>
            <w:shd w:val="clear" w:color="auto" w:fill="auto"/>
          </w:tcPr>
          <w:p w14:paraId="2ADD0E9D" w14:textId="77777777" w:rsidR="004832DF" w:rsidRPr="00F20565" w:rsidRDefault="004832DF" w:rsidP="004832DF">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4</w:t>
            </w:r>
          </w:p>
        </w:tc>
        <w:tc>
          <w:tcPr>
            <w:tcW w:w="4287" w:type="dxa"/>
            <w:shd w:val="clear" w:color="auto" w:fill="auto"/>
          </w:tcPr>
          <w:p w14:paraId="7D866FC1" w14:textId="77777777" w:rsidR="004832DF" w:rsidRPr="00F20565" w:rsidRDefault="004832DF" w:rsidP="004832DF">
            <w:pPr>
              <w:spacing w:after="0"/>
              <w:rPr>
                <w:rFonts w:ascii="Times New Roman" w:eastAsia="Times New Roman" w:hAnsi="Times New Roman"/>
                <w:sz w:val="24"/>
                <w:szCs w:val="24"/>
              </w:rPr>
            </w:pPr>
            <w:r w:rsidRPr="00F20565">
              <w:rPr>
                <w:rFonts w:ascii="Times New Roman" w:eastAsia="Times New Roman" w:hAnsi="Times New Roman"/>
                <w:sz w:val="24"/>
                <w:szCs w:val="24"/>
              </w:rPr>
              <w:t>Gejala terjadi pada ≥ 50% atau daun mati</w:t>
            </w:r>
          </w:p>
        </w:tc>
      </w:tr>
    </w:tbl>
    <w:p w14:paraId="4F29F736" w14:textId="77777777" w:rsidR="004832DF" w:rsidRDefault="004832DF" w:rsidP="004832DF">
      <w:pPr>
        <w:spacing w:after="0"/>
        <w:rPr>
          <w:rFonts w:ascii="Times New Roman" w:eastAsia="Times New Roman" w:hAnsi="Times New Roman"/>
          <w:sz w:val="24"/>
          <w:szCs w:val="24"/>
        </w:rPr>
      </w:pPr>
    </w:p>
    <w:p w14:paraId="17FDAA96" w14:textId="77777777" w:rsidR="00ED7E94" w:rsidRPr="00F20565" w:rsidRDefault="00552373" w:rsidP="004832DF">
      <w:pPr>
        <w:spacing w:after="0"/>
        <w:rPr>
          <w:rFonts w:ascii="Times New Roman" w:eastAsia="Times New Roman" w:hAnsi="Times New Roman"/>
          <w:sz w:val="24"/>
          <w:szCs w:val="24"/>
        </w:rPr>
      </w:pPr>
      <w:r w:rsidRPr="00F20565">
        <w:rPr>
          <w:rFonts w:ascii="Times New Roman" w:eastAsia="Times New Roman" w:hAnsi="Times New Roman"/>
          <w:sz w:val="24"/>
          <w:szCs w:val="24"/>
        </w:rPr>
        <w:t xml:space="preserve">Keparahan penyakit ditentukan dan dihitung skor keparahannya pada setiap daun </w:t>
      </w:r>
      <w:r>
        <w:rPr>
          <w:rFonts w:ascii="Times New Roman" w:eastAsia="Times New Roman" w:hAnsi="Times New Roman"/>
          <w:sz w:val="24"/>
          <w:szCs w:val="24"/>
        </w:rPr>
        <w:t xml:space="preserve">(Gambar 2) </w:t>
      </w:r>
    </w:p>
    <w:p w14:paraId="7985F968" w14:textId="77777777" w:rsidR="00ED7E94" w:rsidRPr="00F20565" w:rsidRDefault="00ED7E94" w:rsidP="00ED7E94">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en-US"/>
        </w:rPr>
        <mc:AlternateContent>
          <mc:Choice Requires="wps">
            <w:drawing>
              <wp:anchor distT="0" distB="0" distL="114300" distR="114300" simplePos="0" relativeHeight="251661312" behindDoc="0" locked="0" layoutInCell="1" allowOverlap="1" wp14:anchorId="50779215" wp14:editId="162C1BC1">
                <wp:simplePos x="0" y="0"/>
                <wp:positionH relativeFrom="column">
                  <wp:posOffset>3406140</wp:posOffset>
                </wp:positionH>
                <wp:positionV relativeFrom="paragraph">
                  <wp:posOffset>1350645</wp:posOffset>
                </wp:positionV>
                <wp:extent cx="573405" cy="266700"/>
                <wp:effectExtent l="0" t="0" r="1714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7FBF4"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2</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0779215" id="Rectangle 15" o:spid="_x0000_s1026" style="position:absolute;left:0;text-align:left;margin-left:268.2pt;margin-top:106.35pt;width:45.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" fillcolor="window" strokecolor="windowText" strokeweight="1pt">
                <v:path arrowok="t"/>
                <v:textbox>
                  <w:txbxContent>
                    <w:p w14:paraId="2507FBF4"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2</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60288" behindDoc="0" locked="0" layoutInCell="1" allowOverlap="1" wp14:anchorId="353172B6" wp14:editId="450A816A">
                <wp:simplePos x="0" y="0"/>
                <wp:positionH relativeFrom="column">
                  <wp:posOffset>2225040</wp:posOffset>
                </wp:positionH>
                <wp:positionV relativeFrom="paragraph">
                  <wp:posOffset>1350645</wp:posOffset>
                </wp:positionV>
                <wp:extent cx="573405" cy="266700"/>
                <wp:effectExtent l="0" t="0" r="1714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34B0FA"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1</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53172B6" id="Rectangle 14" o:spid="_x0000_s1027" style="position:absolute;left:0;text-align:left;margin-left:175.2pt;margin-top:106.35pt;width:45.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" fillcolor="window" strokecolor="windowText" strokeweight="1pt">
                <v:path arrowok="t"/>
                <v:textbox>
                  <w:txbxContent>
                    <w:p w14:paraId="0934B0FA"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1</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3F139C6B" wp14:editId="6E6497B3">
                <wp:simplePos x="0" y="0"/>
                <wp:positionH relativeFrom="column">
                  <wp:posOffset>1024890</wp:posOffset>
                </wp:positionH>
                <wp:positionV relativeFrom="paragraph">
                  <wp:posOffset>1350645</wp:posOffset>
                </wp:positionV>
                <wp:extent cx="573405" cy="266700"/>
                <wp:effectExtent l="0" t="0" r="1714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C9E587" w14:textId="77777777" w:rsidR="004832DF" w:rsidRPr="00C41350" w:rsidRDefault="004832DF" w:rsidP="00ED7E94">
                            <w:pPr>
                              <w:pStyle w:val="NormalWeb"/>
                              <w:kinsoku w:val="0"/>
                              <w:overflowPunct w:val="0"/>
                              <w:spacing w:before="0" w:beforeAutospacing="0" w:after="0" w:afterAutospacing="0"/>
                              <w:jc w:val="center"/>
                              <w:textAlignment w:val="baseline"/>
                            </w:pPr>
                            <w:r w:rsidRPr="00C41350">
                              <w:rPr>
                                <w:color w:val="000000"/>
                                <w:kern w:val="24"/>
                              </w:rPr>
                              <w:t>0</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F139C6B" id="Rectangle 13" o:spid="_x0000_s1028" style="position:absolute;left:0;text-align:left;margin-left:80.7pt;margin-top:106.35pt;width:45.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" fillcolor="window" strokecolor="windowText" strokeweight="1pt">
                <v:path arrowok="t"/>
                <v:textbox>
                  <w:txbxContent>
                    <w:p w14:paraId="61C9E587" w14:textId="77777777" w:rsidR="004832DF" w:rsidRPr="00C41350" w:rsidRDefault="004832DF" w:rsidP="00ED7E94">
                      <w:pPr>
                        <w:pStyle w:val="NormalWeb"/>
                        <w:kinsoku w:val="0"/>
                        <w:overflowPunct w:val="0"/>
                        <w:spacing w:before="0" w:beforeAutospacing="0" w:after="0" w:afterAutospacing="0"/>
                        <w:jc w:val="center"/>
                        <w:textAlignment w:val="baseline"/>
                      </w:pPr>
                      <w:r w:rsidRPr="00C41350">
                        <w:rPr>
                          <w:color w:val="000000"/>
                          <w:kern w:val="24"/>
                        </w:rPr>
                        <w:t>0</w:t>
                      </w:r>
                    </w:p>
                  </w:txbxContent>
                </v:textbox>
              </v:rect>
            </w:pict>
          </mc:Fallback>
        </mc:AlternateContent>
      </w:r>
      <w:r w:rsidRPr="00F20565">
        <w:rPr>
          <w:rFonts w:ascii="Times New Roman" w:hAnsi="Times New Roman"/>
          <w:noProof/>
          <w:sz w:val="24"/>
          <w:szCs w:val="24"/>
          <w:lang w:eastAsia="en-US"/>
        </w:rPr>
        <w:drawing>
          <wp:inline distT="0" distB="0" distL="0" distR="0" wp14:anchorId="241C9E46" wp14:editId="78F09ACC">
            <wp:extent cx="1075055" cy="137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1376680"/>
                    </a:xfrm>
                    <a:prstGeom prst="rect">
                      <a:avLst/>
                    </a:prstGeom>
                    <a:noFill/>
                    <a:ln>
                      <a:noFill/>
                    </a:ln>
                  </pic:spPr>
                </pic:pic>
              </a:graphicData>
            </a:graphic>
          </wp:inline>
        </w:drawing>
      </w:r>
      <w:r w:rsidRPr="00F20565">
        <w:rPr>
          <w:rFonts w:ascii="Times New Roman" w:hAnsi="Times New Roman"/>
          <w:sz w:val="24"/>
          <w:szCs w:val="24"/>
        </w:rPr>
        <w:t xml:space="preserve">  </w:t>
      </w:r>
      <w:r w:rsidRPr="00F20565">
        <w:rPr>
          <w:rFonts w:ascii="Times New Roman" w:hAnsi="Times New Roman"/>
          <w:noProof/>
          <w:sz w:val="24"/>
          <w:szCs w:val="24"/>
          <w:lang w:eastAsia="en-US"/>
        </w:rPr>
        <w:drawing>
          <wp:inline distT="0" distB="0" distL="0" distR="0" wp14:anchorId="416F8D3A" wp14:editId="6F89D37E">
            <wp:extent cx="1125220" cy="137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220" cy="1376680"/>
                    </a:xfrm>
                    <a:prstGeom prst="rect">
                      <a:avLst/>
                    </a:prstGeom>
                    <a:noFill/>
                    <a:ln>
                      <a:noFill/>
                    </a:ln>
                  </pic:spPr>
                </pic:pic>
              </a:graphicData>
            </a:graphic>
          </wp:inline>
        </w:drawing>
      </w:r>
      <w:r w:rsidRPr="00F20565">
        <w:rPr>
          <w:rFonts w:ascii="Times New Roman" w:hAnsi="Times New Roman"/>
          <w:sz w:val="24"/>
          <w:szCs w:val="24"/>
        </w:rPr>
        <w:t xml:space="preserve">  </w:t>
      </w:r>
      <w:r w:rsidRPr="00F20565">
        <w:rPr>
          <w:rFonts w:ascii="Times New Roman" w:hAnsi="Times New Roman"/>
          <w:noProof/>
          <w:sz w:val="24"/>
          <w:szCs w:val="24"/>
          <w:lang w:eastAsia="en-US"/>
        </w:rPr>
        <w:drawing>
          <wp:inline distT="0" distB="0" distL="0" distR="0" wp14:anchorId="1583786B" wp14:editId="6FAF6D38">
            <wp:extent cx="1055370" cy="137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370" cy="1376680"/>
                    </a:xfrm>
                    <a:prstGeom prst="rect">
                      <a:avLst/>
                    </a:prstGeom>
                    <a:noFill/>
                    <a:ln>
                      <a:noFill/>
                    </a:ln>
                  </pic:spPr>
                </pic:pic>
              </a:graphicData>
            </a:graphic>
          </wp:inline>
        </w:drawing>
      </w:r>
    </w:p>
    <w:p w14:paraId="23BDFE79" w14:textId="77777777" w:rsidR="00ED7E94" w:rsidRPr="00F20565" w:rsidRDefault="00ED7E94" w:rsidP="00ED7E94">
      <w:pPr>
        <w:pBdr>
          <w:bar w:val="single" w:sz="4" w:color="auto"/>
        </w:pBdr>
        <w:spacing w:after="0" w:line="360" w:lineRule="auto"/>
        <w:jc w:val="cente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63360" behindDoc="0" locked="0" layoutInCell="1" allowOverlap="1" wp14:anchorId="37FE0112" wp14:editId="267BCF9B">
                <wp:simplePos x="0" y="0"/>
                <wp:positionH relativeFrom="column">
                  <wp:posOffset>1548765</wp:posOffset>
                </wp:positionH>
                <wp:positionV relativeFrom="paragraph">
                  <wp:posOffset>1370965</wp:posOffset>
                </wp:positionV>
                <wp:extent cx="573405" cy="266700"/>
                <wp:effectExtent l="0" t="0" r="1714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78E403"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3</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7FE0112" id="Rectangle 2" o:spid="_x0000_s1029" style="position:absolute;left:0;text-align:left;margin-left:121.95pt;margin-top:107.95pt;width:45.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" fillcolor="window" strokecolor="windowText" strokeweight="1pt">
                <v:path arrowok="t"/>
                <v:textbox>
                  <w:txbxContent>
                    <w:p w14:paraId="0F78E403"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3</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62336" behindDoc="0" locked="0" layoutInCell="1" allowOverlap="1" wp14:anchorId="76D82C65" wp14:editId="5E2C1CA5">
                <wp:simplePos x="0" y="0"/>
                <wp:positionH relativeFrom="column">
                  <wp:posOffset>2958465</wp:posOffset>
                </wp:positionH>
                <wp:positionV relativeFrom="paragraph">
                  <wp:posOffset>1370965</wp:posOffset>
                </wp:positionV>
                <wp:extent cx="573405" cy="266700"/>
                <wp:effectExtent l="0" t="0" r="1714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EC53F1"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4</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6D82C65" id="Rectangle 1" o:spid="_x0000_s1030" style="position:absolute;left:0;text-align:left;margin-left:232.95pt;margin-top:107.95pt;width:45.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" fillcolor="window" strokecolor="windowText" strokeweight="1pt">
                <v:path arrowok="t"/>
                <v:textbox>
                  <w:txbxContent>
                    <w:p w14:paraId="62EC53F1" w14:textId="77777777" w:rsidR="004832DF" w:rsidRPr="00C41350" w:rsidRDefault="004832DF" w:rsidP="00ED7E94">
                      <w:pPr>
                        <w:pStyle w:val="NormalWeb"/>
                        <w:kinsoku w:val="0"/>
                        <w:overflowPunct w:val="0"/>
                        <w:spacing w:before="0" w:beforeAutospacing="0" w:after="0" w:afterAutospacing="0"/>
                        <w:jc w:val="center"/>
                        <w:textAlignment w:val="baseline"/>
                      </w:pPr>
                      <w:r>
                        <w:rPr>
                          <w:color w:val="000000"/>
                          <w:kern w:val="24"/>
                        </w:rPr>
                        <w:t>4</w:t>
                      </w:r>
                    </w:p>
                  </w:txbxContent>
                </v:textbox>
              </v:rect>
            </w:pict>
          </mc:Fallback>
        </mc:AlternateContent>
      </w:r>
      <w:r w:rsidRPr="00F20565">
        <w:rPr>
          <w:rFonts w:ascii="Times New Roman" w:hAnsi="Times New Roman"/>
          <w:noProof/>
          <w:sz w:val="24"/>
          <w:szCs w:val="24"/>
          <w:lang w:eastAsia="en-US"/>
        </w:rPr>
        <w:drawing>
          <wp:inline distT="0" distB="0" distL="0" distR="0" wp14:anchorId="5D53CCD1" wp14:editId="72E556D3">
            <wp:extent cx="1195705" cy="1386840"/>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5705" cy="1386840"/>
                    </a:xfrm>
                    <a:prstGeom prst="rect">
                      <a:avLst/>
                    </a:prstGeom>
                    <a:noFill/>
                    <a:ln>
                      <a:noFill/>
                    </a:ln>
                  </pic:spPr>
                </pic:pic>
              </a:graphicData>
            </a:graphic>
          </wp:inline>
        </w:drawing>
      </w:r>
      <w:r w:rsidRPr="00F20565">
        <w:rPr>
          <w:rFonts w:ascii="Times New Roman" w:hAnsi="Times New Roman"/>
          <w:sz w:val="24"/>
          <w:szCs w:val="24"/>
        </w:rPr>
        <w:t xml:space="preserve">    </w:t>
      </w:r>
      <w:r w:rsidRPr="00F20565">
        <w:rPr>
          <w:rFonts w:ascii="Times New Roman" w:hAnsi="Times New Roman"/>
          <w:noProof/>
          <w:sz w:val="24"/>
          <w:szCs w:val="24"/>
          <w:lang w:eastAsia="en-US"/>
        </w:rPr>
        <w:drawing>
          <wp:inline distT="0" distB="0" distL="0" distR="0" wp14:anchorId="6340C1E1" wp14:editId="465ABDDD">
            <wp:extent cx="1185545" cy="1386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5545" cy="1386840"/>
                    </a:xfrm>
                    <a:prstGeom prst="rect">
                      <a:avLst/>
                    </a:prstGeom>
                    <a:noFill/>
                    <a:ln>
                      <a:noFill/>
                    </a:ln>
                  </pic:spPr>
                </pic:pic>
              </a:graphicData>
            </a:graphic>
          </wp:inline>
        </w:drawing>
      </w:r>
    </w:p>
    <w:p w14:paraId="4AD82CD1" w14:textId="77777777" w:rsidR="00ED7E94" w:rsidRPr="00F20565" w:rsidRDefault="00ED7E94" w:rsidP="00ED7E94">
      <w:pPr>
        <w:pBdr>
          <w:bar w:val="single" w:sz="4" w:color="auto"/>
        </w:pBdr>
        <w:tabs>
          <w:tab w:val="left" w:pos="1276"/>
        </w:tabs>
        <w:spacing w:after="0"/>
        <w:jc w:val="center"/>
        <w:rPr>
          <w:rFonts w:ascii="Times New Roman" w:hAnsi="Times New Roman"/>
          <w:sz w:val="24"/>
          <w:szCs w:val="24"/>
        </w:rPr>
      </w:pPr>
    </w:p>
    <w:p w14:paraId="623C24FE" w14:textId="77777777" w:rsidR="00ED7E94" w:rsidRPr="00F20565" w:rsidRDefault="00ED7E94" w:rsidP="00ED7E94">
      <w:pPr>
        <w:pBdr>
          <w:bar w:val="single" w:sz="4" w:color="auto"/>
        </w:pBdr>
        <w:tabs>
          <w:tab w:val="left" w:pos="1276"/>
        </w:tabs>
        <w:spacing w:after="0"/>
        <w:jc w:val="center"/>
        <w:rPr>
          <w:rFonts w:ascii="Times New Roman" w:hAnsi="Times New Roman"/>
          <w:sz w:val="24"/>
          <w:szCs w:val="24"/>
        </w:rPr>
      </w:pPr>
    </w:p>
    <w:p w14:paraId="386400A9" w14:textId="77777777" w:rsidR="00ED7E94" w:rsidRPr="00F20565" w:rsidRDefault="00ED7E94" w:rsidP="00ED7E94">
      <w:pPr>
        <w:pStyle w:val="Caption"/>
        <w:tabs>
          <w:tab w:val="left" w:pos="1276"/>
        </w:tabs>
        <w:jc w:val="center"/>
        <w:rPr>
          <w:rFonts w:ascii="Times New Roman" w:hAnsi="Times New Roman"/>
          <w:i w:val="0"/>
          <w:color w:val="auto"/>
          <w:sz w:val="24"/>
          <w:szCs w:val="24"/>
          <w:lang w:val="en-US"/>
        </w:rPr>
      </w:pPr>
      <w:bookmarkStart w:id="13" w:name="_Toc64866828"/>
      <w:r w:rsidRPr="00F20565">
        <w:rPr>
          <w:rFonts w:ascii="Times New Roman" w:hAnsi="Times New Roman"/>
          <w:i w:val="0"/>
          <w:color w:val="auto"/>
          <w:sz w:val="24"/>
          <w:szCs w:val="24"/>
        </w:rPr>
        <w:t xml:space="preserve">Gambar </w:t>
      </w:r>
      <w:r w:rsidRPr="00F20565">
        <w:rPr>
          <w:rFonts w:ascii="Times New Roman" w:hAnsi="Times New Roman"/>
          <w:i w:val="0"/>
          <w:color w:val="auto"/>
          <w:sz w:val="24"/>
          <w:szCs w:val="24"/>
        </w:rPr>
        <w:fldChar w:fldCharType="begin"/>
      </w:r>
      <w:r w:rsidRPr="00F20565">
        <w:rPr>
          <w:rFonts w:ascii="Times New Roman" w:hAnsi="Times New Roman"/>
          <w:i w:val="0"/>
          <w:color w:val="auto"/>
          <w:sz w:val="24"/>
          <w:szCs w:val="24"/>
        </w:rPr>
        <w:instrText xml:space="preserve"> SEQ Gambar \* ARABIC </w:instrText>
      </w:r>
      <w:r w:rsidRPr="00F20565">
        <w:rPr>
          <w:rFonts w:ascii="Times New Roman" w:hAnsi="Times New Roman"/>
          <w:i w:val="0"/>
          <w:color w:val="auto"/>
          <w:sz w:val="24"/>
          <w:szCs w:val="24"/>
        </w:rPr>
        <w:fldChar w:fldCharType="separate"/>
      </w:r>
      <w:r w:rsidRPr="00F20565">
        <w:rPr>
          <w:rFonts w:ascii="Times New Roman" w:hAnsi="Times New Roman"/>
          <w:i w:val="0"/>
          <w:noProof/>
          <w:color w:val="auto"/>
          <w:sz w:val="24"/>
          <w:szCs w:val="24"/>
        </w:rPr>
        <w:t>2</w:t>
      </w:r>
      <w:r w:rsidRPr="00F20565">
        <w:rPr>
          <w:rFonts w:ascii="Times New Roman" w:hAnsi="Times New Roman"/>
          <w:i w:val="0"/>
          <w:color w:val="auto"/>
          <w:sz w:val="24"/>
          <w:szCs w:val="24"/>
        </w:rPr>
        <w:fldChar w:fldCharType="end"/>
      </w:r>
      <w:r w:rsidRPr="00F20565">
        <w:rPr>
          <w:rFonts w:ascii="Times New Roman" w:hAnsi="Times New Roman"/>
          <w:i w:val="0"/>
          <w:color w:val="auto"/>
          <w:sz w:val="24"/>
          <w:szCs w:val="24"/>
        </w:rPr>
        <w:t>.  Skor keparahan penyakit bulai pada tanaman jagung</w:t>
      </w:r>
      <w:r w:rsidRPr="00F20565">
        <w:rPr>
          <w:rFonts w:ascii="Times New Roman" w:hAnsi="Times New Roman"/>
          <w:i w:val="0"/>
          <w:color w:val="auto"/>
          <w:sz w:val="24"/>
          <w:szCs w:val="24"/>
          <w:lang w:val="en-US"/>
        </w:rPr>
        <w:t xml:space="preserve"> (Rahmadanti, 2019).</w:t>
      </w:r>
    </w:p>
    <w:bookmarkEnd w:id="13"/>
    <w:p w14:paraId="6F7A2BCF" w14:textId="77777777" w:rsidR="00D727F5" w:rsidRPr="00F20565" w:rsidRDefault="00D727F5" w:rsidP="00D727F5">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Setelah mengetahui skor semua sampel daun, keparahan penyakit dapat dihitung dengan menggunakan rumus  sebagai berikut:</w:t>
      </w:r>
    </w:p>
    <w:p w14:paraId="3CEF8AED" w14:textId="77777777" w:rsidR="00D727F5" w:rsidRPr="00F20565" w:rsidRDefault="00D727F5" w:rsidP="00D727F5">
      <w:pPr>
        <w:spacing w:after="0"/>
        <w:rPr>
          <w:rFonts w:ascii="Times New Roman" w:eastAsia="Times New Roman" w:hAnsi="Times New Roman"/>
          <w:sz w:val="24"/>
          <w:szCs w:val="24"/>
        </w:rPr>
      </w:pPr>
    </w:p>
    <w:p w14:paraId="4CB18123" w14:textId="77777777" w:rsidR="00D727F5" w:rsidRPr="00F20565" w:rsidRDefault="00D727F5" w:rsidP="00D727F5">
      <w:pPr>
        <w:spacing w:after="0" w:line="360" w:lineRule="auto"/>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PP=   </w:t>
      </w:r>
      <m:oMath>
        <m:f>
          <m:fPr>
            <m:ctrlPr>
              <w:rPr>
                <w:rFonts w:ascii="Cambria Math" w:eastAsia="Times New Roman" w:hAnsi="Cambria Math"/>
                <w:i/>
                <w:sz w:val="24"/>
                <w:szCs w:val="24"/>
              </w:rPr>
            </m:ctrlPr>
          </m:fPr>
          <m:num>
            <m:r>
              <w:rPr>
                <w:rFonts w:ascii="Cambria Math" w:eastAsia="Times New Roman" w:hAnsi="Cambria Math"/>
                <w:sz w:val="24"/>
                <w:szCs w:val="24"/>
              </w:rPr>
              <m:t>∑(nxv)</m:t>
            </m:r>
          </m:num>
          <m:den>
            <m:r>
              <w:rPr>
                <w:rFonts w:ascii="Cambria Math" w:eastAsia="Times New Roman" w:hAnsi="Cambria Math"/>
                <w:sz w:val="24"/>
                <w:szCs w:val="24"/>
              </w:rPr>
              <m:t>NxV</m:t>
            </m:r>
          </m:den>
        </m:f>
        <m:r>
          <w:rPr>
            <w:rFonts w:ascii="Cambria Math" w:eastAsia="Times New Roman" w:hAnsi="Cambria Math"/>
            <w:sz w:val="24"/>
            <w:szCs w:val="24"/>
          </w:rPr>
          <m:t>X 100%</m:t>
        </m:r>
      </m:oMath>
    </w:p>
    <w:p w14:paraId="50B3E9CA" w14:textId="77777777" w:rsidR="00D727F5" w:rsidRDefault="00D727F5" w:rsidP="00D727F5">
      <w:pPr>
        <w:spacing w:after="0" w:line="360" w:lineRule="auto"/>
        <w:rPr>
          <w:rFonts w:ascii="Times New Roman" w:hAnsi="Times New Roman"/>
          <w:sz w:val="24"/>
          <w:szCs w:val="24"/>
        </w:rPr>
      </w:pPr>
      <w:r w:rsidRPr="00F20565">
        <w:rPr>
          <w:rFonts w:ascii="Times New Roman" w:hAnsi="Times New Roman"/>
          <w:sz w:val="24"/>
          <w:szCs w:val="24"/>
        </w:rPr>
        <w:t>Keterangan: PP : Keparahan penyakit (%), n</w:t>
      </w:r>
      <w:r w:rsidRPr="00F20565">
        <w:rPr>
          <w:rFonts w:ascii="Times New Roman" w:hAnsi="Times New Roman"/>
          <w:sz w:val="24"/>
          <w:szCs w:val="24"/>
        </w:rPr>
        <w:tab/>
        <w:t>: Jumlah daun dengan skor tertentu</w:t>
      </w:r>
      <w:r>
        <w:rPr>
          <w:rFonts w:ascii="Times New Roman" w:hAnsi="Times New Roman"/>
          <w:sz w:val="24"/>
          <w:szCs w:val="24"/>
        </w:rPr>
        <w:t xml:space="preserve">, </w:t>
      </w:r>
      <w:r w:rsidRPr="00F20565">
        <w:rPr>
          <w:rFonts w:ascii="Times New Roman" w:hAnsi="Times New Roman"/>
          <w:sz w:val="24"/>
          <w:szCs w:val="24"/>
        </w:rPr>
        <w:t>v : Nilai skor tiap kategori serangan, N  : Jumlah daun yang diamati (sampel)</w:t>
      </w:r>
      <w:r>
        <w:rPr>
          <w:rFonts w:ascii="Times New Roman" w:hAnsi="Times New Roman"/>
          <w:sz w:val="24"/>
          <w:szCs w:val="24"/>
        </w:rPr>
        <w:t xml:space="preserve">, dan </w:t>
      </w:r>
      <w:r w:rsidRPr="00F20565">
        <w:rPr>
          <w:rFonts w:ascii="Times New Roman" w:hAnsi="Times New Roman"/>
          <w:sz w:val="24"/>
          <w:szCs w:val="24"/>
        </w:rPr>
        <w:t>V : Skor atau skala tertinggi.</w:t>
      </w:r>
    </w:p>
    <w:p w14:paraId="211CCE90" w14:textId="77777777" w:rsidR="00D727F5" w:rsidRPr="00F20565" w:rsidRDefault="00D727F5" w:rsidP="00D727F5">
      <w:pPr>
        <w:spacing w:after="0" w:line="360" w:lineRule="auto"/>
        <w:rPr>
          <w:rFonts w:ascii="Times New Roman" w:hAnsi="Times New Roman"/>
          <w:sz w:val="24"/>
          <w:szCs w:val="24"/>
        </w:rPr>
      </w:pPr>
    </w:p>
    <w:p w14:paraId="692D3E88" w14:textId="77777777" w:rsidR="00D727F5" w:rsidRPr="00F20565" w:rsidRDefault="00D727F5" w:rsidP="00D727F5">
      <w:pPr>
        <w:spacing w:after="0" w:line="360" w:lineRule="auto"/>
        <w:rPr>
          <w:rFonts w:ascii="Times New Roman" w:hAnsi="Times New Roman"/>
          <w:sz w:val="24"/>
          <w:szCs w:val="24"/>
        </w:rPr>
      </w:pPr>
      <w:r w:rsidRPr="00F20565">
        <w:rPr>
          <w:rFonts w:ascii="Times New Roman" w:hAnsi="Times New Roman"/>
          <w:sz w:val="24"/>
          <w:szCs w:val="24"/>
        </w:rPr>
        <w:t>Variabel pengamatan selanjutnya yaitu tinggi tanaman dan jumlah daun tanaman jagung.  Tinggi tanaman diukur dari permukaan tanah hingga ujung daun tertinggi tanaman dengan mengunakan meteran.  Pengukuran dilakukan mulai dari  1 mst, 2 mst, 3 mst, 4 mst dan 5 mst (minggu setelah tanam).  Selanjutnya pengamatan jumlah daun dilakukan dengan menghitung jumlah daun tanaman jagung.  Pengamatan ini dilakukan setiap 7 hari sekali pada setiap polybag, dihitung sejak minggu pertama setelah tanam.</w:t>
      </w:r>
    </w:p>
    <w:p w14:paraId="07C4C78B" w14:textId="77777777" w:rsidR="00D727F5" w:rsidRPr="00F20565" w:rsidRDefault="00D727F5" w:rsidP="00D727F5">
      <w:pPr>
        <w:spacing w:after="0"/>
        <w:rPr>
          <w:rFonts w:ascii="Times New Roman" w:hAnsi="Times New Roman"/>
          <w:sz w:val="24"/>
          <w:szCs w:val="24"/>
        </w:rPr>
      </w:pPr>
    </w:p>
    <w:p w14:paraId="2327D4B3" w14:textId="77777777" w:rsidR="00D727F5" w:rsidRPr="00D727F5" w:rsidRDefault="00D727F5" w:rsidP="00D727F5">
      <w:pPr>
        <w:spacing w:after="0" w:line="360" w:lineRule="auto"/>
        <w:rPr>
          <w:rFonts w:ascii="Times New Roman" w:hAnsi="Times New Roman"/>
          <w:sz w:val="24"/>
          <w:szCs w:val="24"/>
        </w:rPr>
      </w:pPr>
      <w:r w:rsidRPr="00F20565">
        <w:rPr>
          <w:rFonts w:ascii="Times New Roman" w:hAnsi="Times New Roman"/>
          <w:sz w:val="24"/>
          <w:szCs w:val="24"/>
        </w:rPr>
        <w:t>Variabel pengam</w:t>
      </w:r>
      <w:r w:rsidR="00552373">
        <w:rPr>
          <w:rFonts w:ascii="Times New Roman" w:hAnsi="Times New Roman"/>
          <w:sz w:val="24"/>
          <w:szCs w:val="24"/>
        </w:rPr>
        <w:t>a</w:t>
      </w:r>
      <w:r w:rsidRPr="00F20565">
        <w:rPr>
          <w:rFonts w:ascii="Times New Roman" w:hAnsi="Times New Roman"/>
          <w:sz w:val="24"/>
          <w:szCs w:val="24"/>
        </w:rPr>
        <w:t>tan yang paling terakhir diamati adalah bobot kering brangkasan yang dihitung pada 43 hst (hari setelah tanam). Bobot kering brangkasan ditimbang dengan cara sebagai berikut: tanaman jagung dicabut dari  media tanam kemudian dibersihkan dari kotoran yang melekat seperti tanah.  Selanjutnya brangkasan dipotong-potong dengan dipisahkan bagian akar, batang dan daun.  Kemudian dimasukkan ke dalam amplop yang berbeda sesuai dari bagian tanaman.  Selanjutnya dioven dengan suhu 80 ˚C selama 4 hari sampai bobot brangkasan telah konstan.</w:t>
      </w:r>
    </w:p>
    <w:p w14:paraId="4A178927" w14:textId="77777777" w:rsidR="00D727F5" w:rsidRPr="00F20565" w:rsidRDefault="00D727F5" w:rsidP="00D727F5">
      <w:pPr>
        <w:spacing w:after="0" w:line="360" w:lineRule="auto"/>
        <w:rPr>
          <w:rFonts w:ascii="Times New Roman" w:eastAsia="Times New Roman" w:hAnsi="Times New Roman"/>
          <w:b/>
          <w:sz w:val="24"/>
          <w:szCs w:val="24"/>
        </w:rPr>
      </w:pPr>
    </w:p>
    <w:p w14:paraId="03F58ADE" w14:textId="3A3F0BF3" w:rsidR="00324E2C" w:rsidRPr="00F20565" w:rsidRDefault="00324E2C" w:rsidP="00324E2C">
      <w:pPr>
        <w:spacing w:after="0" w:line="360" w:lineRule="auto"/>
        <w:rPr>
          <w:rFonts w:ascii="Times New Roman" w:eastAsia="Times New Roman" w:hAnsi="Times New Roman"/>
          <w:sz w:val="24"/>
          <w:szCs w:val="24"/>
        </w:rPr>
      </w:pPr>
      <w:r w:rsidRPr="00F20565">
        <w:rPr>
          <w:rFonts w:ascii="Times New Roman" w:eastAsia="Times New Roman" w:hAnsi="Times New Roman"/>
          <w:sz w:val="24"/>
          <w:szCs w:val="24"/>
        </w:rPr>
        <w:t>Data yang diperoleh dari hasil pengamatan</w:t>
      </w:r>
      <w:ins w:id="14" w:author="USER" w:date="2021-04-09T11:51:00Z">
        <w:r w:rsidR="00011856">
          <w:rPr>
            <w:rFonts w:ascii="Times New Roman" w:eastAsia="Times New Roman" w:hAnsi="Times New Roman"/>
            <w:sz w:val="24"/>
            <w:szCs w:val="24"/>
            <w:lang w:val="id-ID"/>
          </w:rPr>
          <w:t xml:space="preserve"> dianalisis secara statistik</w:t>
        </w:r>
      </w:ins>
      <w:del w:id="15" w:author="USER" w:date="2021-04-09T11:51:00Z">
        <w:r w:rsidRPr="00F20565" w:rsidDel="00011856">
          <w:rPr>
            <w:rFonts w:ascii="Times New Roman" w:eastAsia="Times New Roman" w:hAnsi="Times New Roman"/>
            <w:sz w:val="24"/>
            <w:szCs w:val="24"/>
          </w:rPr>
          <w:delText xml:space="preserve"> dianalisis ragam</w:delText>
        </w:r>
        <w:r w:rsidDel="00011856">
          <w:rPr>
            <w:rFonts w:ascii="Times New Roman" w:eastAsia="Times New Roman" w:hAnsi="Times New Roman"/>
            <w:sz w:val="24"/>
            <w:szCs w:val="24"/>
          </w:rPr>
          <w:delText>nya</w:delText>
        </w:r>
      </w:del>
      <w:r>
        <w:rPr>
          <w:rFonts w:ascii="Times New Roman" w:eastAsia="Times New Roman" w:hAnsi="Times New Roman"/>
          <w:sz w:val="24"/>
          <w:szCs w:val="24"/>
        </w:rPr>
        <w:t>;</w:t>
      </w:r>
      <w:r w:rsidRPr="00F20565">
        <w:rPr>
          <w:rFonts w:ascii="Times New Roman" w:eastAsia="Times New Roman" w:hAnsi="Times New Roman"/>
          <w:sz w:val="24"/>
          <w:szCs w:val="24"/>
        </w:rPr>
        <w:t xml:space="preserve"> homogenitas </w:t>
      </w:r>
      <w:r>
        <w:rPr>
          <w:rFonts w:ascii="Times New Roman" w:eastAsia="Times New Roman" w:hAnsi="Times New Roman"/>
          <w:sz w:val="24"/>
          <w:szCs w:val="24"/>
        </w:rPr>
        <w:t xml:space="preserve">data diuji </w:t>
      </w:r>
      <w:r w:rsidRPr="00F20565">
        <w:rPr>
          <w:rFonts w:ascii="Times New Roman" w:eastAsia="Times New Roman" w:hAnsi="Times New Roman"/>
          <w:sz w:val="24"/>
          <w:szCs w:val="24"/>
        </w:rPr>
        <w:t xml:space="preserve">dengan uji </w:t>
      </w:r>
      <w:r w:rsidRPr="00F20565">
        <w:rPr>
          <w:rFonts w:ascii="Times New Roman" w:eastAsia="Times New Roman" w:hAnsi="Times New Roman"/>
          <w:i/>
          <w:sz w:val="24"/>
          <w:szCs w:val="24"/>
        </w:rPr>
        <w:t>Barlett</w:t>
      </w:r>
      <w:r>
        <w:rPr>
          <w:rFonts w:ascii="Times New Roman" w:eastAsia="Times New Roman" w:hAnsi="Times New Roman"/>
          <w:sz w:val="24"/>
          <w:szCs w:val="24"/>
        </w:rPr>
        <w:t xml:space="preserve">; </w:t>
      </w:r>
      <w:r w:rsidRPr="00F20565">
        <w:rPr>
          <w:rFonts w:ascii="Times New Roman" w:eastAsia="Times New Roman" w:hAnsi="Times New Roman"/>
          <w:sz w:val="24"/>
          <w:szCs w:val="24"/>
        </w:rPr>
        <w:t xml:space="preserve">dan aditifitas </w:t>
      </w:r>
      <w:r>
        <w:rPr>
          <w:rFonts w:ascii="Times New Roman" w:eastAsia="Times New Roman" w:hAnsi="Times New Roman"/>
          <w:sz w:val="24"/>
          <w:szCs w:val="24"/>
        </w:rPr>
        <w:t xml:space="preserve">data </w:t>
      </w:r>
      <w:r w:rsidRPr="00F20565">
        <w:rPr>
          <w:rFonts w:ascii="Times New Roman" w:eastAsia="Times New Roman" w:hAnsi="Times New Roman"/>
          <w:sz w:val="24"/>
          <w:szCs w:val="24"/>
        </w:rPr>
        <w:t xml:space="preserve">diuji dengan uji </w:t>
      </w:r>
      <w:r w:rsidRPr="00F20565">
        <w:rPr>
          <w:rFonts w:ascii="Times New Roman" w:eastAsia="Times New Roman" w:hAnsi="Times New Roman"/>
          <w:i/>
          <w:sz w:val="24"/>
          <w:szCs w:val="24"/>
        </w:rPr>
        <w:t>Tukey</w:t>
      </w:r>
      <w:r w:rsidRPr="00F20565">
        <w:rPr>
          <w:rFonts w:ascii="Times New Roman" w:eastAsia="Times New Roman" w:hAnsi="Times New Roman"/>
          <w:sz w:val="24"/>
          <w:szCs w:val="24"/>
        </w:rPr>
        <w:t xml:space="preserve">. </w:t>
      </w:r>
      <w:ins w:id="16" w:author="USER" w:date="2021-04-09T11:52:00Z">
        <w:r w:rsidR="00011856">
          <w:rPr>
            <w:rFonts w:ascii="Times New Roman" w:eastAsia="Times New Roman" w:hAnsi="Times New Roman"/>
            <w:sz w:val="24"/>
            <w:szCs w:val="24"/>
            <w:lang w:val="id-ID"/>
          </w:rPr>
          <w:t>Data dianalisis ragam (anova)</w:t>
        </w:r>
      </w:ins>
      <w:ins w:id="17" w:author="USER" w:date="2021-04-09T11:53:00Z">
        <w:r w:rsidR="00011856">
          <w:rPr>
            <w:rFonts w:ascii="Times New Roman" w:eastAsia="Times New Roman" w:hAnsi="Times New Roman"/>
            <w:sz w:val="24"/>
            <w:szCs w:val="24"/>
            <w:lang w:val="id-ID"/>
          </w:rPr>
          <w:t>,</w:t>
        </w:r>
      </w:ins>
      <w:r w:rsidRPr="00F20565">
        <w:rPr>
          <w:rFonts w:ascii="Times New Roman" w:eastAsia="Times New Roman" w:hAnsi="Times New Roman"/>
          <w:sz w:val="24"/>
          <w:szCs w:val="24"/>
        </w:rPr>
        <w:t xml:space="preserve"> </w:t>
      </w:r>
      <w:ins w:id="18" w:author="USER" w:date="2021-04-09T11:53:00Z">
        <w:r w:rsidR="00011856">
          <w:rPr>
            <w:rFonts w:ascii="Times New Roman" w:eastAsia="Times New Roman" w:hAnsi="Times New Roman"/>
            <w:sz w:val="24"/>
            <w:szCs w:val="24"/>
            <w:lang w:val="id-ID"/>
          </w:rPr>
          <w:t>a</w:t>
        </w:r>
      </w:ins>
      <w:del w:id="19" w:author="USER" w:date="2021-04-09T11:53:00Z">
        <w:r w:rsidRPr="00F20565" w:rsidDel="00011856">
          <w:rPr>
            <w:rFonts w:ascii="Times New Roman" w:eastAsia="Times New Roman" w:hAnsi="Times New Roman"/>
            <w:sz w:val="24"/>
            <w:szCs w:val="24"/>
          </w:rPr>
          <w:delText>A</w:delText>
        </w:r>
      </w:del>
      <w:r w:rsidRPr="00F20565">
        <w:rPr>
          <w:rFonts w:ascii="Times New Roman" w:eastAsia="Times New Roman" w:hAnsi="Times New Roman"/>
          <w:sz w:val="24"/>
          <w:szCs w:val="24"/>
        </w:rPr>
        <w:t xml:space="preserve">pabila </w:t>
      </w:r>
      <w:ins w:id="20" w:author="USER" w:date="2021-04-09T11:53:00Z">
        <w:r w:rsidR="00011856">
          <w:rPr>
            <w:rFonts w:ascii="Times New Roman" w:eastAsia="Times New Roman" w:hAnsi="Times New Roman"/>
            <w:sz w:val="24"/>
            <w:szCs w:val="24"/>
            <w:lang w:val="id-ID"/>
          </w:rPr>
          <w:t>hasilnya nyata</w:t>
        </w:r>
      </w:ins>
      <w:del w:id="21" w:author="USER" w:date="2021-04-09T11:53:00Z">
        <w:r w:rsidRPr="00F20565" w:rsidDel="00011856">
          <w:rPr>
            <w:rFonts w:ascii="Times New Roman" w:eastAsia="Times New Roman" w:hAnsi="Times New Roman"/>
            <w:sz w:val="24"/>
            <w:szCs w:val="24"/>
          </w:rPr>
          <w:delText>asumsi terpenuhi</w:delText>
        </w:r>
      </w:del>
      <w:r w:rsidRPr="00F20565">
        <w:rPr>
          <w:rFonts w:ascii="Times New Roman" w:eastAsia="Times New Roman" w:hAnsi="Times New Roman"/>
          <w:sz w:val="24"/>
          <w:szCs w:val="24"/>
        </w:rPr>
        <w:t xml:space="preserve"> maka dilanjutkan dengan Uji Beda Nyata Terkecil (BNT) pada </w:t>
      </w:r>
      <w:r>
        <w:rPr>
          <w:rFonts w:ascii="Times New Roman" w:eastAsia="Times New Roman" w:hAnsi="Times New Roman"/>
          <w:sz w:val="24"/>
          <w:szCs w:val="24"/>
        </w:rPr>
        <w:t xml:space="preserve">α = </w:t>
      </w:r>
      <w:r w:rsidRPr="00F20565">
        <w:rPr>
          <w:rFonts w:ascii="Times New Roman" w:eastAsia="Times New Roman" w:hAnsi="Times New Roman"/>
          <w:sz w:val="24"/>
          <w:szCs w:val="24"/>
        </w:rPr>
        <w:t>5%.</w:t>
      </w:r>
    </w:p>
    <w:p w14:paraId="7DDD1720" w14:textId="77777777" w:rsidR="00BE790B" w:rsidRDefault="00BE790B">
      <w:pPr>
        <w:spacing w:after="0" w:line="240" w:lineRule="auto"/>
        <w:jc w:val="both"/>
        <w:rPr>
          <w:rFonts w:ascii="Times New Roman" w:eastAsia="Times New Roman" w:hAnsi="Times New Roman" w:cs="Times New Roman"/>
          <w:sz w:val="24"/>
          <w:szCs w:val="24"/>
        </w:rPr>
      </w:pPr>
    </w:p>
    <w:p w14:paraId="25CD1479" w14:textId="77777777" w:rsidR="00BE790B" w:rsidRDefault="00BF3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HASIL DAN PEMBAHASAN </w:t>
      </w:r>
    </w:p>
    <w:p w14:paraId="47972486" w14:textId="77777777" w:rsidR="00D727F5" w:rsidRDefault="00D727F5">
      <w:pPr>
        <w:spacing w:after="0" w:line="240" w:lineRule="auto"/>
        <w:jc w:val="center"/>
        <w:rPr>
          <w:b/>
        </w:rPr>
      </w:pPr>
    </w:p>
    <w:p w14:paraId="0C60F5DC" w14:textId="77777777" w:rsidR="004832DF" w:rsidRDefault="00D727F5" w:rsidP="00D727F5">
      <w:pPr>
        <w:spacing w:after="0" w:line="360" w:lineRule="auto"/>
        <w:rPr>
          <w:rFonts w:ascii="Times New Roman" w:hAnsi="Times New Roman" w:cs="Times New Roman"/>
          <w:b/>
          <w:color w:val="auto"/>
        </w:rPr>
      </w:pPr>
      <w:r w:rsidRPr="00F20565">
        <w:rPr>
          <w:rFonts w:ascii="Times New Roman" w:hAnsi="Times New Roman" w:cs="Times New Roman"/>
          <w:b/>
          <w:color w:val="auto"/>
        </w:rPr>
        <w:t xml:space="preserve">Gejala Penyakit Bulai </w:t>
      </w:r>
    </w:p>
    <w:p w14:paraId="7EC4AFD7" w14:textId="77777777" w:rsidR="002A64F0" w:rsidRPr="00F20565" w:rsidRDefault="002A64F0" w:rsidP="002A64F0">
      <w:pPr>
        <w:spacing w:after="0" w:line="360" w:lineRule="auto"/>
        <w:rPr>
          <w:rFonts w:ascii="Times New Roman" w:hAnsi="Times New Roman"/>
          <w:sz w:val="24"/>
          <w:szCs w:val="24"/>
        </w:rPr>
      </w:pPr>
      <w:r w:rsidRPr="00F20565">
        <w:rPr>
          <w:rFonts w:ascii="Times New Roman" w:hAnsi="Times New Roman"/>
          <w:sz w:val="24"/>
          <w:szCs w:val="24"/>
        </w:rPr>
        <w:t>Berdasarkan hasil pengamatan, gejala awal penyakit bulai pada tanaman jagung dapat dilihat pada hari ke 6 hsi (hari setelah inokulasi).  Gejala awal penyakit bulai berupa adanya garis – garis putih sejajar dengan tulang daun (Gambar 3a).  Selanjutnya, gejala klorosis muncul ke seluruh permukaan daun (Gambar 3b).  Pada bagian permukaan atas dan bawah daun jagung jika dilihat pada pagi hari terdapat konidia berwarna seperti tepung.</w:t>
      </w:r>
    </w:p>
    <w:p w14:paraId="5A9AD0C7" w14:textId="77777777" w:rsidR="002A64F0" w:rsidRPr="00F20565" w:rsidRDefault="002A64F0" w:rsidP="002A64F0">
      <w:pPr>
        <w:spacing w:after="0" w:line="360" w:lineRule="auto"/>
        <w:rPr>
          <w:rFonts w:ascii="Times New Roman" w:hAnsi="Times New Roman"/>
          <w:sz w:val="24"/>
          <w:szCs w:val="24"/>
        </w:rPr>
      </w:pPr>
    </w:p>
    <w:p w14:paraId="00483DEF" w14:textId="77777777" w:rsidR="002A64F0" w:rsidRPr="002A64F0" w:rsidRDefault="002A64F0" w:rsidP="002A64F0">
      <w:pPr>
        <w:pStyle w:val="Heading3"/>
        <w:spacing w:before="0" w:after="0" w:line="360" w:lineRule="auto"/>
        <w:rPr>
          <w:rFonts w:ascii="Times New Roman" w:hAnsi="Times New Roman" w:cs="Times New Roman"/>
          <w:noProof/>
          <w:color w:val="auto"/>
          <w:sz w:val="24"/>
          <w:szCs w:val="24"/>
        </w:rPr>
      </w:pPr>
      <w:r w:rsidRPr="002A64F0">
        <w:rPr>
          <w:rFonts w:ascii="Times New Roman" w:hAnsi="Times New Roman" w:cs="Times New Roman"/>
          <w:noProof/>
          <w:color w:val="auto"/>
          <w:sz w:val="24"/>
          <w:szCs w:val="24"/>
        </w:rPr>
        <w:t>Masa Inkubasi</w:t>
      </w:r>
    </w:p>
    <w:p w14:paraId="6E7CB2EB" w14:textId="77777777" w:rsidR="0031136C" w:rsidRPr="00F20565" w:rsidRDefault="0031136C" w:rsidP="0031136C">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Masa inkubasi merupakan selang waktu antara inokulasi sampai munculnya gejala untuk pertama kalinya pada tanaman.  </w:t>
      </w:r>
      <w:r>
        <w:rPr>
          <w:rFonts w:ascii="Times New Roman" w:hAnsi="Times New Roman"/>
          <w:noProof/>
          <w:sz w:val="24"/>
          <w:szCs w:val="24"/>
        </w:rPr>
        <w:t>Pada hasil analisis nilai tengah p</w:t>
      </w:r>
      <w:r w:rsidRPr="00F20565">
        <w:rPr>
          <w:rFonts w:ascii="Times New Roman" w:hAnsi="Times New Roman"/>
          <w:noProof/>
          <w:sz w:val="24"/>
          <w:szCs w:val="24"/>
        </w:rPr>
        <w:t xml:space="preserve">erlakuan </w:t>
      </w:r>
      <w:r>
        <w:rPr>
          <w:rFonts w:ascii="Times New Roman" w:hAnsi="Times New Roman"/>
          <w:noProof/>
          <w:sz w:val="24"/>
          <w:szCs w:val="24"/>
        </w:rPr>
        <w:t xml:space="preserve">mefenoksam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w:t>
      </w:r>
      <w:r w:rsidRPr="00F20565">
        <w:rPr>
          <w:rFonts w:ascii="Times New Roman" w:hAnsi="Times New Roman"/>
          <w:noProof/>
          <w:sz w:val="24"/>
          <w:szCs w:val="24"/>
        </w:rPr>
        <w:t xml:space="preserve">tidak berpengaruh nyata terhadap masa inkubasi penyakit bulai.  Selain itu, </w:t>
      </w:r>
      <w:r w:rsidRPr="00F20565">
        <w:rPr>
          <w:rFonts w:ascii="Times New Roman" w:hAnsi="Times New Roman"/>
          <w:noProof/>
          <w:sz w:val="24"/>
          <w:szCs w:val="24"/>
        </w:rPr>
        <w:lastRenderedPageBreak/>
        <w:t xml:space="preserve">tidak terjadi interaksi antarperlakuan fungisida berbahan aktif mefenoksam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w:t>
      </w:r>
      <w:commentRangeStart w:id="22"/>
      <w:r w:rsidRPr="00F20565">
        <w:rPr>
          <w:rFonts w:ascii="Times New Roman" w:hAnsi="Times New Roman"/>
          <w:noProof/>
          <w:sz w:val="24"/>
          <w:szCs w:val="24"/>
        </w:rPr>
        <w:t>Dat</w:t>
      </w:r>
      <w:r>
        <w:rPr>
          <w:rFonts w:ascii="Times New Roman" w:hAnsi="Times New Roman"/>
          <w:noProof/>
          <w:sz w:val="24"/>
          <w:szCs w:val="24"/>
        </w:rPr>
        <w:t>a masa inkubasi disajikan pada G</w:t>
      </w:r>
      <w:r w:rsidRPr="00F20565">
        <w:rPr>
          <w:rFonts w:ascii="Times New Roman" w:hAnsi="Times New Roman"/>
          <w:noProof/>
          <w:sz w:val="24"/>
          <w:szCs w:val="24"/>
        </w:rPr>
        <w:t>ambar 5.</w:t>
      </w:r>
      <w:commentRangeEnd w:id="22"/>
      <w:r w:rsidR="00011856">
        <w:rPr>
          <w:rStyle w:val="CommentReference"/>
        </w:rPr>
        <w:commentReference w:id="22"/>
      </w:r>
    </w:p>
    <w:p w14:paraId="40E8CAF2" w14:textId="77777777" w:rsidR="002A64F0" w:rsidRPr="004832DF" w:rsidRDefault="002A64F0" w:rsidP="004832DF">
      <w:pPr>
        <w:pStyle w:val="Heading3"/>
        <w:spacing w:before="0" w:after="0"/>
        <w:rPr>
          <w:rFonts w:ascii="Times New Roman" w:hAnsi="Times New Roman" w:cs="Times New Roman"/>
          <w:noProof/>
          <w:color w:val="auto"/>
          <w:sz w:val="24"/>
          <w:szCs w:val="24"/>
        </w:rPr>
      </w:pPr>
      <w:r w:rsidRPr="002A64F0">
        <w:rPr>
          <w:rFonts w:ascii="Times New Roman" w:hAnsi="Times New Roman" w:cs="Times New Roman"/>
          <w:noProof/>
          <w:color w:val="auto"/>
          <w:sz w:val="24"/>
          <w:szCs w:val="24"/>
        </w:rPr>
        <w:t>Keterjadian Penyakit Bulai</w:t>
      </w:r>
    </w:p>
    <w:p w14:paraId="3DBE8B98" w14:textId="77777777" w:rsidR="0031136C" w:rsidRDefault="0031136C" w:rsidP="0031136C">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Keterjadian penyakit merupakan persentase tanaman yang terserang patogen dalam suatu lahan.  Berdasarkan </w:t>
      </w:r>
      <w:r>
        <w:rPr>
          <w:rFonts w:ascii="Times New Roman" w:hAnsi="Times New Roman"/>
          <w:noProof/>
          <w:sz w:val="24"/>
          <w:szCs w:val="24"/>
        </w:rPr>
        <w:t>hasil analisis nilai tengah (Tabel 2</w:t>
      </w:r>
      <w:r w:rsidRPr="00F20565">
        <w:rPr>
          <w:rFonts w:ascii="Times New Roman" w:hAnsi="Times New Roman"/>
          <w:noProof/>
          <w:sz w:val="24"/>
          <w:szCs w:val="24"/>
        </w:rPr>
        <w:t xml:space="preserve">) perlakuan fungisida </w:t>
      </w:r>
      <w:r>
        <w:rPr>
          <w:rFonts w:ascii="Times New Roman" w:hAnsi="Times New Roman"/>
          <w:noProof/>
          <w:sz w:val="24"/>
          <w:szCs w:val="24"/>
        </w:rPr>
        <w:t>dapat menekan</w:t>
      </w:r>
      <w:r w:rsidRPr="00F20565">
        <w:rPr>
          <w:rFonts w:ascii="Times New Roman" w:hAnsi="Times New Roman"/>
          <w:noProof/>
          <w:sz w:val="24"/>
          <w:szCs w:val="24"/>
        </w:rPr>
        <w:t xml:space="preserve"> keterjadian penyakit bulai, sedangkan perlakuan menggunakan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tidak berpengaruh nyata terhadap keterjadian penyakit bulai.  Selain itu, interaksi antara perlakuan mefenoksam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w:t>
      </w:r>
      <w:r w:rsidRPr="00F20565">
        <w:rPr>
          <w:rFonts w:ascii="Times New Roman" w:hAnsi="Times New Roman"/>
          <w:noProof/>
          <w:sz w:val="24"/>
          <w:szCs w:val="24"/>
        </w:rPr>
        <w:t>tidak berpengaruh nyata terhadap keterjadian pe</w:t>
      </w:r>
      <w:r>
        <w:rPr>
          <w:rFonts w:ascii="Times New Roman" w:hAnsi="Times New Roman"/>
          <w:noProof/>
          <w:sz w:val="24"/>
          <w:szCs w:val="24"/>
        </w:rPr>
        <w:t>nyakit bulai.</w:t>
      </w:r>
    </w:p>
    <w:p w14:paraId="51FE0C5A" w14:textId="77777777" w:rsidR="004832DF" w:rsidRPr="00552373" w:rsidRDefault="004832DF" w:rsidP="002A64F0">
      <w:pPr>
        <w:spacing w:after="0" w:line="360" w:lineRule="auto"/>
        <w:rPr>
          <w:rFonts w:ascii="Times New Roman" w:hAnsi="Times New Roman"/>
          <w:noProof/>
          <w:sz w:val="24"/>
          <w:szCs w:val="24"/>
        </w:rPr>
      </w:pPr>
    </w:p>
    <w:p w14:paraId="1A2CB323" w14:textId="77777777" w:rsidR="002A64F0" w:rsidRPr="004832DF" w:rsidRDefault="002A64F0" w:rsidP="004832DF">
      <w:pPr>
        <w:pStyle w:val="Heading3"/>
        <w:spacing w:before="0" w:after="0"/>
        <w:rPr>
          <w:rFonts w:ascii="Times New Roman" w:hAnsi="Times New Roman" w:cs="Times New Roman"/>
          <w:noProof/>
          <w:color w:val="auto"/>
          <w:sz w:val="24"/>
          <w:szCs w:val="24"/>
        </w:rPr>
      </w:pPr>
      <w:r w:rsidRPr="002A64F0">
        <w:rPr>
          <w:rFonts w:ascii="Times New Roman" w:hAnsi="Times New Roman" w:cs="Times New Roman"/>
          <w:noProof/>
          <w:color w:val="auto"/>
          <w:sz w:val="24"/>
          <w:szCs w:val="24"/>
        </w:rPr>
        <w:t>Keparahan Penyakit Bulai</w:t>
      </w:r>
    </w:p>
    <w:p w14:paraId="3FE10268" w14:textId="77777777" w:rsidR="0031136C" w:rsidRPr="00F20565" w:rsidRDefault="0031136C" w:rsidP="0031136C">
      <w:pPr>
        <w:spacing w:after="0" w:line="360" w:lineRule="auto"/>
        <w:rPr>
          <w:rFonts w:ascii="Times New Roman" w:hAnsi="Times New Roman"/>
          <w:noProof/>
          <w:sz w:val="24"/>
          <w:szCs w:val="24"/>
        </w:rPr>
      </w:pPr>
      <w:r w:rsidRPr="00F20565">
        <w:rPr>
          <w:rFonts w:ascii="Times New Roman" w:hAnsi="Times New Roman"/>
          <w:noProof/>
          <w:sz w:val="24"/>
          <w:szCs w:val="24"/>
        </w:rPr>
        <w:t>Keparahan penyakit merupakan gambaran luas wilayah yang terserang penyakit dibandingkan dengan keseluruhan daun</w:t>
      </w:r>
      <w:r>
        <w:rPr>
          <w:rFonts w:ascii="Times New Roman" w:hAnsi="Times New Roman"/>
          <w:noProof/>
          <w:sz w:val="24"/>
          <w:szCs w:val="24"/>
        </w:rPr>
        <w:t>.</w:t>
      </w:r>
      <w:r w:rsidRPr="00F20565">
        <w:rPr>
          <w:rFonts w:ascii="Times New Roman" w:hAnsi="Times New Roman"/>
          <w:noProof/>
          <w:sz w:val="24"/>
          <w:szCs w:val="24"/>
        </w:rPr>
        <w:t xml:space="preserve">  Berdasarkan </w:t>
      </w:r>
      <w:r>
        <w:rPr>
          <w:rFonts w:ascii="Times New Roman" w:hAnsi="Times New Roman"/>
          <w:noProof/>
          <w:sz w:val="24"/>
          <w:szCs w:val="24"/>
        </w:rPr>
        <w:t>hasil analisis nilai tengah (Tabel 3</w:t>
      </w:r>
      <w:r w:rsidRPr="00F20565">
        <w:rPr>
          <w:rFonts w:ascii="Times New Roman" w:hAnsi="Times New Roman"/>
          <w:noProof/>
          <w:sz w:val="24"/>
          <w:szCs w:val="24"/>
        </w:rPr>
        <w:t xml:space="preserve">) perlakuan perlakuan fungisida </w:t>
      </w:r>
      <w:r>
        <w:rPr>
          <w:rFonts w:ascii="Times New Roman" w:hAnsi="Times New Roman"/>
          <w:noProof/>
          <w:sz w:val="24"/>
          <w:szCs w:val="24"/>
        </w:rPr>
        <w:t>dapat menekan</w:t>
      </w:r>
      <w:r w:rsidRPr="00F20565">
        <w:rPr>
          <w:rFonts w:ascii="Times New Roman" w:hAnsi="Times New Roman"/>
          <w:noProof/>
          <w:sz w:val="24"/>
          <w:szCs w:val="24"/>
        </w:rPr>
        <w:t xml:space="preserve"> keparahan penyakit bulai, sedangkan perlakuan menggunakan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tidak berpengaruh nyata terhadap keparahan penyakit bulai.  Selain itu, interaksi antara perlakuan mefenoksam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w:t>
      </w:r>
      <w:r w:rsidRPr="00F20565">
        <w:rPr>
          <w:rFonts w:ascii="Times New Roman" w:hAnsi="Times New Roman"/>
          <w:noProof/>
          <w:sz w:val="24"/>
          <w:szCs w:val="24"/>
        </w:rPr>
        <w:t>tidak berpengaruh nyata terhadap keparahan penyakit bulai</w:t>
      </w:r>
      <w:r>
        <w:rPr>
          <w:rFonts w:ascii="Times New Roman" w:hAnsi="Times New Roman"/>
          <w:noProof/>
          <w:sz w:val="24"/>
          <w:szCs w:val="24"/>
        </w:rPr>
        <w:t>.</w:t>
      </w:r>
    </w:p>
    <w:p w14:paraId="36262E91" w14:textId="77777777" w:rsidR="002A64F0" w:rsidRPr="002A64F0" w:rsidRDefault="002A64F0" w:rsidP="002A64F0">
      <w:pPr>
        <w:spacing w:after="0" w:line="360" w:lineRule="auto"/>
        <w:rPr>
          <w:rFonts w:ascii="Times New Roman" w:hAnsi="Times New Roman" w:cs="Times New Roman"/>
          <w:b/>
          <w:color w:val="auto"/>
          <w:sz w:val="24"/>
          <w:szCs w:val="24"/>
        </w:rPr>
      </w:pPr>
    </w:p>
    <w:p w14:paraId="71D541E5" w14:textId="77777777" w:rsidR="002A64F0" w:rsidRPr="004832DF" w:rsidRDefault="002A64F0" w:rsidP="004832DF">
      <w:pPr>
        <w:pStyle w:val="Heading3"/>
        <w:spacing w:before="0" w:after="0"/>
        <w:rPr>
          <w:rFonts w:ascii="Times New Roman" w:hAnsi="Times New Roman" w:cs="Times New Roman"/>
          <w:noProof/>
          <w:color w:val="auto"/>
          <w:sz w:val="24"/>
          <w:szCs w:val="24"/>
        </w:rPr>
      </w:pPr>
      <w:r w:rsidRPr="002A64F0">
        <w:rPr>
          <w:rFonts w:ascii="Times New Roman" w:hAnsi="Times New Roman" w:cs="Times New Roman"/>
          <w:noProof/>
          <w:color w:val="auto"/>
          <w:sz w:val="24"/>
          <w:szCs w:val="24"/>
        </w:rPr>
        <w:t>Tinggi Tanaman, Jumlah Daun, dan Bobot Kering Tanaman Jagung</w:t>
      </w:r>
    </w:p>
    <w:p w14:paraId="1D4DEA80" w14:textId="77777777" w:rsidR="0031136C" w:rsidRDefault="0031136C" w:rsidP="0031136C">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Berdasarkan </w:t>
      </w:r>
      <w:r>
        <w:rPr>
          <w:rFonts w:ascii="Times New Roman" w:hAnsi="Times New Roman"/>
          <w:noProof/>
          <w:sz w:val="24"/>
          <w:szCs w:val="24"/>
        </w:rPr>
        <w:t xml:space="preserve">hasil analisis nilai tengah, </w:t>
      </w:r>
      <w:r w:rsidRPr="00F20565">
        <w:rPr>
          <w:rFonts w:ascii="Times New Roman" w:hAnsi="Times New Roman"/>
          <w:noProof/>
          <w:sz w:val="24"/>
          <w:szCs w:val="24"/>
        </w:rPr>
        <w:t xml:space="preserve">perlakuan fungisida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tidak berpengaruh nyata terhadap </w:t>
      </w:r>
      <w:r>
        <w:rPr>
          <w:rFonts w:ascii="Times New Roman" w:hAnsi="Times New Roman"/>
          <w:noProof/>
          <w:sz w:val="24"/>
          <w:szCs w:val="24"/>
        </w:rPr>
        <w:t xml:space="preserve">tinggi dan </w:t>
      </w:r>
      <w:r w:rsidRPr="00F20565">
        <w:rPr>
          <w:rFonts w:ascii="Times New Roman" w:hAnsi="Times New Roman"/>
          <w:noProof/>
          <w:sz w:val="24"/>
          <w:szCs w:val="24"/>
        </w:rPr>
        <w:t xml:space="preserve">jumlah daun tanaman.  Selain itu, interaksi antara perlakuan mefenoksam dan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tidak berpengaruh nyata terh</w:t>
      </w:r>
      <w:r>
        <w:rPr>
          <w:rFonts w:ascii="Times New Roman" w:hAnsi="Times New Roman"/>
          <w:noProof/>
          <w:sz w:val="24"/>
          <w:szCs w:val="24"/>
        </w:rPr>
        <w:t>adap tinggi dan jumlah daun tanaman jagung.</w:t>
      </w:r>
    </w:p>
    <w:p w14:paraId="5129F12A" w14:textId="77777777" w:rsidR="004832DF" w:rsidRDefault="004832DF" w:rsidP="004832DF">
      <w:pPr>
        <w:spacing w:after="0" w:line="360" w:lineRule="auto"/>
        <w:rPr>
          <w:rFonts w:ascii="Times New Roman" w:hAnsi="Times New Roman"/>
          <w:noProof/>
          <w:sz w:val="24"/>
          <w:szCs w:val="24"/>
        </w:rPr>
      </w:pPr>
    </w:p>
    <w:p w14:paraId="5115A8BB" w14:textId="77777777" w:rsidR="004832DF" w:rsidRDefault="004832DF" w:rsidP="004832DF">
      <w:pPr>
        <w:spacing w:after="0" w:line="360" w:lineRule="auto"/>
        <w:rPr>
          <w:rFonts w:ascii="Times New Roman" w:hAnsi="Times New Roman"/>
          <w:noProof/>
          <w:sz w:val="24"/>
          <w:szCs w:val="24"/>
        </w:rPr>
      </w:pPr>
      <w:r>
        <w:rPr>
          <w:rFonts w:ascii="Times New Roman" w:hAnsi="Times New Roman"/>
          <w:noProof/>
          <w:sz w:val="24"/>
          <w:szCs w:val="24"/>
        </w:rPr>
        <w:t>Selanjutnya, pada (Gambar 6) menunjukkan tinggi tanaman jagung dari minggu pertama sampai minggu ke enam dengan berbagai perlakuan.  Selain itu, pada (Gambar 7) menunjukkan jumlah daun tanaman jagung dari minggu pertama sampai  minggu ke enam.</w:t>
      </w:r>
    </w:p>
    <w:p w14:paraId="46F6EAEB" w14:textId="77777777" w:rsidR="0031136C" w:rsidRDefault="0031136C" w:rsidP="004832DF">
      <w:pPr>
        <w:spacing w:after="0" w:line="360" w:lineRule="auto"/>
        <w:rPr>
          <w:rFonts w:ascii="Times New Roman" w:hAnsi="Times New Roman"/>
          <w:noProof/>
          <w:sz w:val="24"/>
          <w:szCs w:val="24"/>
        </w:rPr>
      </w:pPr>
    </w:p>
    <w:p w14:paraId="099F232C" w14:textId="77777777" w:rsidR="0031136C" w:rsidRDefault="0031136C" w:rsidP="004832DF">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Pada variabel pengamatan bobot kering brangkasan tajuk dan akar, </w:t>
      </w:r>
      <w:r>
        <w:rPr>
          <w:rFonts w:ascii="Times New Roman" w:hAnsi="Times New Roman"/>
          <w:noProof/>
          <w:sz w:val="24"/>
          <w:szCs w:val="24"/>
        </w:rPr>
        <w:t xml:space="preserve">hasil analisis nilai tengah </w:t>
      </w:r>
      <w:r w:rsidRPr="00F20565">
        <w:rPr>
          <w:rFonts w:ascii="Times New Roman" w:hAnsi="Times New Roman"/>
          <w:noProof/>
          <w:sz w:val="24"/>
          <w:szCs w:val="24"/>
        </w:rPr>
        <w:t xml:space="preserve">menjelaskan bahwa perlakuan </w:t>
      </w:r>
      <w:r>
        <w:rPr>
          <w:rFonts w:ascii="Times New Roman" w:hAnsi="Times New Roman"/>
          <w:noProof/>
          <w:sz w:val="24"/>
          <w:szCs w:val="24"/>
        </w:rPr>
        <w:t xml:space="preserve">mefenoksam dan </w:t>
      </w:r>
      <w:r w:rsidRPr="007F56FF">
        <w:rPr>
          <w:rFonts w:ascii="Times New Roman" w:hAnsi="Times New Roman"/>
          <w:i/>
          <w:noProof/>
          <w:sz w:val="24"/>
          <w:szCs w:val="24"/>
        </w:rPr>
        <w:t>Trichoderma</w:t>
      </w:r>
      <w:r>
        <w:rPr>
          <w:rFonts w:ascii="Times New Roman" w:hAnsi="Times New Roman"/>
          <w:noProof/>
          <w:sz w:val="24"/>
          <w:szCs w:val="24"/>
        </w:rPr>
        <w:t xml:space="preserve"> sp. </w:t>
      </w:r>
      <w:r w:rsidRPr="00F20565">
        <w:rPr>
          <w:rFonts w:ascii="Times New Roman" w:hAnsi="Times New Roman"/>
          <w:noProof/>
          <w:sz w:val="24"/>
          <w:szCs w:val="24"/>
        </w:rPr>
        <w:t xml:space="preserve">tidak berpengaruh nyata terhadap bobot kering brangkasan penyakit bulai.  Selain itu, tidak terjadi interaksi antarperlakuan fungisida berbahan aktif mefenoksam dan </w:t>
      </w:r>
      <w:r w:rsidRPr="00F20565">
        <w:rPr>
          <w:rFonts w:ascii="Times New Roman" w:hAnsi="Times New Roman"/>
          <w:i/>
          <w:noProof/>
          <w:sz w:val="24"/>
          <w:szCs w:val="24"/>
        </w:rPr>
        <w:t>Trichoderma</w:t>
      </w:r>
      <w:r>
        <w:rPr>
          <w:rFonts w:ascii="Times New Roman" w:hAnsi="Times New Roman"/>
          <w:noProof/>
          <w:sz w:val="24"/>
          <w:szCs w:val="24"/>
        </w:rPr>
        <w:t xml:space="preserve"> sp. (Tabel 77 dan 80, Lampiran).</w:t>
      </w:r>
    </w:p>
    <w:p w14:paraId="391514BE" w14:textId="77777777" w:rsidR="00D727F5" w:rsidRDefault="00D727F5" w:rsidP="00D727F5">
      <w:pPr>
        <w:spacing w:after="0" w:line="360" w:lineRule="auto"/>
        <w:rPr>
          <w:rFonts w:ascii="Times New Roman" w:hAnsi="Times New Roman" w:cs="Times New Roman"/>
          <w:b/>
          <w:color w:val="auto"/>
        </w:rPr>
      </w:pPr>
    </w:p>
    <w:p w14:paraId="78C99AFB" w14:textId="77777777" w:rsidR="00643052" w:rsidRPr="00F20565" w:rsidRDefault="00643052" w:rsidP="00643052">
      <w:pPr>
        <w:spacing w:after="0" w:line="360" w:lineRule="auto"/>
        <w:rPr>
          <w:rFonts w:ascii="Times New Roman" w:hAnsi="Times New Roman"/>
          <w:noProof/>
          <w:sz w:val="24"/>
          <w:szCs w:val="24"/>
        </w:rPr>
      </w:pPr>
      <w:r w:rsidRPr="00F20565">
        <w:rPr>
          <w:rFonts w:ascii="Times New Roman" w:hAnsi="Times New Roman"/>
          <w:noProof/>
          <w:sz w:val="24"/>
          <w:szCs w:val="24"/>
        </w:rPr>
        <w:lastRenderedPageBreak/>
        <w:t xml:space="preserve">Pada penelitian ini penyakit bulai pertama muncul pada 6 hsi atau pada saat tanaman jagung berumur 13 hst.  Tanda penyakit bulai yang terdapat struktur </w:t>
      </w:r>
      <w:r>
        <w:rPr>
          <w:rFonts w:ascii="Times New Roman" w:hAnsi="Times New Roman"/>
          <w:noProof/>
          <w:sz w:val="24"/>
          <w:szCs w:val="24"/>
        </w:rPr>
        <w:t>patogen</w:t>
      </w:r>
      <w:r w:rsidRPr="00F20565">
        <w:rPr>
          <w:rFonts w:ascii="Times New Roman" w:hAnsi="Times New Roman"/>
          <w:noProof/>
          <w:sz w:val="24"/>
          <w:szCs w:val="24"/>
        </w:rPr>
        <w:t xml:space="preserve"> menyerupai tepung di bawah permukaan daun pada tanaman jagung.  Selanjutnya, pada bagian daun jagung t</w:t>
      </w:r>
      <w:r>
        <w:rPr>
          <w:rFonts w:ascii="Times New Roman" w:hAnsi="Times New Roman"/>
          <w:noProof/>
          <w:sz w:val="24"/>
          <w:szCs w:val="24"/>
        </w:rPr>
        <w:t>erdapat bercak – bercak klorotik</w:t>
      </w:r>
      <w:r w:rsidRPr="00F20565">
        <w:rPr>
          <w:rFonts w:ascii="Times New Roman" w:hAnsi="Times New Roman"/>
          <w:noProof/>
          <w:sz w:val="24"/>
          <w:szCs w:val="24"/>
        </w:rPr>
        <w:t>, lalu bercak tersebut berkembang menjadi garis sejajar pada tulang d</w:t>
      </w:r>
      <w:r>
        <w:rPr>
          <w:rFonts w:ascii="Times New Roman" w:hAnsi="Times New Roman"/>
          <w:noProof/>
          <w:sz w:val="24"/>
          <w:szCs w:val="24"/>
        </w:rPr>
        <w:t>aun (Gambar 3b).  Menurut S</w:t>
      </w:r>
      <w:r w:rsidRPr="00F20565">
        <w:rPr>
          <w:rFonts w:ascii="Times New Roman" w:hAnsi="Times New Roman"/>
          <w:noProof/>
          <w:sz w:val="24"/>
          <w:szCs w:val="24"/>
        </w:rPr>
        <w:t xml:space="preserve">emangun (2004), gejala </w:t>
      </w:r>
      <w:r>
        <w:rPr>
          <w:rFonts w:ascii="Times New Roman" w:hAnsi="Times New Roman"/>
          <w:noProof/>
          <w:sz w:val="24"/>
          <w:szCs w:val="24"/>
        </w:rPr>
        <w:t xml:space="preserve">penyakit bulai pada </w:t>
      </w:r>
      <w:r w:rsidRPr="00F20565">
        <w:rPr>
          <w:rFonts w:ascii="Times New Roman" w:hAnsi="Times New Roman"/>
          <w:noProof/>
          <w:sz w:val="24"/>
          <w:szCs w:val="24"/>
        </w:rPr>
        <w:t>tanaman jagung dimulai dengan munculnya bercak klorotik yang memanjang sejajar dengan tulang daun dengan batas yang jelas dan terdapat tanda penyakit berupa tepung di bawah permukaan daun.</w:t>
      </w:r>
    </w:p>
    <w:p w14:paraId="694B86D8" w14:textId="77777777" w:rsidR="00643052" w:rsidRPr="00F20565" w:rsidRDefault="00643052" w:rsidP="00643052">
      <w:pPr>
        <w:spacing w:after="0"/>
        <w:rPr>
          <w:rFonts w:ascii="Times New Roman" w:hAnsi="Times New Roman"/>
          <w:noProof/>
          <w:sz w:val="24"/>
          <w:szCs w:val="24"/>
        </w:rPr>
      </w:pPr>
    </w:p>
    <w:p w14:paraId="1180E975" w14:textId="77777777" w:rsidR="00643052" w:rsidRDefault="00643052" w:rsidP="00643052">
      <w:pPr>
        <w:spacing w:after="0" w:line="360" w:lineRule="auto"/>
        <w:rPr>
          <w:rFonts w:ascii="Times New Roman" w:hAnsi="Times New Roman"/>
          <w:sz w:val="24"/>
          <w:szCs w:val="24"/>
        </w:rPr>
      </w:pPr>
      <w:r w:rsidRPr="00F20565">
        <w:rPr>
          <w:rFonts w:ascii="Times New Roman" w:hAnsi="Times New Roman"/>
          <w:noProof/>
          <w:sz w:val="24"/>
          <w:szCs w:val="24"/>
        </w:rPr>
        <w:t xml:space="preserve">Perlakuan dengan mefenoksam dapat menekan keterjadian dan keparahan penyakit bulai selama penelitian dilakukan.  </w:t>
      </w:r>
      <w:r>
        <w:rPr>
          <w:rFonts w:ascii="Times New Roman" w:hAnsi="Times New Roman"/>
          <w:sz w:val="24"/>
          <w:szCs w:val="24"/>
        </w:rPr>
        <w:t>A</w:t>
      </w:r>
      <w:r w:rsidRPr="00F20565">
        <w:rPr>
          <w:rFonts w:ascii="Times New Roman" w:hAnsi="Times New Roman"/>
          <w:sz w:val="24"/>
          <w:szCs w:val="24"/>
        </w:rPr>
        <w:t>plikasi mefenoksam dapat menekan pen</w:t>
      </w:r>
      <w:r w:rsidR="00CD2568">
        <w:rPr>
          <w:rFonts w:ascii="Times New Roman" w:hAnsi="Times New Roman"/>
          <w:sz w:val="24"/>
          <w:szCs w:val="24"/>
        </w:rPr>
        <w:t>yakit</w:t>
      </w:r>
      <w:r>
        <w:rPr>
          <w:rFonts w:ascii="Times New Roman" w:hAnsi="Times New Roman"/>
          <w:sz w:val="24"/>
          <w:szCs w:val="24"/>
        </w:rPr>
        <w:t xml:space="preserve"> bulai pada tanaman jagung (Korlina dan Amir, 2015).  Selain dapat mengendalikan penyakit bulai pada tanaman jagung, mefenoksam dapat mengendalikan penyakit yang disebabkan oleh patogen tular tanah lainnya.  Menurut Hu</w:t>
      </w:r>
      <w:r w:rsidRPr="005C453C">
        <w:rPr>
          <w:rFonts w:ascii="Times New Roman" w:hAnsi="Times New Roman"/>
          <w:i/>
          <w:sz w:val="24"/>
          <w:szCs w:val="24"/>
        </w:rPr>
        <w:t xml:space="preserve"> </w:t>
      </w:r>
      <w:r w:rsidRPr="00F20565">
        <w:rPr>
          <w:rFonts w:ascii="Times New Roman" w:hAnsi="Times New Roman"/>
          <w:i/>
          <w:sz w:val="24"/>
          <w:szCs w:val="24"/>
        </w:rPr>
        <w:t>et al</w:t>
      </w:r>
      <w:r>
        <w:rPr>
          <w:rFonts w:ascii="Times New Roman" w:hAnsi="Times New Roman"/>
          <w:sz w:val="24"/>
          <w:szCs w:val="24"/>
        </w:rPr>
        <w:t>.</w:t>
      </w:r>
      <w:r w:rsidRPr="00F20565">
        <w:rPr>
          <w:rFonts w:ascii="Times New Roman" w:hAnsi="Times New Roman"/>
          <w:sz w:val="24"/>
          <w:szCs w:val="24"/>
        </w:rPr>
        <w:t xml:space="preserve"> </w:t>
      </w:r>
      <w:r>
        <w:rPr>
          <w:rFonts w:ascii="Times New Roman" w:hAnsi="Times New Roman"/>
          <w:sz w:val="24"/>
          <w:szCs w:val="24"/>
        </w:rPr>
        <w:t>(</w:t>
      </w:r>
      <w:r w:rsidRPr="00F20565">
        <w:rPr>
          <w:rFonts w:ascii="Times New Roman" w:hAnsi="Times New Roman"/>
          <w:sz w:val="24"/>
          <w:szCs w:val="24"/>
        </w:rPr>
        <w:t>2010</w:t>
      </w:r>
      <w:r>
        <w:rPr>
          <w:rFonts w:ascii="Times New Roman" w:hAnsi="Times New Roman"/>
          <w:sz w:val="24"/>
          <w:szCs w:val="24"/>
        </w:rPr>
        <w:t>) m</w:t>
      </w:r>
      <w:r w:rsidRPr="00F20565">
        <w:rPr>
          <w:rFonts w:ascii="Times New Roman" w:hAnsi="Times New Roman"/>
          <w:sz w:val="24"/>
          <w:szCs w:val="24"/>
        </w:rPr>
        <w:t xml:space="preserve">efenoksam dilaporkan dapat mengendalikan </w:t>
      </w:r>
      <w:r w:rsidRPr="00F20565">
        <w:rPr>
          <w:rFonts w:ascii="Times New Roman" w:hAnsi="Times New Roman"/>
          <w:i/>
          <w:sz w:val="24"/>
          <w:szCs w:val="24"/>
        </w:rPr>
        <w:t xml:space="preserve">Phytophthora cinnamoni </w:t>
      </w:r>
      <w:r w:rsidRPr="00F20565">
        <w:rPr>
          <w:rFonts w:ascii="Times New Roman" w:hAnsi="Times New Roman"/>
          <w:sz w:val="24"/>
          <w:szCs w:val="24"/>
        </w:rPr>
        <w:t>pada pembibitan tanaman hias di Virginia, USA.  Aktivitas fungisida bahan aktif mefenoksam dengan menghambat pertumbuhan miselium dan sporulasi patogen.  Cara kerja spesifik bahan aktif fungisida ini dengan menghambat secara selektif sintesis RNA ribosom sehingga da</w:t>
      </w:r>
      <w:r>
        <w:rPr>
          <w:rFonts w:ascii="Times New Roman" w:hAnsi="Times New Roman"/>
          <w:sz w:val="24"/>
          <w:szCs w:val="24"/>
        </w:rPr>
        <w:t>pat mempengaruhi aktivitas polimerase RNA.</w:t>
      </w:r>
    </w:p>
    <w:p w14:paraId="1988F0F1" w14:textId="77777777" w:rsidR="00643052" w:rsidRDefault="00643052" w:rsidP="00643052">
      <w:pPr>
        <w:spacing w:after="0" w:line="360" w:lineRule="auto"/>
        <w:rPr>
          <w:rFonts w:ascii="Times New Roman" w:hAnsi="Times New Roman"/>
          <w:sz w:val="24"/>
          <w:szCs w:val="24"/>
        </w:rPr>
      </w:pPr>
    </w:p>
    <w:p w14:paraId="3590134F" w14:textId="77777777" w:rsidR="00643052" w:rsidRPr="00F20565" w:rsidRDefault="00643052" w:rsidP="00643052">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Tingginya intensitas serangan </w:t>
      </w:r>
      <w:r>
        <w:rPr>
          <w:rFonts w:ascii="Times New Roman" w:hAnsi="Times New Roman"/>
          <w:noProof/>
          <w:sz w:val="24"/>
          <w:szCs w:val="24"/>
        </w:rPr>
        <w:t xml:space="preserve">pada </w:t>
      </w:r>
      <w:r w:rsidRPr="00F20565">
        <w:rPr>
          <w:rFonts w:ascii="Times New Roman" w:hAnsi="Times New Roman"/>
          <w:noProof/>
          <w:sz w:val="24"/>
          <w:szCs w:val="24"/>
        </w:rPr>
        <w:t>tanaman jagung dapat disebabkan oleh berbagai faktor, antara lain varietas tersebut tidak mem</w:t>
      </w:r>
      <w:r>
        <w:rPr>
          <w:rFonts w:ascii="Times New Roman" w:hAnsi="Times New Roman"/>
          <w:noProof/>
          <w:sz w:val="24"/>
          <w:szCs w:val="24"/>
        </w:rPr>
        <w:t xml:space="preserve">iliki mekanisme ketahanan yang </w:t>
      </w:r>
      <w:r w:rsidRPr="00F20565">
        <w:rPr>
          <w:rFonts w:ascii="Times New Roman" w:hAnsi="Times New Roman"/>
          <w:noProof/>
          <w:sz w:val="24"/>
          <w:szCs w:val="24"/>
        </w:rPr>
        <w:t>baik, sehingga menjadi rentan terhadap  penyakit bulai, patogen yang menyerang merupakan patogen yang sangat virulen, dan kondisi lingkungan yang lembab saat penelitian berlangsung (Korlina dan Amir, 2015).  Menurut Hikmawati dkk. (2011), perkembangan dan penyebaran penyakit bulai sangat dipengaruhi oleh tersedianya inokulum dan kelembaban, terutama kelembaban dimalam hari.</w:t>
      </w:r>
    </w:p>
    <w:p w14:paraId="73419BA8" w14:textId="77777777" w:rsidR="00643052" w:rsidRPr="00F20565" w:rsidRDefault="00643052" w:rsidP="00643052">
      <w:pPr>
        <w:spacing w:after="0"/>
        <w:rPr>
          <w:rFonts w:ascii="Times New Roman" w:hAnsi="Times New Roman"/>
          <w:noProof/>
          <w:sz w:val="24"/>
          <w:szCs w:val="24"/>
        </w:rPr>
      </w:pPr>
    </w:p>
    <w:p w14:paraId="36FD73B1" w14:textId="77777777" w:rsidR="00643052" w:rsidRDefault="00643052" w:rsidP="00643052">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Perlakuan </w:t>
      </w:r>
      <w:r w:rsidRPr="00F20565">
        <w:rPr>
          <w:rFonts w:ascii="Times New Roman" w:hAnsi="Times New Roman"/>
          <w:i/>
          <w:noProof/>
          <w:sz w:val="24"/>
          <w:szCs w:val="24"/>
        </w:rPr>
        <w:t xml:space="preserve">Trichoderma </w:t>
      </w:r>
      <w:r w:rsidRPr="00F20565">
        <w:rPr>
          <w:rFonts w:ascii="Times New Roman" w:hAnsi="Times New Roman"/>
          <w:noProof/>
          <w:sz w:val="24"/>
          <w:szCs w:val="24"/>
        </w:rPr>
        <w:t xml:space="preserve">sp. tidak berpengaruh nyata terhadap masa inkubasi, keterjadian penyakit, keparahan penyakit bulai, tinggi tanaman, dan jumlah daun tanaman jagung.  Menurut Baihaqi (2013), menjelaskan bahwa pertumbuhan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yang kurang, sumber makanan  dan kelembaban udara yang relatif berfluktuasi dapat menjadi penyebab menurunnya efisiensi aplikasi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w:t>
      </w:r>
    </w:p>
    <w:p w14:paraId="344C2A4A" w14:textId="77777777" w:rsidR="00643052" w:rsidRDefault="00643052" w:rsidP="00643052">
      <w:pPr>
        <w:spacing w:after="0" w:line="360" w:lineRule="auto"/>
        <w:rPr>
          <w:rFonts w:ascii="Times New Roman" w:hAnsi="Times New Roman"/>
          <w:noProof/>
          <w:sz w:val="24"/>
          <w:szCs w:val="24"/>
        </w:rPr>
      </w:pPr>
    </w:p>
    <w:p w14:paraId="68FF1C51" w14:textId="77777777" w:rsidR="00643052" w:rsidRPr="00F20565" w:rsidRDefault="00643052" w:rsidP="00643052">
      <w:pPr>
        <w:spacing w:after="0" w:line="360" w:lineRule="auto"/>
        <w:rPr>
          <w:rFonts w:ascii="Times New Roman" w:hAnsi="Times New Roman"/>
          <w:noProof/>
          <w:sz w:val="24"/>
          <w:szCs w:val="24"/>
        </w:rPr>
      </w:pPr>
      <w:r>
        <w:rPr>
          <w:rFonts w:ascii="Times New Roman" w:hAnsi="Times New Roman"/>
          <w:noProof/>
          <w:sz w:val="24"/>
          <w:szCs w:val="24"/>
        </w:rPr>
        <w:t xml:space="preserve">Faktor lain yang diduga dapat menyebabkan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tidak dapat mengendalikan penyakit bulai adalah terganggunya pertumbuhan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karena aplikasi fungisida </w:t>
      </w:r>
      <w:r>
        <w:rPr>
          <w:rFonts w:ascii="Times New Roman" w:hAnsi="Times New Roman"/>
          <w:noProof/>
          <w:sz w:val="24"/>
          <w:szCs w:val="24"/>
        </w:rPr>
        <w:lastRenderedPageBreak/>
        <w:t xml:space="preserve">mefenkosam pada benih.  </w:t>
      </w:r>
      <w:r w:rsidRPr="00F20565">
        <w:rPr>
          <w:rFonts w:ascii="Times New Roman" w:hAnsi="Times New Roman"/>
          <w:noProof/>
          <w:sz w:val="24"/>
          <w:szCs w:val="24"/>
        </w:rPr>
        <w:t xml:space="preserve">Menurut Gomez </w:t>
      </w:r>
      <w:r>
        <w:rPr>
          <w:rFonts w:ascii="Times New Roman" w:hAnsi="Times New Roman"/>
          <w:i/>
          <w:noProof/>
          <w:sz w:val="24"/>
          <w:szCs w:val="24"/>
        </w:rPr>
        <w:t>et</w:t>
      </w:r>
      <w:r w:rsidRPr="00F20565">
        <w:rPr>
          <w:rFonts w:ascii="Times New Roman" w:hAnsi="Times New Roman"/>
          <w:i/>
          <w:noProof/>
          <w:sz w:val="24"/>
          <w:szCs w:val="24"/>
        </w:rPr>
        <w:t xml:space="preserve"> al</w:t>
      </w:r>
      <w:r w:rsidRPr="00F20565">
        <w:rPr>
          <w:rFonts w:ascii="Times New Roman" w:hAnsi="Times New Roman"/>
          <w:noProof/>
          <w:sz w:val="24"/>
          <w:szCs w:val="24"/>
        </w:rPr>
        <w:t xml:space="preserve">. (2015), mefenoksam dapat membunuh atau menghambat aktivitas produktivitas kelompok jamur yang berada di dalam tanah.  Hal ini dapat menyebabkan terganggunya pertumbuhan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w:t>
      </w:r>
      <w:r>
        <w:rPr>
          <w:rFonts w:ascii="Times New Roman" w:hAnsi="Times New Roman"/>
          <w:noProof/>
          <w:sz w:val="24"/>
          <w:szCs w:val="24"/>
        </w:rPr>
        <w:t xml:space="preserve"> dan mikroorganisme </w:t>
      </w:r>
      <w:r w:rsidRPr="00F20565">
        <w:rPr>
          <w:rFonts w:ascii="Times New Roman" w:hAnsi="Times New Roman"/>
          <w:noProof/>
          <w:sz w:val="24"/>
          <w:szCs w:val="24"/>
        </w:rPr>
        <w:t>mengguntungkan yang ada di dalam tanah.</w:t>
      </w:r>
    </w:p>
    <w:p w14:paraId="1DEE3B8D" w14:textId="77777777" w:rsidR="00643052" w:rsidRPr="00F20565" w:rsidRDefault="00643052" w:rsidP="00643052">
      <w:pPr>
        <w:spacing w:after="0"/>
        <w:rPr>
          <w:rFonts w:ascii="Times New Roman" w:hAnsi="Times New Roman"/>
          <w:noProof/>
          <w:sz w:val="24"/>
          <w:szCs w:val="24"/>
        </w:rPr>
      </w:pPr>
    </w:p>
    <w:p w14:paraId="576F47D1" w14:textId="77777777" w:rsidR="00643052" w:rsidRPr="00F20565" w:rsidRDefault="00643052" w:rsidP="00643052">
      <w:pPr>
        <w:spacing w:after="0" w:line="360" w:lineRule="auto"/>
        <w:rPr>
          <w:rFonts w:ascii="Times New Roman" w:hAnsi="Times New Roman"/>
          <w:noProof/>
          <w:sz w:val="24"/>
          <w:szCs w:val="24"/>
        </w:rPr>
      </w:pPr>
      <w:r w:rsidRPr="00F20565">
        <w:rPr>
          <w:rFonts w:ascii="Times New Roman" w:hAnsi="Times New Roman"/>
          <w:noProof/>
          <w:sz w:val="24"/>
          <w:szCs w:val="24"/>
        </w:rPr>
        <w:t xml:space="preserve">Ketidakberhasilan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dalam menekan penyakit bulai dapat disebabkan oleh kurangnya konsentrasi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yang diaplikasikan dan tingkat serangan patogen yang berat dari inokulasi patogen secara alami yang disebabkan faktor iklim, seperti kelembaban dan suhu udara serta didukung oleh penambahan inokulasi patogen s</w:t>
      </w:r>
      <w:r w:rsidR="00552373">
        <w:rPr>
          <w:rFonts w:ascii="Times New Roman" w:hAnsi="Times New Roman"/>
          <w:noProof/>
          <w:sz w:val="24"/>
          <w:szCs w:val="24"/>
        </w:rPr>
        <w:t>ecara buatan (Ivayani dkk., 2018</w:t>
      </w:r>
      <w:r w:rsidRPr="00F20565">
        <w:rPr>
          <w:rFonts w:ascii="Times New Roman" w:hAnsi="Times New Roman"/>
          <w:noProof/>
          <w:sz w:val="24"/>
          <w:szCs w:val="24"/>
        </w:rPr>
        <w:t>).  Menurut Dini (2016) ketid</w:t>
      </w:r>
      <w:r>
        <w:rPr>
          <w:rFonts w:ascii="Times New Roman" w:hAnsi="Times New Roman"/>
          <w:noProof/>
          <w:sz w:val="24"/>
          <w:szCs w:val="24"/>
        </w:rPr>
        <w:t xml:space="preserve">akberhasilan efikasi formulasi </w:t>
      </w:r>
      <w:r w:rsidRPr="00F20565">
        <w:rPr>
          <w:rFonts w:ascii="Times New Roman" w:hAnsi="Times New Roman"/>
          <w:i/>
          <w:noProof/>
          <w:sz w:val="24"/>
          <w:szCs w:val="24"/>
        </w:rPr>
        <w:t>Trichoderma</w:t>
      </w:r>
      <w:r w:rsidRPr="00F20565">
        <w:rPr>
          <w:rFonts w:ascii="Times New Roman" w:hAnsi="Times New Roman"/>
          <w:noProof/>
          <w:sz w:val="24"/>
          <w:szCs w:val="24"/>
        </w:rPr>
        <w:t xml:space="preserve"> sp. sebagai pengendali jamur tular tanah ditentukan oleh berberapa faktor diantaranya kelembaban tanah, jenis tanah, metode dan waktu aplikasinya.</w:t>
      </w:r>
    </w:p>
    <w:p w14:paraId="63231496" w14:textId="77777777" w:rsidR="00643052" w:rsidRPr="007034DB" w:rsidRDefault="00643052" w:rsidP="00643052">
      <w:pPr>
        <w:spacing w:after="0" w:line="360" w:lineRule="auto"/>
        <w:rPr>
          <w:rFonts w:ascii="Times New Roman" w:hAnsi="Times New Roman"/>
          <w:noProof/>
          <w:sz w:val="24"/>
          <w:szCs w:val="24"/>
        </w:rPr>
      </w:pPr>
    </w:p>
    <w:p w14:paraId="53D99B67" w14:textId="77777777" w:rsidR="002A64F0" w:rsidRDefault="00BF3FE6" w:rsidP="002A64F0">
      <w:pPr>
        <w:spacing w:after="0" w:line="360" w:lineRule="auto"/>
        <w:jc w:val="center"/>
        <w:rPr>
          <w:rFonts w:ascii="Times New Roman" w:hAnsi="Times New Roman"/>
          <w:noProof/>
          <w:sz w:val="24"/>
          <w:szCs w:val="24"/>
        </w:rPr>
      </w:pPr>
      <w:r>
        <w:rPr>
          <w:rFonts w:ascii="Times New Roman" w:eastAsia="Times New Roman" w:hAnsi="Times New Roman" w:cs="Times New Roman"/>
          <w:b/>
          <w:sz w:val="24"/>
          <w:szCs w:val="24"/>
          <w:lang w:val="id-ID"/>
        </w:rPr>
        <w:t>KE</w:t>
      </w:r>
      <w:r w:rsidR="002A64F0">
        <w:rPr>
          <w:rFonts w:ascii="Times New Roman" w:eastAsia="Times New Roman" w:hAnsi="Times New Roman" w:cs="Times New Roman"/>
          <w:b/>
          <w:sz w:val="24"/>
          <w:szCs w:val="24"/>
        </w:rPr>
        <w:t>SIMPULAN</w:t>
      </w:r>
    </w:p>
    <w:p w14:paraId="5E2BA13F" w14:textId="77777777" w:rsidR="002A64F0" w:rsidRPr="002A64F0" w:rsidRDefault="002A64F0" w:rsidP="002A64F0">
      <w:pPr>
        <w:spacing w:after="0" w:line="360" w:lineRule="auto"/>
        <w:rPr>
          <w:rFonts w:ascii="Times New Roman" w:hAnsi="Times New Roman"/>
          <w:noProof/>
          <w:sz w:val="24"/>
          <w:szCs w:val="24"/>
        </w:rPr>
      </w:pPr>
      <w:r w:rsidRPr="00F20565">
        <w:rPr>
          <w:rFonts w:ascii="Times New Roman" w:hAnsi="Times New Roman"/>
          <w:noProof/>
          <w:sz w:val="24"/>
          <w:szCs w:val="24"/>
        </w:rPr>
        <w:t>Berdasarkan hasil penel</w:t>
      </w:r>
      <w:r>
        <w:rPr>
          <w:rFonts w:ascii="Times New Roman" w:hAnsi="Times New Roman"/>
          <w:noProof/>
          <w:sz w:val="24"/>
          <w:szCs w:val="24"/>
        </w:rPr>
        <w:t>itian dapat disimpulkan bahwa m</w:t>
      </w:r>
      <w:r w:rsidRPr="002A64F0">
        <w:rPr>
          <w:rFonts w:ascii="Times New Roman" w:hAnsi="Times New Roman"/>
          <w:noProof/>
          <w:sz w:val="24"/>
          <w:szCs w:val="24"/>
        </w:rPr>
        <w:t xml:space="preserve">efenoksam dapat menekan keterjadian penyakit bulai, keparahan penyakit bulai, dan </w:t>
      </w:r>
      <w:commentRangeStart w:id="23"/>
      <w:r w:rsidRPr="002A64F0">
        <w:rPr>
          <w:rFonts w:ascii="Times New Roman" w:hAnsi="Times New Roman"/>
          <w:noProof/>
          <w:sz w:val="24"/>
          <w:szCs w:val="24"/>
        </w:rPr>
        <w:t>tinggi</w:t>
      </w:r>
      <w:r>
        <w:rPr>
          <w:rFonts w:ascii="Times New Roman" w:hAnsi="Times New Roman"/>
          <w:noProof/>
          <w:sz w:val="24"/>
          <w:szCs w:val="24"/>
        </w:rPr>
        <w:t xml:space="preserve"> tanaman jagung</w:t>
      </w:r>
      <w:commentRangeEnd w:id="23"/>
      <w:r w:rsidR="008919C2">
        <w:rPr>
          <w:rStyle w:val="CommentReference"/>
        </w:rPr>
        <w:commentReference w:id="23"/>
      </w:r>
      <w:r>
        <w:rPr>
          <w:rFonts w:ascii="Times New Roman" w:hAnsi="Times New Roman"/>
          <w:noProof/>
          <w:sz w:val="24"/>
          <w:szCs w:val="24"/>
        </w:rPr>
        <w:t xml:space="preserve">, </w:t>
      </w:r>
      <w:r w:rsidRPr="002A64F0">
        <w:rPr>
          <w:rFonts w:ascii="Times New Roman" w:hAnsi="Times New Roman"/>
          <w:i/>
          <w:noProof/>
          <w:sz w:val="24"/>
          <w:szCs w:val="24"/>
        </w:rPr>
        <w:t>Trichoderma</w:t>
      </w:r>
      <w:r w:rsidRPr="002A64F0">
        <w:rPr>
          <w:rFonts w:ascii="Times New Roman" w:hAnsi="Times New Roman"/>
          <w:noProof/>
          <w:sz w:val="24"/>
          <w:szCs w:val="24"/>
        </w:rPr>
        <w:t xml:space="preserve"> sp. isolat Gunung Sugih, Lampung Tengah tidak berpengaruh terhadap penyakit bulai dan pertumbuhan</w:t>
      </w:r>
      <w:r>
        <w:rPr>
          <w:rFonts w:ascii="Times New Roman" w:hAnsi="Times New Roman"/>
          <w:noProof/>
          <w:sz w:val="24"/>
          <w:szCs w:val="24"/>
        </w:rPr>
        <w:t xml:space="preserve"> tanaman jagung dan t</w:t>
      </w:r>
      <w:r w:rsidRPr="002A64F0">
        <w:rPr>
          <w:rFonts w:ascii="Times New Roman" w:hAnsi="Times New Roman"/>
          <w:noProof/>
          <w:sz w:val="24"/>
          <w:szCs w:val="24"/>
        </w:rPr>
        <w:t xml:space="preserve">idak ada interaksi antar perlakuan mefenoksam dan </w:t>
      </w:r>
      <w:r w:rsidRPr="002A64F0">
        <w:rPr>
          <w:rFonts w:ascii="Times New Roman" w:hAnsi="Times New Roman"/>
          <w:i/>
          <w:noProof/>
          <w:sz w:val="24"/>
          <w:szCs w:val="24"/>
        </w:rPr>
        <w:t>Trichoderma</w:t>
      </w:r>
      <w:r w:rsidRPr="002A64F0">
        <w:rPr>
          <w:rFonts w:ascii="Times New Roman" w:hAnsi="Times New Roman"/>
          <w:noProof/>
          <w:sz w:val="24"/>
          <w:szCs w:val="24"/>
        </w:rPr>
        <w:t xml:space="preserve"> sp.</w:t>
      </w:r>
    </w:p>
    <w:p w14:paraId="4AD5DE21" w14:textId="77777777" w:rsidR="00BE790B" w:rsidRDefault="00BE790B" w:rsidP="007034DB">
      <w:pPr>
        <w:spacing w:after="0" w:line="240" w:lineRule="auto"/>
        <w:rPr>
          <w:rFonts w:ascii="Times New Roman" w:eastAsia="Times New Roman" w:hAnsi="Times New Roman" w:cs="Times New Roman"/>
          <w:sz w:val="24"/>
          <w:szCs w:val="24"/>
        </w:rPr>
      </w:pPr>
    </w:p>
    <w:p w14:paraId="09B77594" w14:textId="77777777" w:rsidR="00BE790B" w:rsidRDefault="00BF3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DAFTAR PUSTAKA </w:t>
      </w:r>
    </w:p>
    <w:p w14:paraId="5E265D38" w14:textId="77777777" w:rsidR="00BE790B" w:rsidRDefault="00BE790B">
      <w:pPr>
        <w:spacing w:after="0" w:line="240" w:lineRule="auto"/>
        <w:ind w:firstLine="720"/>
        <w:jc w:val="both"/>
        <w:rPr>
          <w:rFonts w:ascii="Times New Roman" w:eastAsia="Times New Roman" w:hAnsi="Times New Roman" w:cs="Times New Roman"/>
          <w:sz w:val="24"/>
          <w:szCs w:val="24"/>
        </w:rPr>
      </w:pPr>
    </w:p>
    <w:p w14:paraId="00D31EDD" w14:textId="77777777" w:rsidR="00ED7E94" w:rsidRPr="00F20565" w:rsidRDefault="00ED7E94" w:rsidP="00ED7E94">
      <w:pPr>
        <w:spacing w:after="240"/>
        <w:ind w:left="567" w:hanging="567"/>
        <w:rPr>
          <w:rFonts w:ascii="Times New Roman" w:hAnsi="Times New Roman"/>
          <w:sz w:val="24"/>
          <w:szCs w:val="24"/>
        </w:rPr>
      </w:pPr>
      <w:r w:rsidRPr="00F20565">
        <w:rPr>
          <w:rFonts w:ascii="Times New Roman" w:hAnsi="Times New Roman"/>
          <w:sz w:val="24"/>
          <w:szCs w:val="24"/>
        </w:rPr>
        <w:t>Badan Pusat Statistik. 2017. Produksi Jagung Menurut Provinsi (ton), 2010 – 2017. Diakses15 Februari 2021, pukul 20.00 WIB. https://lampung.bps.go.id/</w:t>
      </w:r>
    </w:p>
    <w:p w14:paraId="3E53BEE1" w14:textId="77777777" w:rsidR="00ED7E94" w:rsidRPr="00F20565" w:rsidRDefault="004832DF" w:rsidP="00ED7E94">
      <w:pPr>
        <w:spacing w:after="240"/>
        <w:ind w:left="567" w:hanging="567"/>
        <w:rPr>
          <w:rFonts w:ascii="Times New Roman" w:hAnsi="Times New Roman"/>
          <w:sz w:val="24"/>
          <w:szCs w:val="24"/>
        </w:rPr>
      </w:pPr>
      <w:r>
        <w:rPr>
          <w:rFonts w:ascii="Times New Roman" w:hAnsi="Times New Roman"/>
          <w:sz w:val="24"/>
          <w:szCs w:val="24"/>
        </w:rPr>
        <w:t>Baihaqi, A., N</w:t>
      </w:r>
      <w:r w:rsidR="00ED7E94" w:rsidRPr="00F20565">
        <w:rPr>
          <w:rFonts w:ascii="Times New Roman" w:hAnsi="Times New Roman"/>
          <w:sz w:val="24"/>
          <w:szCs w:val="24"/>
        </w:rPr>
        <w:t xml:space="preserve">awawi, M., dan Abadi, A.L. 2013. Teknik aplikasi </w:t>
      </w:r>
      <w:r w:rsidR="00ED7E94" w:rsidRPr="00F20565">
        <w:rPr>
          <w:rFonts w:ascii="Times New Roman" w:hAnsi="Times New Roman"/>
          <w:i/>
          <w:sz w:val="24"/>
          <w:szCs w:val="24"/>
        </w:rPr>
        <w:t>Trichoderma</w:t>
      </w:r>
      <w:r w:rsidR="00ED7E94" w:rsidRPr="00F20565">
        <w:rPr>
          <w:rFonts w:ascii="Times New Roman" w:hAnsi="Times New Roman"/>
          <w:sz w:val="24"/>
          <w:szCs w:val="24"/>
        </w:rPr>
        <w:t xml:space="preserve"> sp. terhadap pertumbuhan dan hasil tanaman kentang (</w:t>
      </w:r>
      <w:r w:rsidR="00552373">
        <w:rPr>
          <w:rFonts w:ascii="Times New Roman" w:hAnsi="Times New Roman"/>
          <w:i/>
          <w:sz w:val="24"/>
          <w:szCs w:val="24"/>
        </w:rPr>
        <w:t>Solanum t</w:t>
      </w:r>
      <w:r w:rsidR="00ED7E94" w:rsidRPr="00F20565">
        <w:rPr>
          <w:rFonts w:ascii="Times New Roman" w:hAnsi="Times New Roman"/>
          <w:i/>
          <w:sz w:val="24"/>
          <w:szCs w:val="24"/>
        </w:rPr>
        <w:t>uberosum</w:t>
      </w:r>
      <w:r w:rsidR="00ED7E94" w:rsidRPr="00F20565">
        <w:rPr>
          <w:rFonts w:ascii="Times New Roman" w:hAnsi="Times New Roman"/>
          <w:sz w:val="24"/>
          <w:szCs w:val="24"/>
        </w:rPr>
        <w:t xml:space="preserve"> L.). </w:t>
      </w:r>
      <w:r w:rsidR="00ED7E94" w:rsidRPr="004832DF">
        <w:rPr>
          <w:rFonts w:ascii="Times New Roman" w:hAnsi="Times New Roman"/>
          <w:i/>
          <w:sz w:val="24"/>
          <w:szCs w:val="24"/>
        </w:rPr>
        <w:t>Jurnal Produksi tanaman</w:t>
      </w:r>
      <w:r w:rsidR="00ED7E94" w:rsidRPr="00F20565">
        <w:rPr>
          <w:rFonts w:ascii="Times New Roman" w:hAnsi="Times New Roman"/>
          <w:sz w:val="24"/>
          <w:szCs w:val="24"/>
        </w:rPr>
        <w:t>. 1 (3) : 30 – 39.</w:t>
      </w:r>
    </w:p>
    <w:p w14:paraId="2DCE993A" w14:textId="77777777" w:rsidR="00ED7E94" w:rsidRPr="00F20565" w:rsidRDefault="00ED7E94" w:rsidP="00ED7E94">
      <w:pPr>
        <w:spacing w:after="240"/>
        <w:ind w:left="567" w:hanging="567"/>
        <w:rPr>
          <w:rFonts w:ascii="Times New Roman" w:hAnsi="Times New Roman"/>
          <w:sz w:val="24"/>
          <w:szCs w:val="24"/>
        </w:rPr>
      </w:pPr>
      <w:r w:rsidRPr="00F20565">
        <w:rPr>
          <w:rFonts w:ascii="Times New Roman" w:hAnsi="Times New Roman"/>
          <w:sz w:val="24"/>
          <w:szCs w:val="24"/>
        </w:rPr>
        <w:t>Burhanuddin. 2009. Fungisida metalaksil tidak efektif menekan penyakit bulai (</w:t>
      </w:r>
      <w:r w:rsidRPr="00F20565">
        <w:rPr>
          <w:rFonts w:ascii="Times New Roman" w:hAnsi="Times New Roman"/>
          <w:i/>
          <w:sz w:val="24"/>
          <w:szCs w:val="24"/>
        </w:rPr>
        <w:t>Peronosclerospora maydis</w:t>
      </w:r>
      <w:r w:rsidRPr="00F20565">
        <w:rPr>
          <w:rFonts w:ascii="Times New Roman" w:hAnsi="Times New Roman"/>
          <w:sz w:val="24"/>
          <w:szCs w:val="24"/>
        </w:rPr>
        <w:t>) di K</w:t>
      </w:r>
      <w:r w:rsidR="00552373">
        <w:rPr>
          <w:rFonts w:ascii="Times New Roman" w:hAnsi="Times New Roman"/>
          <w:sz w:val="24"/>
          <w:szCs w:val="24"/>
        </w:rPr>
        <w:t>alimantan Barat dan alternatif</w:t>
      </w:r>
      <w:r w:rsidRPr="00F20565">
        <w:rPr>
          <w:rFonts w:ascii="Times New Roman" w:hAnsi="Times New Roman"/>
          <w:sz w:val="24"/>
          <w:szCs w:val="24"/>
        </w:rPr>
        <w:t xml:space="preserve"> pengendaliannya. </w:t>
      </w:r>
      <w:r w:rsidRPr="00F20565">
        <w:rPr>
          <w:rFonts w:ascii="Times New Roman" w:hAnsi="Times New Roman"/>
          <w:i/>
          <w:sz w:val="24"/>
          <w:szCs w:val="24"/>
        </w:rPr>
        <w:t>Prosiding Seminar Nasional Serealia 2009</w:t>
      </w:r>
      <w:r w:rsidRPr="00F20565">
        <w:rPr>
          <w:rFonts w:ascii="Times New Roman" w:hAnsi="Times New Roman"/>
          <w:sz w:val="24"/>
          <w:szCs w:val="24"/>
        </w:rPr>
        <w:t>.  Balai Penelitian Tanaman Serealia. hlm. 395 – 399.</w:t>
      </w:r>
    </w:p>
    <w:p w14:paraId="69D9230E" w14:textId="77777777" w:rsidR="004832DF" w:rsidRPr="00F20565" w:rsidRDefault="004832DF" w:rsidP="004832DF">
      <w:pPr>
        <w:spacing w:after="240"/>
        <w:ind w:left="567" w:hanging="567"/>
        <w:rPr>
          <w:rFonts w:ascii="Times New Roman" w:eastAsia="Times New Roman" w:hAnsi="Times New Roman"/>
          <w:sz w:val="24"/>
          <w:szCs w:val="24"/>
        </w:rPr>
      </w:pPr>
      <w:r>
        <w:rPr>
          <w:rFonts w:ascii="Times New Roman" w:eastAsia="Times New Roman" w:hAnsi="Times New Roman"/>
          <w:sz w:val="24"/>
          <w:szCs w:val="24"/>
        </w:rPr>
        <w:t>Dini.</w:t>
      </w:r>
      <w:r w:rsidRPr="00F20565">
        <w:rPr>
          <w:rFonts w:ascii="Times New Roman" w:eastAsia="Times New Roman" w:hAnsi="Times New Roman"/>
          <w:sz w:val="24"/>
          <w:szCs w:val="24"/>
        </w:rPr>
        <w:t xml:space="preserve"> P.</w:t>
      </w:r>
      <w:r>
        <w:rPr>
          <w:rFonts w:ascii="Times New Roman" w:eastAsia="Times New Roman" w:hAnsi="Times New Roman"/>
          <w:sz w:val="24"/>
          <w:szCs w:val="24"/>
        </w:rPr>
        <w:t>Y</w:t>
      </w:r>
      <w:r w:rsidRPr="00F20565">
        <w:rPr>
          <w:rFonts w:ascii="Times New Roman" w:eastAsia="Times New Roman" w:hAnsi="Times New Roman"/>
          <w:sz w:val="24"/>
          <w:szCs w:val="24"/>
        </w:rPr>
        <w:t xml:space="preserve">. 2016. </w:t>
      </w:r>
      <w:r w:rsidRPr="007774D4">
        <w:rPr>
          <w:rFonts w:ascii="Times New Roman" w:eastAsia="Times New Roman" w:hAnsi="Times New Roman"/>
          <w:sz w:val="24"/>
          <w:szCs w:val="24"/>
        </w:rPr>
        <w:t>Pengaruh lama penyimpanan beberapa formulasi</w:t>
      </w:r>
      <w:r w:rsidRPr="00F20565">
        <w:rPr>
          <w:rFonts w:ascii="Times New Roman" w:eastAsia="Times New Roman" w:hAnsi="Times New Roman"/>
          <w:i/>
          <w:sz w:val="24"/>
          <w:szCs w:val="24"/>
        </w:rPr>
        <w:t xml:space="preserve"> Trichoderma viride </w:t>
      </w:r>
      <w:r w:rsidRPr="007774D4">
        <w:rPr>
          <w:rFonts w:ascii="Times New Roman" w:eastAsia="Times New Roman" w:hAnsi="Times New Roman"/>
          <w:sz w:val="24"/>
          <w:szCs w:val="24"/>
        </w:rPr>
        <w:t>terhadap viabilitas dan daya antagonisnya dalam menekan</w:t>
      </w:r>
      <w:r w:rsidRPr="00F20565">
        <w:rPr>
          <w:rFonts w:ascii="Times New Roman" w:eastAsia="Times New Roman" w:hAnsi="Times New Roman"/>
          <w:i/>
          <w:sz w:val="24"/>
          <w:szCs w:val="24"/>
        </w:rPr>
        <w:t xml:space="preserve"> Fusarium oxysporum F. sp cubense (Foc) </w:t>
      </w:r>
      <w:r w:rsidRPr="007774D4">
        <w:rPr>
          <w:rFonts w:ascii="Times New Roman" w:eastAsia="Times New Roman" w:hAnsi="Times New Roman"/>
          <w:sz w:val="24"/>
          <w:szCs w:val="24"/>
        </w:rPr>
        <w:t>secara in vitro</w:t>
      </w:r>
      <w:r w:rsidRPr="00F20565">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i/>
          <w:sz w:val="24"/>
          <w:szCs w:val="24"/>
        </w:rPr>
        <w:t>Skripsi.</w:t>
      </w:r>
      <w:r w:rsidRPr="00F20565">
        <w:rPr>
          <w:rFonts w:ascii="Times New Roman" w:eastAsia="Times New Roman" w:hAnsi="Times New Roman"/>
          <w:sz w:val="24"/>
          <w:szCs w:val="24"/>
        </w:rPr>
        <w:t xml:space="preserve"> Universitas Andalas.</w:t>
      </w:r>
    </w:p>
    <w:p w14:paraId="4A22B9E2" w14:textId="77777777" w:rsidR="00552373" w:rsidRPr="00F20565" w:rsidRDefault="00552373" w:rsidP="00ED7E94">
      <w:pPr>
        <w:spacing w:after="240"/>
        <w:ind w:left="567" w:hanging="567"/>
        <w:rPr>
          <w:rFonts w:ascii="Times New Roman" w:eastAsia="Times New Roman" w:hAnsi="Times New Roman"/>
          <w:sz w:val="24"/>
          <w:szCs w:val="24"/>
        </w:rPr>
      </w:pPr>
      <w:r w:rsidRPr="00F20565">
        <w:rPr>
          <w:rFonts w:ascii="Times New Roman" w:eastAsia="Times New Roman" w:hAnsi="Times New Roman"/>
          <w:sz w:val="24"/>
          <w:szCs w:val="24"/>
        </w:rPr>
        <w:t xml:space="preserve">Ginting, C. 2013. </w:t>
      </w:r>
      <w:r w:rsidRPr="00F20565">
        <w:rPr>
          <w:rFonts w:ascii="Times New Roman" w:eastAsia="Times New Roman" w:hAnsi="Times New Roman"/>
          <w:i/>
          <w:sz w:val="24"/>
          <w:szCs w:val="24"/>
        </w:rPr>
        <w:t>Ilmu Penyakit Tumbuhan Konsep dan Aplikasi</w:t>
      </w:r>
      <w:r w:rsidRPr="00F20565">
        <w:rPr>
          <w:rFonts w:ascii="Times New Roman" w:eastAsia="Times New Roman" w:hAnsi="Times New Roman"/>
          <w:sz w:val="24"/>
          <w:szCs w:val="24"/>
        </w:rPr>
        <w:t>. Lembaga Penelitian Universitas Lampung. Bandar Lampung.</w:t>
      </w:r>
    </w:p>
    <w:p w14:paraId="3141FF39" w14:textId="77777777" w:rsidR="00396533" w:rsidRDefault="00ED7E94" w:rsidP="00ED7E94">
      <w:pPr>
        <w:spacing w:after="240"/>
        <w:ind w:left="567" w:hanging="567"/>
        <w:rPr>
          <w:rFonts w:ascii="Times New Roman" w:eastAsia="Times New Roman" w:hAnsi="Times New Roman"/>
          <w:sz w:val="24"/>
          <w:szCs w:val="24"/>
        </w:rPr>
      </w:pPr>
      <w:r w:rsidRPr="00F20565">
        <w:rPr>
          <w:rFonts w:ascii="Times New Roman" w:eastAsia="Times New Roman" w:hAnsi="Times New Roman"/>
          <w:sz w:val="24"/>
          <w:szCs w:val="24"/>
        </w:rPr>
        <w:lastRenderedPageBreak/>
        <w:t xml:space="preserve">Gomez, I., Martinez, A.M.G., Osta, P., Parrado, J., and Tejada, M. 2015. Effect of mefenoxam fungicide on soil biochemichal properties. </w:t>
      </w:r>
      <w:r w:rsidRPr="00F20565">
        <w:rPr>
          <w:rFonts w:ascii="Times New Roman" w:eastAsia="Times New Roman" w:hAnsi="Times New Roman"/>
          <w:i/>
          <w:sz w:val="24"/>
          <w:szCs w:val="24"/>
        </w:rPr>
        <w:t>Bull Environ Contam Toxicol</w:t>
      </w:r>
      <w:r w:rsidRPr="00F20565">
        <w:rPr>
          <w:rFonts w:ascii="Times New Roman" w:eastAsia="Times New Roman" w:hAnsi="Times New Roman"/>
          <w:sz w:val="24"/>
          <w:szCs w:val="24"/>
        </w:rPr>
        <w:t xml:space="preserve">.  94 : 622 – 626. </w:t>
      </w:r>
    </w:p>
    <w:p w14:paraId="4BE90BAB" w14:textId="77777777" w:rsidR="00ED7E94" w:rsidRDefault="00ED7E94" w:rsidP="00ED7E94">
      <w:pPr>
        <w:spacing w:after="240"/>
        <w:ind w:left="567" w:hanging="567"/>
        <w:rPr>
          <w:rFonts w:ascii="Times New Roman" w:eastAsia="Times New Roman" w:hAnsi="Times New Roman"/>
          <w:sz w:val="24"/>
          <w:szCs w:val="24"/>
        </w:rPr>
      </w:pPr>
      <w:r w:rsidRPr="00F20565">
        <w:rPr>
          <w:rFonts w:ascii="Times New Roman" w:eastAsia="Times New Roman" w:hAnsi="Times New Roman"/>
          <w:sz w:val="24"/>
          <w:szCs w:val="24"/>
        </w:rPr>
        <w:t xml:space="preserve">Harman, G.E., Petzoldt, R., Comis, A. and Chen, J. 2004. Interactions between </w:t>
      </w:r>
      <w:r w:rsidRPr="00F20565">
        <w:rPr>
          <w:rFonts w:ascii="Times New Roman" w:eastAsia="Times New Roman" w:hAnsi="Times New Roman"/>
          <w:i/>
          <w:sz w:val="24"/>
          <w:szCs w:val="24"/>
        </w:rPr>
        <w:t>Trichoderma harzianum</w:t>
      </w:r>
      <w:r w:rsidRPr="00F20565">
        <w:rPr>
          <w:rFonts w:ascii="Times New Roman" w:eastAsia="Times New Roman" w:hAnsi="Times New Roman"/>
          <w:sz w:val="24"/>
          <w:szCs w:val="24"/>
        </w:rPr>
        <w:t xml:space="preserve"> strain T22 and maize inbred line Mo17 and effects of these interactions on diseases caused by </w:t>
      </w:r>
      <w:r w:rsidRPr="00F20565">
        <w:rPr>
          <w:rFonts w:ascii="Times New Roman" w:eastAsia="Times New Roman" w:hAnsi="Times New Roman"/>
          <w:i/>
          <w:sz w:val="24"/>
          <w:szCs w:val="24"/>
        </w:rPr>
        <w:t>Pythium ultimum</w:t>
      </w:r>
      <w:r w:rsidRPr="00F20565">
        <w:rPr>
          <w:rFonts w:ascii="Times New Roman" w:eastAsia="Times New Roman" w:hAnsi="Times New Roman"/>
          <w:sz w:val="24"/>
          <w:szCs w:val="24"/>
        </w:rPr>
        <w:t xml:space="preserve"> and </w:t>
      </w:r>
      <w:r w:rsidRPr="00F20565">
        <w:rPr>
          <w:rFonts w:ascii="Times New Roman" w:eastAsia="Times New Roman" w:hAnsi="Times New Roman"/>
          <w:i/>
          <w:sz w:val="24"/>
          <w:szCs w:val="24"/>
        </w:rPr>
        <w:t>Colletotrichum graminicola</w:t>
      </w:r>
      <w:r w:rsidRPr="00F20565">
        <w:rPr>
          <w:rFonts w:ascii="Times New Roman" w:eastAsia="Times New Roman" w:hAnsi="Times New Roman"/>
          <w:sz w:val="24"/>
          <w:szCs w:val="24"/>
        </w:rPr>
        <w:t xml:space="preserve">. </w:t>
      </w:r>
      <w:r w:rsidRPr="00F20565">
        <w:rPr>
          <w:rFonts w:ascii="Times New Roman" w:eastAsia="Times New Roman" w:hAnsi="Times New Roman"/>
          <w:i/>
          <w:sz w:val="24"/>
          <w:szCs w:val="24"/>
        </w:rPr>
        <w:t>Phytopathology</w:t>
      </w:r>
      <w:r w:rsidRPr="00F20565">
        <w:rPr>
          <w:rFonts w:ascii="Times New Roman" w:eastAsia="Times New Roman" w:hAnsi="Times New Roman"/>
          <w:sz w:val="24"/>
          <w:szCs w:val="24"/>
        </w:rPr>
        <w:t xml:space="preserve">. 94(2): 147–153. </w:t>
      </w:r>
    </w:p>
    <w:p w14:paraId="4671706B" w14:textId="77777777" w:rsidR="00643052" w:rsidRPr="00F20565" w:rsidRDefault="00643052" w:rsidP="00643052">
      <w:pPr>
        <w:spacing w:after="240"/>
        <w:ind w:left="567" w:hanging="567"/>
        <w:rPr>
          <w:rFonts w:ascii="Times New Roman" w:eastAsia="Times New Roman" w:hAnsi="Times New Roman"/>
          <w:sz w:val="24"/>
          <w:szCs w:val="24"/>
        </w:rPr>
      </w:pPr>
      <w:r w:rsidRPr="00F20565">
        <w:rPr>
          <w:rFonts w:ascii="Times New Roman" w:eastAsia="Times New Roman" w:hAnsi="Times New Roman"/>
          <w:sz w:val="24"/>
          <w:szCs w:val="24"/>
        </w:rPr>
        <w:t>Hikmawati, Kuswinanti,</w:t>
      </w:r>
      <w:r>
        <w:rPr>
          <w:rFonts w:ascii="Times New Roman" w:eastAsia="Times New Roman" w:hAnsi="Times New Roman"/>
          <w:sz w:val="24"/>
          <w:szCs w:val="24"/>
        </w:rPr>
        <w:t xml:space="preserve"> T., Melina, dan </w:t>
      </w:r>
      <w:r w:rsidRPr="00F20565">
        <w:rPr>
          <w:rFonts w:ascii="Times New Roman" w:eastAsia="Times New Roman" w:hAnsi="Times New Roman"/>
          <w:sz w:val="24"/>
          <w:szCs w:val="24"/>
        </w:rPr>
        <w:t>Pabendon</w:t>
      </w:r>
      <w:r>
        <w:rPr>
          <w:rFonts w:ascii="Times New Roman" w:eastAsia="Times New Roman" w:hAnsi="Times New Roman"/>
          <w:sz w:val="24"/>
          <w:szCs w:val="24"/>
        </w:rPr>
        <w:t>, M. B.</w:t>
      </w:r>
      <w:r w:rsidRPr="00F20565">
        <w:rPr>
          <w:rFonts w:ascii="Times New Roman" w:eastAsia="Times New Roman" w:hAnsi="Times New Roman"/>
          <w:sz w:val="24"/>
          <w:szCs w:val="24"/>
        </w:rPr>
        <w:t xml:space="preserve"> 2011. </w:t>
      </w:r>
      <w:r w:rsidRPr="007774D4">
        <w:rPr>
          <w:rFonts w:ascii="Times New Roman" w:eastAsia="Times New Roman" w:hAnsi="Times New Roman"/>
          <w:sz w:val="24"/>
          <w:szCs w:val="24"/>
        </w:rPr>
        <w:t>Karakterisasi morfologi</w:t>
      </w:r>
      <w:r w:rsidRPr="00F20565">
        <w:rPr>
          <w:rFonts w:ascii="Times New Roman" w:eastAsia="Times New Roman" w:hAnsi="Times New Roman"/>
          <w:i/>
          <w:sz w:val="24"/>
          <w:szCs w:val="24"/>
        </w:rPr>
        <w:t xml:space="preserve"> Peronosclerospora </w:t>
      </w:r>
      <w:r>
        <w:rPr>
          <w:rFonts w:ascii="Times New Roman" w:eastAsia="Times New Roman" w:hAnsi="Times New Roman"/>
          <w:sz w:val="24"/>
          <w:szCs w:val="24"/>
        </w:rPr>
        <w:t>s</w:t>
      </w:r>
      <w:r w:rsidRPr="007774D4">
        <w:rPr>
          <w:rFonts w:ascii="Times New Roman" w:eastAsia="Times New Roman" w:hAnsi="Times New Roman"/>
          <w:sz w:val="24"/>
          <w:szCs w:val="24"/>
        </w:rPr>
        <w:t>p</w:t>
      </w:r>
      <w:r w:rsidRPr="00F20565">
        <w:rPr>
          <w:rFonts w:ascii="Times New Roman" w:eastAsia="Times New Roman" w:hAnsi="Times New Roman"/>
          <w:i/>
          <w:sz w:val="24"/>
          <w:szCs w:val="24"/>
        </w:rPr>
        <w:t xml:space="preserve">., </w:t>
      </w:r>
      <w:r>
        <w:rPr>
          <w:rFonts w:ascii="Times New Roman" w:eastAsia="Times New Roman" w:hAnsi="Times New Roman"/>
          <w:sz w:val="24"/>
          <w:szCs w:val="24"/>
        </w:rPr>
        <w:t>penyebab penyakit bulai pada tanaman jagung, dari beberapa d</w:t>
      </w:r>
      <w:r w:rsidRPr="007774D4">
        <w:rPr>
          <w:rFonts w:ascii="Times New Roman" w:eastAsia="Times New Roman" w:hAnsi="Times New Roman"/>
          <w:sz w:val="24"/>
          <w:szCs w:val="24"/>
        </w:rPr>
        <w:t>aerah di Indonesia</w:t>
      </w:r>
      <w:r w:rsidRPr="00F20565">
        <w:rPr>
          <w:rFonts w:ascii="Times New Roman" w:eastAsia="Times New Roman" w:hAnsi="Times New Roman"/>
          <w:i/>
          <w:sz w:val="24"/>
          <w:szCs w:val="24"/>
        </w:rPr>
        <w:t>. Badan Penelitian dan Pengembangan Pertanian Ba</w:t>
      </w:r>
      <w:r>
        <w:rPr>
          <w:rFonts w:ascii="Times New Roman" w:eastAsia="Times New Roman" w:hAnsi="Times New Roman"/>
          <w:i/>
          <w:sz w:val="24"/>
          <w:szCs w:val="24"/>
        </w:rPr>
        <w:t xml:space="preserve">lai Penelitian Tanaman Serealia </w:t>
      </w:r>
      <w:r w:rsidRPr="00F20565">
        <w:rPr>
          <w:rFonts w:ascii="Times New Roman" w:eastAsia="Times New Roman" w:hAnsi="Times New Roman"/>
          <w:i/>
          <w:sz w:val="24"/>
          <w:szCs w:val="24"/>
        </w:rPr>
        <w:t>Maros</w:t>
      </w:r>
      <w:r w:rsidRPr="00F20565">
        <w:rPr>
          <w:rFonts w:ascii="Times New Roman" w:eastAsia="Times New Roman" w:hAnsi="Times New Roman"/>
          <w:sz w:val="24"/>
          <w:szCs w:val="24"/>
        </w:rPr>
        <w:t>.  Balai Penelitian Tanaman Serealia.Maros.</w:t>
      </w:r>
    </w:p>
    <w:p w14:paraId="08F295C9" w14:textId="77777777" w:rsidR="00ED7E94" w:rsidRPr="00F20565" w:rsidRDefault="00ED7E94" w:rsidP="00ED7E94">
      <w:pPr>
        <w:spacing w:after="240"/>
        <w:ind w:left="709" w:hanging="709"/>
        <w:rPr>
          <w:rFonts w:ascii="Times New Roman" w:eastAsia="Times New Roman" w:hAnsi="Times New Roman"/>
          <w:sz w:val="24"/>
          <w:szCs w:val="24"/>
        </w:rPr>
      </w:pPr>
      <w:r w:rsidRPr="00F20565">
        <w:rPr>
          <w:rFonts w:ascii="Times New Roman" w:eastAsia="Times New Roman" w:hAnsi="Times New Roman"/>
          <w:sz w:val="24"/>
          <w:szCs w:val="24"/>
        </w:rPr>
        <w:t xml:space="preserve">Hu, J., </w:t>
      </w:r>
      <w:r w:rsidR="00552373">
        <w:rPr>
          <w:rFonts w:ascii="Times New Roman" w:eastAsia="Times New Roman" w:hAnsi="Times New Roman"/>
          <w:sz w:val="24"/>
          <w:szCs w:val="24"/>
        </w:rPr>
        <w:t>Hong, C., Stomberg, E. L., and M</w:t>
      </w:r>
      <w:r w:rsidRPr="00F20565">
        <w:rPr>
          <w:rFonts w:ascii="Times New Roman" w:eastAsia="Times New Roman" w:hAnsi="Times New Roman"/>
          <w:sz w:val="24"/>
          <w:szCs w:val="24"/>
        </w:rPr>
        <w:t xml:space="preserve">oorman, G. W. 2010. Mefenoxam sensitivity in </w:t>
      </w:r>
      <w:r w:rsidRPr="00F20565">
        <w:rPr>
          <w:rFonts w:ascii="Times New Roman" w:eastAsia="Times New Roman" w:hAnsi="Times New Roman"/>
          <w:i/>
          <w:sz w:val="24"/>
          <w:szCs w:val="24"/>
        </w:rPr>
        <w:t>Phytophthora cinnamomi</w:t>
      </w:r>
      <w:r w:rsidRPr="00F20565">
        <w:rPr>
          <w:rFonts w:ascii="Times New Roman" w:eastAsia="Times New Roman" w:hAnsi="Times New Roman"/>
          <w:sz w:val="24"/>
          <w:szCs w:val="24"/>
        </w:rPr>
        <w:t xml:space="preserve"> isolates. </w:t>
      </w:r>
      <w:r w:rsidRPr="00F20565">
        <w:rPr>
          <w:rFonts w:ascii="Times New Roman" w:eastAsia="Times New Roman" w:hAnsi="Times New Roman"/>
          <w:i/>
          <w:sz w:val="24"/>
          <w:szCs w:val="24"/>
        </w:rPr>
        <w:t>Plant Dis</w:t>
      </w:r>
      <w:r w:rsidRPr="00F20565">
        <w:rPr>
          <w:rFonts w:ascii="Times New Roman" w:eastAsia="Times New Roman" w:hAnsi="Times New Roman"/>
          <w:sz w:val="24"/>
          <w:szCs w:val="24"/>
        </w:rPr>
        <w:t>. 94:39-44.</w:t>
      </w:r>
    </w:p>
    <w:p w14:paraId="5D68FC7C" w14:textId="77777777" w:rsidR="00ED7E94" w:rsidRPr="00F20565" w:rsidRDefault="00ED7E94" w:rsidP="00ED7E94">
      <w:pPr>
        <w:autoSpaceDE w:val="0"/>
        <w:autoSpaceDN w:val="0"/>
        <w:adjustRightInd w:val="0"/>
        <w:spacing w:after="240"/>
        <w:ind w:left="540" w:hanging="540"/>
        <w:rPr>
          <w:rFonts w:ascii="Times New Roman" w:hAnsi="Times New Roman"/>
          <w:sz w:val="24"/>
          <w:szCs w:val="24"/>
        </w:rPr>
      </w:pPr>
      <w:r w:rsidRPr="00F20565">
        <w:rPr>
          <w:rFonts w:ascii="Times New Roman" w:hAnsi="Times New Roman"/>
          <w:sz w:val="24"/>
          <w:szCs w:val="24"/>
        </w:rPr>
        <w:t xml:space="preserve">Ivayani, Faishol F., dan Prasetyo J.  (2018).  Efektivitas beberapa isolat </w:t>
      </w:r>
      <w:r w:rsidRPr="00F20565">
        <w:rPr>
          <w:rFonts w:ascii="Times New Roman" w:hAnsi="Times New Roman"/>
          <w:i/>
          <w:sz w:val="24"/>
          <w:szCs w:val="24"/>
        </w:rPr>
        <w:t>Trichoderma</w:t>
      </w:r>
      <w:r w:rsidRPr="00F20565">
        <w:rPr>
          <w:rFonts w:ascii="Times New Roman" w:hAnsi="Times New Roman"/>
          <w:sz w:val="24"/>
          <w:szCs w:val="24"/>
        </w:rPr>
        <w:t xml:space="preserve"> sp. terhadap keterjadian penyakit bulai yang disebabkan oleh </w:t>
      </w:r>
      <w:r w:rsidRPr="00F20565">
        <w:rPr>
          <w:rFonts w:ascii="Times New Roman" w:hAnsi="Times New Roman"/>
          <w:i/>
          <w:sz w:val="24"/>
          <w:szCs w:val="24"/>
        </w:rPr>
        <w:t>Peronosclerospora maydis</w:t>
      </w:r>
      <w:r w:rsidRPr="00F20565">
        <w:rPr>
          <w:rFonts w:ascii="Times New Roman" w:hAnsi="Times New Roman"/>
          <w:sz w:val="24"/>
          <w:szCs w:val="24"/>
        </w:rPr>
        <w:t xml:space="preserve"> dan pertumbuhan tanaman jagung (</w:t>
      </w:r>
      <w:r w:rsidRPr="00F20565">
        <w:rPr>
          <w:rFonts w:ascii="Times New Roman" w:hAnsi="Times New Roman"/>
          <w:i/>
          <w:sz w:val="24"/>
          <w:szCs w:val="24"/>
        </w:rPr>
        <w:t>Zea mays</w:t>
      </w:r>
      <w:r w:rsidRPr="00F20565">
        <w:rPr>
          <w:rFonts w:ascii="Times New Roman" w:hAnsi="Times New Roman"/>
          <w:sz w:val="24"/>
          <w:szCs w:val="24"/>
        </w:rPr>
        <w:t xml:space="preserve">).  </w:t>
      </w:r>
      <w:r w:rsidRPr="00F20565">
        <w:rPr>
          <w:rFonts w:ascii="Times New Roman" w:hAnsi="Times New Roman"/>
          <w:i/>
          <w:sz w:val="24"/>
          <w:szCs w:val="24"/>
        </w:rPr>
        <w:t>Jurnal Pertanian Terapan</w:t>
      </w:r>
      <w:r w:rsidRPr="00F20565">
        <w:rPr>
          <w:rFonts w:ascii="Times New Roman" w:hAnsi="Times New Roman"/>
          <w:sz w:val="24"/>
          <w:szCs w:val="24"/>
        </w:rPr>
        <w:t>.  18 (1): 39-45.</w:t>
      </w:r>
    </w:p>
    <w:p w14:paraId="1FAB114B" w14:textId="77777777" w:rsidR="004832DF" w:rsidRPr="00F20565" w:rsidRDefault="004832DF" w:rsidP="004832DF">
      <w:pPr>
        <w:autoSpaceDE w:val="0"/>
        <w:autoSpaceDN w:val="0"/>
        <w:adjustRightInd w:val="0"/>
        <w:spacing w:after="240"/>
        <w:ind w:left="540" w:hanging="540"/>
        <w:rPr>
          <w:rFonts w:ascii="Times New Roman" w:hAnsi="Times New Roman"/>
          <w:sz w:val="24"/>
          <w:szCs w:val="24"/>
        </w:rPr>
      </w:pPr>
      <w:r w:rsidRPr="00F20565">
        <w:rPr>
          <w:rFonts w:ascii="Times New Roman" w:hAnsi="Times New Roman"/>
          <w:sz w:val="24"/>
          <w:szCs w:val="24"/>
        </w:rPr>
        <w:t>Jatnika,  W., Abadi</w:t>
      </w:r>
      <w:r>
        <w:rPr>
          <w:rFonts w:ascii="Times New Roman" w:hAnsi="Times New Roman"/>
          <w:sz w:val="24"/>
          <w:szCs w:val="24"/>
        </w:rPr>
        <w:t xml:space="preserve">, </w:t>
      </w:r>
      <w:r w:rsidRPr="00F20565">
        <w:rPr>
          <w:rFonts w:ascii="Times New Roman" w:hAnsi="Times New Roman"/>
          <w:sz w:val="24"/>
          <w:szCs w:val="24"/>
        </w:rPr>
        <w:t xml:space="preserve">A. L., dan Aini, L. Q. 2013. Pengaruh aplikasi </w:t>
      </w:r>
      <w:r w:rsidRPr="00F20565">
        <w:rPr>
          <w:rFonts w:ascii="Times New Roman" w:hAnsi="Times New Roman"/>
          <w:i/>
          <w:sz w:val="24"/>
          <w:szCs w:val="24"/>
        </w:rPr>
        <w:t>Bacillus</w:t>
      </w:r>
      <w:r w:rsidRPr="00F20565">
        <w:rPr>
          <w:rFonts w:ascii="Times New Roman" w:hAnsi="Times New Roman"/>
          <w:sz w:val="24"/>
          <w:szCs w:val="24"/>
        </w:rPr>
        <w:t xml:space="preserve"> sp.   dan </w:t>
      </w:r>
      <w:r w:rsidRPr="00F20565">
        <w:rPr>
          <w:rFonts w:ascii="Times New Roman" w:hAnsi="Times New Roman"/>
          <w:i/>
          <w:sz w:val="24"/>
          <w:szCs w:val="24"/>
        </w:rPr>
        <w:t>Pseudomonas</w:t>
      </w:r>
      <w:r w:rsidRPr="00F20565">
        <w:rPr>
          <w:rFonts w:ascii="Times New Roman" w:hAnsi="Times New Roman"/>
          <w:sz w:val="24"/>
          <w:szCs w:val="24"/>
        </w:rPr>
        <w:t xml:space="preserve"> sp. terhadap perkembangan penyakit bulai yang disebabkan oleh jamur </w:t>
      </w:r>
      <w:r w:rsidRPr="00F20565">
        <w:rPr>
          <w:rFonts w:ascii="Times New Roman" w:hAnsi="Times New Roman"/>
          <w:i/>
          <w:sz w:val="24"/>
          <w:szCs w:val="24"/>
        </w:rPr>
        <w:t>Peronosclerospora maydis</w:t>
      </w:r>
      <w:r w:rsidRPr="00F20565">
        <w:rPr>
          <w:rFonts w:ascii="Times New Roman" w:hAnsi="Times New Roman"/>
          <w:sz w:val="24"/>
          <w:szCs w:val="24"/>
        </w:rPr>
        <w:t xml:space="preserve"> pada tanaman jagung. </w:t>
      </w:r>
      <w:r w:rsidRPr="00F20565">
        <w:rPr>
          <w:rFonts w:ascii="Times New Roman" w:hAnsi="Times New Roman"/>
          <w:i/>
          <w:sz w:val="24"/>
          <w:szCs w:val="24"/>
        </w:rPr>
        <w:t>Jurnal HPT</w:t>
      </w:r>
      <w:r w:rsidRPr="00F20565">
        <w:rPr>
          <w:rFonts w:ascii="Times New Roman" w:hAnsi="Times New Roman"/>
          <w:sz w:val="24"/>
          <w:szCs w:val="24"/>
        </w:rPr>
        <w:t>. 1(4): 19-29.</w:t>
      </w:r>
    </w:p>
    <w:p w14:paraId="00C32179" w14:textId="77777777" w:rsidR="00ED7E94" w:rsidRDefault="00ED7E94" w:rsidP="00ED7E94">
      <w:pPr>
        <w:autoSpaceDE w:val="0"/>
        <w:autoSpaceDN w:val="0"/>
        <w:adjustRightInd w:val="0"/>
        <w:spacing w:after="240"/>
        <w:ind w:left="540" w:hanging="540"/>
        <w:rPr>
          <w:rFonts w:ascii="Times New Roman" w:hAnsi="Times New Roman"/>
          <w:sz w:val="24"/>
          <w:szCs w:val="24"/>
        </w:rPr>
      </w:pPr>
      <w:r w:rsidRPr="00F20565">
        <w:rPr>
          <w:rFonts w:ascii="Times New Roman" w:hAnsi="Times New Roman"/>
          <w:sz w:val="24"/>
          <w:szCs w:val="24"/>
        </w:rPr>
        <w:t>Korlina, E. dan Amir, A.M.  2015.  Efektivitas jenis fungisida terhadap penyakit bulai (</w:t>
      </w:r>
      <w:r w:rsidRPr="00F20565">
        <w:rPr>
          <w:rFonts w:ascii="Times New Roman" w:hAnsi="Times New Roman"/>
          <w:i/>
          <w:sz w:val="24"/>
          <w:szCs w:val="24"/>
        </w:rPr>
        <w:t>Peronosclerospora maydis</w:t>
      </w:r>
      <w:r w:rsidR="00552373">
        <w:rPr>
          <w:rFonts w:ascii="Times New Roman" w:hAnsi="Times New Roman"/>
          <w:sz w:val="24"/>
          <w:szCs w:val="24"/>
        </w:rPr>
        <w:t>) pada jagung.</w:t>
      </w:r>
      <w:r w:rsidRPr="00F20565">
        <w:rPr>
          <w:rFonts w:ascii="Times New Roman" w:hAnsi="Times New Roman"/>
          <w:sz w:val="24"/>
          <w:szCs w:val="24"/>
        </w:rPr>
        <w:t xml:space="preserve"> </w:t>
      </w:r>
      <w:r w:rsidRPr="00F20565">
        <w:rPr>
          <w:rFonts w:ascii="Times New Roman" w:hAnsi="Times New Roman"/>
          <w:i/>
          <w:sz w:val="24"/>
          <w:szCs w:val="24"/>
        </w:rPr>
        <w:t>Prosiding Seminar Nasional</w:t>
      </w:r>
      <w:r w:rsidRPr="00F20565">
        <w:rPr>
          <w:rFonts w:ascii="Times New Roman" w:hAnsi="Times New Roman"/>
          <w:sz w:val="24"/>
          <w:szCs w:val="24"/>
        </w:rPr>
        <w:t>.  Balai Pengkajian Teknologi Jawa Timur.</w:t>
      </w:r>
    </w:p>
    <w:p w14:paraId="58E7CD69" w14:textId="77777777" w:rsidR="00552373" w:rsidRPr="00F20565" w:rsidRDefault="00552373" w:rsidP="00ED7E94">
      <w:pPr>
        <w:autoSpaceDE w:val="0"/>
        <w:autoSpaceDN w:val="0"/>
        <w:adjustRightInd w:val="0"/>
        <w:spacing w:after="240"/>
        <w:ind w:left="540" w:hanging="540"/>
        <w:rPr>
          <w:rFonts w:ascii="Times New Roman" w:hAnsi="Times New Roman"/>
          <w:sz w:val="24"/>
          <w:szCs w:val="24"/>
        </w:rPr>
      </w:pPr>
      <w:commentRangeStart w:id="24"/>
      <w:r w:rsidRPr="00F20565">
        <w:rPr>
          <w:rFonts w:ascii="Times New Roman" w:hAnsi="Times New Roman"/>
          <w:sz w:val="24"/>
          <w:szCs w:val="24"/>
        </w:rPr>
        <w:t xml:space="preserve">Kurniawan, A. F., Prasetyo, J., dan Suharjo, R.  </w:t>
      </w:r>
      <w:r>
        <w:rPr>
          <w:rFonts w:ascii="Times New Roman" w:hAnsi="Times New Roman"/>
          <w:sz w:val="24"/>
          <w:szCs w:val="24"/>
        </w:rPr>
        <w:t xml:space="preserve">2017.  </w:t>
      </w:r>
      <w:r w:rsidRPr="00F20565">
        <w:rPr>
          <w:rFonts w:ascii="Times New Roman" w:hAnsi="Times New Roman"/>
          <w:sz w:val="24"/>
          <w:szCs w:val="24"/>
        </w:rPr>
        <w:t xml:space="preserve">Identifikasi dan tingkat serangan penyebab penyakit bulai di Lampung Timur, Pesawaran, dan Lampung Selatan.  </w:t>
      </w:r>
      <w:r w:rsidR="004832DF">
        <w:rPr>
          <w:rFonts w:ascii="Times New Roman" w:hAnsi="Times New Roman"/>
          <w:i/>
          <w:sz w:val="24"/>
          <w:szCs w:val="24"/>
        </w:rPr>
        <w:t>Jurnal Agrotek Tropika</w:t>
      </w:r>
      <w:r w:rsidRPr="00340668">
        <w:rPr>
          <w:rFonts w:ascii="Times New Roman" w:hAnsi="Times New Roman"/>
          <w:sz w:val="24"/>
          <w:szCs w:val="24"/>
        </w:rPr>
        <w:t xml:space="preserve">. </w:t>
      </w:r>
      <w:r w:rsidRPr="00F20565">
        <w:rPr>
          <w:rFonts w:ascii="Times New Roman" w:hAnsi="Times New Roman"/>
          <w:sz w:val="24"/>
          <w:szCs w:val="24"/>
        </w:rPr>
        <w:t xml:space="preserve"> 5 (3) : 163 – 168.</w:t>
      </w:r>
      <w:commentRangeEnd w:id="24"/>
      <w:r w:rsidR="00AD0E21">
        <w:rPr>
          <w:rStyle w:val="CommentReference"/>
        </w:rPr>
        <w:commentReference w:id="24"/>
      </w:r>
    </w:p>
    <w:p w14:paraId="4FC026A9" w14:textId="77777777" w:rsidR="00ED7E94" w:rsidRPr="00F20565" w:rsidRDefault="00ED7E94" w:rsidP="00ED7E94">
      <w:pPr>
        <w:autoSpaceDE w:val="0"/>
        <w:autoSpaceDN w:val="0"/>
        <w:adjustRightInd w:val="0"/>
        <w:spacing w:after="240"/>
        <w:ind w:left="540" w:hanging="540"/>
        <w:rPr>
          <w:rFonts w:ascii="Times New Roman" w:hAnsi="Times New Roman"/>
          <w:i/>
          <w:sz w:val="24"/>
          <w:szCs w:val="24"/>
        </w:rPr>
      </w:pPr>
      <w:r w:rsidRPr="00F20565">
        <w:rPr>
          <w:rFonts w:ascii="Times New Roman" w:hAnsi="Times New Roman"/>
          <w:sz w:val="24"/>
          <w:szCs w:val="24"/>
        </w:rPr>
        <w:t xml:space="preserve">Muhammad, N. 2014. Strategi pengembangan agribisnis tanaman jagung pada dinas pertanian kabupaten halmaherea utara. </w:t>
      </w:r>
      <w:r w:rsidRPr="00F20565">
        <w:rPr>
          <w:rFonts w:ascii="Times New Roman" w:hAnsi="Times New Roman"/>
          <w:i/>
          <w:sz w:val="24"/>
          <w:szCs w:val="24"/>
        </w:rPr>
        <w:t>Jurnal Ilmiah Agribisnis dan Perikanan (agrikan UMMU- Ternate)</w:t>
      </w:r>
      <w:r w:rsidRPr="00F20565">
        <w:rPr>
          <w:rFonts w:ascii="Times New Roman" w:hAnsi="Times New Roman"/>
          <w:sz w:val="24"/>
          <w:szCs w:val="24"/>
        </w:rPr>
        <w:t>.7(1): 58-65.</w:t>
      </w:r>
      <w:r w:rsidRPr="00F20565">
        <w:rPr>
          <w:rFonts w:ascii="Times New Roman" w:hAnsi="Times New Roman"/>
          <w:i/>
          <w:sz w:val="24"/>
          <w:szCs w:val="24"/>
        </w:rPr>
        <w:t xml:space="preserve"> </w:t>
      </w:r>
    </w:p>
    <w:p w14:paraId="19980DD2" w14:textId="77777777" w:rsidR="00ED7E94" w:rsidRPr="00F20565" w:rsidRDefault="00ED7E94" w:rsidP="00ED7E94">
      <w:pPr>
        <w:spacing w:after="240"/>
        <w:ind w:left="567" w:hanging="567"/>
        <w:rPr>
          <w:rFonts w:ascii="Times New Roman" w:hAnsi="Times New Roman"/>
          <w:sz w:val="24"/>
          <w:szCs w:val="24"/>
        </w:rPr>
      </w:pPr>
      <w:commentRangeStart w:id="25"/>
      <w:r w:rsidRPr="00F20565">
        <w:rPr>
          <w:rFonts w:ascii="Times New Roman" w:hAnsi="Times New Roman"/>
          <w:sz w:val="24"/>
          <w:szCs w:val="24"/>
        </w:rPr>
        <w:t xml:space="preserve">Rahmadanti, T.P.  2019.  </w:t>
      </w:r>
      <w:r w:rsidRPr="00F20565">
        <w:rPr>
          <w:rFonts w:ascii="Times New Roman" w:hAnsi="Times New Roman"/>
          <w:i/>
          <w:sz w:val="24"/>
          <w:szCs w:val="24"/>
        </w:rPr>
        <w:t xml:space="preserve">Pengaruh Kerapatan Spora Trichoderma sp. Dan Konsentrasi Ekstrak Temu Ireng (Curcuma aeruginosa Roxb) Terhadap Instensitas Penyakit Bulai (Peronosclerospora maydis </w:t>
      </w:r>
      <w:r w:rsidR="004832DF">
        <w:rPr>
          <w:rFonts w:ascii="Times New Roman" w:hAnsi="Times New Roman"/>
          <w:i/>
          <w:sz w:val="24"/>
          <w:szCs w:val="24"/>
        </w:rPr>
        <w:t>dan Pertumbuhan Tanaman jagun (Z</w:t>
      </w:r>
      <w:r w:rsidRPr="00F20565">
        <w:rPr>
          <w:rFonts w:ascii="Times New Roman" w:hAnsi="Times New Roman"/>
          <w:i/>
          <w:sz w:val="24"/>
          <w:szCs w:val="24"/>
        </w:rPr>
        <w:t xml:space="preserve">ea mays </w:t>
      </w:r>
      <w:r w:rsidRPr="00F20565">
        <w:rPr>
          <w:rFonts w:ascii="Times New Roman" w:hAnsi="Times New Roman"/>
          <w:sz w:val="24"/>
          <w:szCs w:val="24"/>
        </w:rPr>
        <w:t>L</w:t>
      </w:r>
      <w:r w:rsidRPr="00F20565">
        <w:rPr>
          <w:rFonts w:ascii="Times New Roman" w:hAnsi="Times New Roman"/>
          <w:i/>
          <w:sz w:val="24"/>
          <w:szCs w:val="24"/>
        </w:rPr>
        <w:t>.).</w:t>
      </w:r>
      <w:r w:rsidRPr="00F20565">
        <w:rPr>
          <w:rFonts w:ascii="Times New Roman" w:hAnsi="Times New Roman"/>
          <w:sz w:val="24"/>
          <w:szCs w:val="24"/>
        </w:rPr>
        <w:t xml:space="preserve">  </w:t>
      </w:r>
      <w:r w:rsidR="004832DF">
        <w:rPr>
          <w:rFonts w:ascii="Times New Roman" w:hAnsi="Times New Roman"/>
          <w:i/>
          <w:sz w:val="24"/>
          <w:szCs w:val="24"/>
        </w:rPr>
        <w:t xml:space="preserve">Skripsi. </w:t>
      </w:r>
      <w:r w:rsidRPr="00F20565">
        <w:rPr>
          <w:rFonts w:ascii="Times New Roman" w:hAnsi="Times New Roman"/>
          <w:sz w:val="24"/>
          <w:szCs w:val="24"/>
        </w:rPr>
        <w:t>Fakultas Pertanian.  Universitas Lampung.  71 hlm.</w:t>
      </w:r>
      <w:commentRangeEnd w:id="25"/>
      <w:r w:rsidR="00AD0E21">
        <w:rPr>
          <w:rStyle w:val="CommentReference"/>
        </w:rPr>
        <w:commentReference w:id="25"/>
      </w:r>
    </w:p>
    <w:p w14:paraId="7956DE65" w14:textId="77777777" w:rsidR="00BE790B" w:rsidRDefault="00552373" w:rsidP="00552373">
      <w:pPr>
        <w:spacing w:after="0" w:line="240" w:lineRule="auto"/>
        <w:ind w:left="630" w:hanging="630"/>
        <w:jc w:val="both"/>
        <w:rPr>
          <w:rFonts w:ascii="Times New Roman" w:eastAsia="Times New Roman" w:hAnsi="Times New Roman" w:cs="Times New Roman"/>
          <w:b/>
          <w:sz w:val="24"/>
          <w:szCs w:val="24"/>
        </w:rPr>
      </w:pPr>
      <w:r w:rsidRPr="00F20565">
        <w:rPr>
          <w:rFonts w:ascii="Times New Roman" w:hAnsi="Times New Roman"/>
          <w:sz w:val="24"/>
          <w:szCs w:val="24"/>
        </w:rPr>
        <w:t xml:space="preserve">Semangun, H.  2004. </w:t>
      </w:r>
      <w:r w:rsidRPr="00F20565">
        <w:rPr>
          <w:rFonts w:ascii="Times New Roman" w:hAnsi="Times New Roman"/>
          <w:i/>
          <w:sz w:val="24"/>
          <w:szCs w:val="24"/>
        </w:rPr>
        <w:t xml:space="preserve">Penyakit- Penyakit Tanaman Pangan di Indonesia. </w:t>
      </w:r>
      <w:r>
        <w:rPr>
          <w:rFonts w:ascii="Times New Roman" w:hAnsi="Times New Roman"/>
          <w:sz w:val="24"/>
          <w:szCs w:val="24"/>
        </w:rPr>
        <w:t xml:space="preserve">UGM </w:t>
      </w:r>
      <w:r w:rsidRPr="00F20565">
        <w:rPr>
          <w:rFonts w:ascii="Times New Roman" w:hAnsi="Times New Roman"/>
          <w:sz w:val="24"/>
          <w:szCs w:val="24"/>
        </w:rPr>
        <w:t>Press.  Yogyakarta. 429 hlm.</w:t>
      </w:r>
    </w:p>
    <w:p w14:paraId="149EAFDF" w14:textId="77777777" w:rsidR="00BE790B" w:rsidRDefault="00BE790B">
      <w:pPr>
        <w:spacing w:after="0" w:line="240" w:lineRule="auto"/>
        <w:jc w:val="both"/>
        <w:rPr>
          <w:rFonts w:ascii="Times New Roman" w:eastAsia="Times New Roman" w:hAnsi="Times New Roman" w:cs="Times New Roman"/>
        </w:rPr>
      </w:pPr>
    </w:p>
    <w:p w14:paraId="26CDB623" w14:textId="77777777" w:rsidR="004832DF" w:rsidRDefault="004832DF" w:rsidP="007034DB">
      <w:pPr>
        <w:spacing w:after="0"/>
        <w:jc w:val="both"/>
        <w:rPr>
          <w:rFonts w:ascii="Times New Roman" w:eastAsia="Times New Roman" w:hAnsi="Times New Roman" w:cs="Times New Roman"/>
          <w:b/>
          <w:sz w:val="24"/>
          <w:szCs w:val="24"/>
        </w:rPr>
      </w:pPr>
    </w:p>
    <w:p w14:paraId="3CD11210" w14:textId="77777777" w:rsidR="008E7B1E" w:rsidRPr="00ED5C13" w:rsidRDefault="008E7B1E" w:rsidP="008E7B1E">
      <w:pPr>
        <w:pStyle w:val="Caption"/>
        <w:spacing w:after="0"/>
        <w:ind w:left="993" w:hanging="993"/>
        <w:rPr>
          <w:rFonts w:ascii="Times New Roman" w:hAnsi="Times New Roman"/>
          <w:i w:val="0"/>
          <w:iCs w:val="0"/>
          <w:noProof/>
          <w:color w:val="000000" w:themeColor="text1"/>
          <w:sz w:val="24"/>
          <w:szCs w:val="24"/>
          <w:lang w:val="en-US"/>
        </w:rPr>
      </w:pPr>
      <w:bookmarkStart w:id="26" w:name="_Toc67644155"/>
      <w:r w:rsidRPr="00ED5C13">
        <w:rPr>
          <w:rFonts w:ascii="Times New Roman" w:hAnsi="Times New Roman"/>
          <w:i w:val="0"/>
          <w:iCs w:val="0"/>
          <w:color w:val="000000" w:themeColor="text1"/>
          <w:sz w:val="24"/>
          <w:szCs w:val="24"/>
        </w:rPr>
        <w:lastRenderedPageBreak/>
        <w:t xml:space="preserve">Tabel  </w:t>
      </w:r>
      <w:r w:rsidRPr="00ED5C13">
        <w:rPr>
          <w:rFonts w:ascii="Times New Roman" w:hAnsi="Times New Roman"/>
          <w:i w:val="0"/>
          <w:iCs w:val="0"/>
          <w:color w:val="000000" w:themeColor="text1"/>
          <w:sz w:val="24"/>
          <w:szCs w:val="24"/>
        </w:rPr>
        <w:fldChar w:fldCharType="begin"/>
      </w:r>
      <w:r w:rsidRPr="00ED5C13">
        <w:rPr>
          <w:rFonts w:ascii="Times New Roman" w:hAnsi="Times New Roman"/>
          <w:i w:val="0"/>
          <w:iCs w:val="0"/>
          <w:color w:val="000000" w:themeColor="text1"/>
          <w:sz w:val="24"/>
          <w:szCs w:val="24"/>
        </w:rPr>
        <w:instrText xml:space="preserve"> SEQ Tabel_ \* ARABIC </w:instrText>
      </w:r>
      <w:r w:rsidRPr="00ED5C13">
        <w:rPr>
          <w:rFonts w:ascii="Times New Roman" w:hAnsi="Times New Roman"/>
          <w:i w:val="0"/>
          <w:iCs w:val="0"/>
          <w:color w:val="000000" w:themeColor="text1"/>
          <w:sz w:val="24"/>
          <w:szCs w:val="24"/>
        </w:rPr>
        <w:fldChar w:fldCharType="separate"/>
      </w:r>
      <w:r>
        <w:rPr>
          <w:rFonts w:ascii="Times New Roman" w:hAnsi="Times New Roman"/>
          <w:i w:val="0"/>
          <w:iCs w:val="0"/>
          <w:noProof/>
          <w:color w:val="000000" w:themeColor="text1"/>
          <w:sz w:val="24"/>
          <w:szCs w:val="24"/>
        </w:rPr>
        <w:t>2</w:t>
      </w:r>
      <w:r w:rsidRPr="00ED5C13">
        <w:rPr>
          <w:rFonts w:ascii="Times New Roman" w:hAnsi="Times New Roman"/>
          <w:i w:val="0"/>
          <w:iCs w:val="0"/>
          <w:color w:val="000000" w:themeColor="text1"/>
          <w:sz w:val="24"/>
          <w:szCs w:val="24"/>
        </w:rPr>
        <w:fldChar w:fldCharType="end"/>
      </w:r>
      <w:r w:rsidRPr="00ED5C13">
        <w:rPr>
          <w:rFonts w:ascii="Times New Roman" w:hAnsi="Times New Roman"/>
          <w:i w:val="0"/>
          <w:iCs w:val="0"/>
          <w:color w:val="000000" w:themeColor="text1"/>
          <w:sz w:val="24"/>
          <w:szCs w:val="24"/>
          <w:lang w:val="en-GB"/>
        </w:rPr>
        <w:t xml:space="preserve">. </w:t>
      </w:r>
      <w:commentRangeStart w:id="27"/>
      <w:r w:rsidRPr="00ED5C13">
        <w:rPr>
          <w:rFonts w:ascii="Times New Roman" w:hAnsi="Times New Roman"/>
          <w:i w:val="0"/>
          <w:iCs w:val="0"/>
          <w:noProof/>
          <w:color w:val="000000" w:themeColor="text1"/>
          <w:sz w:val="24"/>
          <w:szCs w:val="24"/>
          <w:lang w:val="en-US"/>
        </w:rPr>
        <w:t>Hasil analisis perlakuan mefenoksam dalam menekan keterjadian penyakit bulai</w:t>
      </w:r>
      <w:bookmarkEnd w:id="26"/>
    </w:p>
    <w:commentRangeEnd w:id="27"/>
    <w:p w14:paraId="3BAED63D" w14:textId="77777777" w:rsidR="008E7B1E" w:rsidRPr="00F20565" w:rsidRDefault="008919C2" w:rsidP="008E7B1E">
      <w:pPr>
        <w:spacing w:after="0"/>
        <w:ind w:left="900" w:hanging="900"/>
        <w:rPr>
          <w:rFonts w:ascii="Times New Roman" w:hAnsi="Times New Roman"/>
          <w:noProof/>
          <w:sz w:val="24"/>
          <w:szCs w:val="24"/>
        </w:rPr>
      </w:pPr>
      <w:r>
        <w:rPr>
          <w:rStyle w:val="CommentReference"/>
        </w:rPr>
        <w:commentReference w:id="27"/>
      </w:r>
    </w:p>
    <w:tbl>
      <w:tblPr>
        <w:tblW w:w="8061" w:type="dxa"/>
        <w:tblInd w:w="93" w:type="dxa"/>
        <w:tblLayout w:type="fixed"/>
        <w:tblLook w:val="04A0" w:firstRow="1" w:lastRow="0" w:firstColumn="1" w:lastColumn="0" w:noHBand="0" w:noVBand="1"/>
      </w:tblPr>
      <w:tblGrid>
        <w:gridCol w:w="1995"/>
        <w:gridCol w:w="1170"/>
        <w:gridCol w:w="1080"/>
        <w:gridCol w:w="1177"/>
        <w:gridCol w:w="1407"/>
        <w:gridCol w:w="1232"/>
      </w:tblGrid>
      <w:tr w:rsidR="008E7B1E" w:rsidRPr="00F20565" w14:paraId="40DB45ED" w14:textId="77777777" w:rsidTr="005B1A15">
        <w:trPr>
          <w:trHeight w:val="20"/>
        </w:trPr>
        <w:tc>
          <w:tcPr>
            <w:tcW w:w="1995" w:type="dxa"/>
            <w:vMerge w:val="restart"/>
            <w:tcBorders>
              <w:top w:val="single" w:sz="4" w:space="0" w:color="auto"/>
            </w:tcBorders>
            <w:vAlign w:val="center"/>
          </w:tcPr>
          <w:p w14:paraId="3D5DC79D"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Perlakuan</w:t>
            </w:r>
          </w:p>
        </w:tc>
        <w:tc>
          <w:tcPr>
            <w:tcW w:w="6066" w:type="dxa"/>
            <w:gridSpan w:val="5"/>
            <w:tcBorders>
              <w:top w:val="single" w:sz="4" w:space="0" w:color="auto"/>
            </w:tcBorders>
            <w:vAlign w:val="center"/>
          </w:tcPr>
          <w:p w14:paraId="51BFA9A0"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Keterjadian Penyakit (%)</w:t>
            </w:r>
          </w:p>
        </w:tc>
      </w:tr>
      <w:tr w:rsidR="008E7B1E" w:rsidRPr="00F20565" w14:paraId="64412228" w14:textId="77777777" w:rsidTr="005B1A15">
        <w:trPr>
          <w:trHeight w:val="20"/>
        </w:trPr>
        <w:tc>
          <w:tcPr>
            <w:tcW w:w="1995" w:type="dxa"/>
            <w:vMerge/>
            <w:tcBorders>
              <w:bottom w:val="single" w:sz="4" w:space="0" w:color="auto"/>
            </w:tcBorders>
          </w:tcPr>
          <w:p w14:paraId="37167708" w14:textId="77777777" w:rsidR="008E7B1E" w:rsidRPr="00F20565" w:rsidRDefault="008E7B1E" w:rsidP="005B1A15">
            <w:pPr>
              <w:spacing w:after="0"/>
              <w:jc w:val="center"/>
              <w:rPr>
                <w:rFonts w:ascii="Times New Roman" w:eastAsia="Times New Roman" w:hAnsi="Times New Roman"/>
                <w:sz w:val="24"/>
                <w:szCs w:val="24"/>
              </w:rPr>
            </w:pPr>
          </w:p>
        </w:tc>
        <w:tc>
          <w:tcPr>
            <w:tcW w:w="1170" w:type="dxa"/>
            <w:tcBorders>
              <w:top w:val="single" w:sz="4" w:space="0" w:color="auto"/>
              <w:bottom w:val="single" w:sz="4" w:space="0" w:color="auto"/>
            </w:tcBorders>
            <w:shd w:val="clear" w:color="auto" w:fill="auto"/>
            <w:noWrap/>
            <w:vAlign w:val="center"/>
            <w:hideMark/>
          </w:tcPr>
          <w:p w14:paraId="73E130E4" w14:textId="77777777" w:rsidR="008E7B1E"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7 </w:t>
            </w:r>
            <w:r>
              <w:rPr>
                <w:rFonts w:ascii="Times New Roman" w:eastAsia="Times New Roman" w:hAnsi="Times New Roman"/>
                <w:sz w:val="24"/>
                <w:szCs w:val="24"/>
              </w:rPr>
              <w:t>hsi</w:t>
            </w:r>
          </w:p>
          <w:p w14:paraId="211D8381"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Trans (√(x+0,5)</w:t>
            </w:r>
          </w:p>
        </w:tc>
        <w:tc>
          <w:tcPr>
            <w:tcW w:w="1080" w:type="dxa"/>
            <w:tcBorders>
              <w:top w:val="single" w:sz="4" w:space="0" w:color="auto"/>
              <w:bottom w:val="single" w:sz="4" w:space="0" w:color="auto"/>
            </w:tcBorders>
            <w:shd w:val="clear" w:color="auto" w:fill="auto"/>
            <w:vAlign w:val="center"/>
          </w:tcPr>
          <w:p w14:paraId="044ABC44"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14 hsi</w:t>
            </w:r>
          </w:p>
        </w:tc>
        <w:tc>
          <w:tcPr>
            <w:tcW w:w="1177" w:type="dxa"/>
            <w:tcBorders>
              <w:top w:val="single" w:sz="4" w:space="0" w:color="auto"/>
              <w:bottom w:val="single" w:sz="4" w:space="0" w:color="auto"/>
            </w:tcBorders>
            <w:shd w:val="clear" w:color="auto" w:fill="auto"/>
            <w:noWrap/>
            <w:vAlign w:val="center"/>
            <w:hideMark/>
          </w:tcPr>
          <w:p w14:paraId="42252C5C"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21 </w:t>
            </w:r>
            <w:r>
              <w:rPr>
                <w:rFonts w:ascii="Times New Roman" w:eastAsia="Times New Roman" w:hAnsi="Times New Roman"/>
                <w:sz w:val="24"/>
                <w:szCs w:val="24"/>
              </w:rPr>
              <w:t>hsi</w:t>
            </w:r>
          </w:p>
        </w:tc>
        <w:tc>
          <w:tcPr>
            <w:tcW w:w="1407" w:type="dxa"/>
            <w:tcBorders>
              <w:top w:val="single" w:sz="4" w:space="0" w:color="auto"/>
              <w:bottom w:val="single" w:sz="4" w:space="0" w:color="auto"/>
            </w:tcBorders>
            <w:shd w:val="clear" w:color="auto" w:fill="auto"/>
            <w:noWrap/>
            <w:vAlign w:val="center"/>
            <w:hideMark/>
          </w:tcPr>
          <w:p w14:paraId="27238CFB"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28 </w:t>
            </w:r>
            <w:r>
              <w:rPr>
                <w:rFonts w:ascii="Times New Roman" w:eastAsia="Times New Roman" w:hAnsi="Times New Roman"/>
                <w:sz w:val="24"/>
                <w:szCs w:val="24"/>
              </w:rPr>
              <w:t>hsi</w:t>
            </w:r>
          </w:p>
        </w:tc>
        <w:tc>
          <w:tcPr>
            <w:tcW w:w="1232" w:type="dxa"/>
            <w:tcBorders>
              <w:top w:val="single" w:sz="4" w:space="0" w:color="auto"/>
              <w:bottom w:val="single" w:sz="4" w:space="0" w:color="auto"/>
            </w:tcBorders>
            <w:shd w:val="clear" w:color="auto" w:fill="auto"/>
            <w:noWrap/>
            <w:vAlign w:val="center"/>
            <w:hideMark/>
          </w:tcPr>
          <w:p w14:paraId="19E43E92"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35 </w:t>
            </w:r>
            <w:r>
              <w:rPr>
                <w:rFonts w:ascii="Times New Roman" w:eastAsia="Times New Roman" w:hAnsi="Times New Roman"/>
                <w:sz w:val="24"/>
                <w:szCs w:val="24"/>
              </w:rPr>
              <w:t>hsi</w:t>
            </w:r>
          </w:p>
        </w:tc>
      </w:tr>
      <w:tr w:rsidR="008E7B1E" w:rsidRPr="00F20565" w14:paraId="78B4FC63" w14:textId="77777777" w:rsidTr="005B1A15">
        <w:trPr>
          <w:trHeight w:val="20"/>
        </w:trPr>
        <w:tc>
          <w:tcPr>
            <w:tcW w:w="1995" w:type="dxa"/>
          </w:tcPr>
          <w:p w14:paraId="31C83E6F"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F0</w:t>
            </w:r>
            <w:r>
              <w:rPr>
                <w:rFonts w:ascii="Times New Roman" w:eastAsia="Times New Roman" w:hAnsi="Times New Roman"/>
                <w:sz w:val="24"/>
                <w:szCs w:val="24"/>
              </w:rPr>
              <w:t xml:space="preserve"> (Tanpa mefenoksam)</w:t>
            </w:r>
          </w:p>
        </w:tc>
        <w:tc>
          <w:tcPr>
            <w:tcW w:w="1170" w:type="dxa"/>
            <w:shd w:val="clear" w:color="auto" w:fill="auto"/>
            <w:noWrap/>
            <w:vAlign w:val="bottom"/>
            <w:hideMark/>
          </w:tcPr>
          <w:p w14:paraId="6A10035C"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2,17</w:t>
            </w:r>
            <w:r w:rsidRPr="00F20565">
              <w:rPr>
                <w:rFonts w:ascii="Times New Roman" w:eastAsia="Times New Roman" w:hAnsi="Times New Roman"/>
                <w:sz w:val="24"/>
                <w:szCs w:val="24"/>
              </w:rPr>
              <w:t xml:space="preserve"> a</w:t>
            </w:r>
          </w:p>
        </w:tc>
        <w:tc>
          <w:tcPr>
            <w:tcW w:w="1080" w:type="dxa"/>
            <w:shd w:val="clear" w:color="auto" w:fill="auto"/>
            <w:noWrap/>
            <w:vAlign w:val="bottom"/>
            <w:hideMark/>
          </w:tcPr>
          <w:p w14:paraId="035DD4DD"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55,</w:t>
            </w:r>
            <w:r w:rsidRPr="00F20565">
              <w:rPr>
                <w:rFonts w:ascii="Times New Roman" w:eastAsia="Times New Roman" w:hAnsi="Times New Roman"/>
                <w:sz w:val="24"/>
                <w:szCs w:val="24"/>
              </w:rPr>
              <w:t>83 a</w:t>
            </w:r>
          </w:p>
        </w:tc>
        <w:tc>
          <w:tcPr>
            <w:tcW w:w="1177" w:type="dxa"/>
            <w:shd w:val="clear" w:color="auto" w:fill="auto"/>
            <w:noWrap/>
            <w:vAlign w:val="bottom"/>
            <w:hideMark/>
          </w:tcPr>
          <w:p w14:paraId="41BBE01A"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71,</w:t>
            </w:r>
            <w:r w:rsidRPr="00F20565">
              <w:rPr>
                <w:rFonts w:ascii="Times New Roman" w:eastAsia="Times New Roman" w:hAnsi="Times New Roman"/>
                <w:sz w:val="24"/>
                <w:szCs w:val="24"/>
              </w:rPr>
              <w:t>68 a</w:t>
            </w:r>
          </w:p>
        </w:tc>
        <w:tc>
          <w:tcPr>
            <w:tcW w:w="1407" w:type="dxa"/>
            <w:shd w:val="clear" w:color="auto" w:fill="auto"/>
            <w:noWrap/>
            <w:vAlign w:val="bottom"/>
            <w:hideMark/>
          </w:tcPr>
          <w:p w14:paraId="5F9119AA"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71,</w:t>
            </w:r>
            <w:r w:rsidRPr="00F20565">
              <w:rPr>
                <w:rFonts w:ascii="Times New Roman" w:eastAsia="Times New Roman" w:hAnsi="Times New Roman"/>
                <w:sz w:val="24"/>
                <w:szCs w:val="24"/>
              </w:rPr>
              <w:t>67 a</w:t>
            </w:r>
          </w:p>
        </w:tc>
        <w:tc>
          <w:tcPr>
            <w:tcW w:w="1232" w:type="dxa"/>
            <w:shd w:val="clear" w:color="auto" w:fill="auto"/>
            <w:noWrap/>
            <w:vAlign w:val="bottom"/>
            <w:hideMark/>
          </w:tcPr>
          <w:p w14:paraId="5C926EE4"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74,</w:t>
            </w:r>
            <w:r w:rsidRPr="00F20565">
              <w:rPr>
                <w:rFonts w:ascii="Times New Roman" w:eastAsia="Times New Roman" w:hAnsi="Times New Roman"/>
                <w:sz w:val="24"/>
                <w:szCs w:val="24"/>
              </w:rPr>
              <w:t>17 a</w:t>
            </w:r>
          </w:p>
        </w:tc>
      </w:tr>
      <w:tr w:rsidR="008E7B1E" w:rsidRPr="00F20565" w14:paraId="5B9A35BD" w14:textId="77777777" w:rsidTr="005B1A15">
        <w:trPr>
          <w:trHeight w:val="20"/>
        </w:trPr>
        <w:tc>
          <w:tcPr>
            <w:tcW w:w="1995" w:type="dxa"/>
            <w:tcBorders>
              <w:bottom w:val="single" w:sz="4" w:space="0" w:color="auto"/>
            </w:tcBorders>
          </w:tcPr>
          <w:p w14:paraId="524360D1"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F1</w:t>
            </w:r>
            <w:r>
              <w:rPr>
                <w:rFonts w:ascii="Times New Roman" w:eastAsia="Times New Roman" w:hAnsi="Times New Roman"/>
                <w:sz w:val="24"/>
                <w:szCs w:val="24"/>
              </w:rPr>
              <w:t xml:space="preserve"> (Dengan Mefenoksam)</w:t>
            </w:r>
          </w:p>
        </w:tc>
        <w:tc>
          <w:tcPr>
            <w:tcW w:w="1170" w:type="dxa"/>
            <w:tcBorders>
              <w:bottom w:val="single" w:sz="4" w:space="0" w:color="auto"/>
            </w:tcBorders>
            <w:shd w:val="clear" w:color="auto" w:fill="auto"/>
            <w:noWrap/>
            <w:vAlign w:val="bottom"/>
            <w:hideMark/>
          </w:tcPr>
          <w:p w14:paraId="7DE61FB1"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0,71</w:t>
            </w:r>
            <w:r w:rsidRPr="00F20565">
              <w:rPr>
                <w:rFonts w:ascii="Times New Roman" w:eastAsia="Times New Roman" w:hAnsi="Times New Roman"/>
                <w:sz w:val="24"/>
                <w:szCs w:val="24"/>
              </w:rPr>
              <w:t xml:space="preserve"> b</w:t>
            </w:r>
          </w:p>
        </w:tc>
        <w:tc>
          <w:tcPr>
            <w:tcW w:w="1080" w:type="dxa"/>
            <w:tcBorders>
              <w:bottom w:val="single" w:sz="4" w:space="0" w:color="auto"/>
            </w:tcBorders>
            <w:shd w:val="clear" w:color="auto" w:fill="auto"/>
            <w:noWrap/>
            <w:vAlign w:val="bottom"/>
            <w:hideMark/>
          </w:tcPr>
          <w:p w14:paraId="005ACD7A"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22,</w:t>
            </w:r>
            <w:r w:rsidRPr="00F20565">
              <w:rPr>
                <w:rFonts w:ascii="Times New Roman" w:eastAsia="Times New Roman" w:hAnsi="Times New Roman"/>
                <w:sz w:val="24"/>
                <w:szCs w:val="24"/>
              </w:rPr>
              <w:t>5 b</w:t>
            </w:r>
          </w:p>
        </w:tc>
        <w:tc>
          <w:tcPr>
            <w:tcW w:w="1177" w:type="dxa"/>
            <w:tcBorders>
              <w:bottom w:val="single" w:sz="4" w:space="0" w:color="auto"/>
            </w:tcBorders>
            <w:shd w:val="clear" w:color="auto" w:fill="auto"/>
            <w:noWrap/>
            <w:vAlign w:val="bottom"/>
            <w:hideMark/>
          </w:tcPr>
          <w:p w14:paraId="368984AF"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43,</w:t>
            </w:r>
            <w:r w:rsidRPr="00F20565">
              <w:rPr>
                <w:rFonts w:ascii="Times New Roman" w:eastAsia="Times New Roman" w:hAnsi="Times New Roman"/>
                <w:sz w:val="24"/>
                <w:szCs w:val="24"/>
              </w:rPr>
              <w:t>33 b</w:t>
            </w:r>
          </w:p>
        </w:tc>
        <w:tc>
          <w:tcPr>
            <w:tcW w:w="1407" w:type="dxa"/>
            <w:tcBorders>
              <w:bottom w:val="single" w:sz="4" w:space="0" w:color="auto"/>
            </w:tcBorders>
            <w:shd w:val="clear" w:color="auto" w:fill="auto"/>
            <w:noWrap/>
            <w:vAlign w:val="bottom"/>
            <w:hideMark/>
          </w:tcPr>
          <w:p w14:paraId="54B3EC5D"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46,</w:t>
            </w:r>
            <w:r w:rsidRPr="00F20565">
              <w:rPr>
                <w:rFonts w:ascii="Times New Roman" w:eastAsia="Times New Roman" w:hAnsi="Times New Roman"/>
                <w:sz w:val="24"/>
                <w:szCs w:val="24"/>
              </w:rPr>
              <w:t>67 b</w:t>
            </w:r>
          </w:p>
        </w:tc>
        <w:tc>
          <w:tcPr>
            <w:tcW w:w="1232" w:type="dxa"/>
            <w:tcBorders>
              <w:bottom w:val="single" w:sz="4" w:space="0" w:color="auto"/>
            </w:tcBorders>
            <w:shd w:val="clear" w:color="auto" w:fill="auto"/>
            <w:noWrap/>
            <w:vAlign w:val="bottom"/>
            <w:hideMark/>
          </w:tcPr>
          <w:p w14:paraId="157F9C41"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49,</w:t>
            </w:r>
            <w:r w:rsidRPr="00F20565">
              <w:rPr>
                <w:rFonts w:ascii="Times New Roman" w:eastAsia="Times New Roman" w:hAnsi="Times New Roman"/>
                <w:sz w:val="24"/>
                <w:szCs w:val="24"/>
              </w:rPr>
              <w:t>33 b</w:t>
            </w:r>
          </w:p>
        </w:tc>
      </w:tr>
      <w:tr w:rsidR="008E7B1E" w:rsidRPr="00F20565" w14:paraId="1E33E4FF" w14:textId="77777777" w:rsidTr="005B1A15">
        <w:trPr>
          <w:trHeight w:val="20"/>
        </w:trPr>
        <w:tc>
          <w:tcPr>
            <w:tcW w:w="1995" w:type="dxa"/>
            <w:tcBorders>
              <w:top w:val="single" w:sz="4" w:space="0" w:color="auto"/>
              <w:bottom w:val="single" w:sz="4" w:space="0" w:color="auto"/>
            </w:tcBorders>
          </w:tcPr>
          <w:p w14:paraId="460C827B"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BNT 5 %</w:t>
            </w:r>
          </w:p>
        </w:tc>
        <w:tc>
          <w:tcPr>
            <w:tcW w:w="1170" w:type="dxa"/>
            <w:tcBorders>
              <w:top w:val="single" w:sz="4" w:space="0" w:color="auto"/>
              <w:bottom w:val="single" w:sz="4" w:space="0" w:color="auto"/>
            </w:tcBorders>
            <w:shd w:val="clear" w:color="auto" w:fill="auto"/>
            <w:noWrap/>
            <w:vAlign w:val="bottom"/>
            <w:hideMark/>
          </w:tcPr>
          <w:p w14:paraId="68F674F5"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0,96</w:t>
            </w:r>
          </w:p>
        </w:tc>
        <w:tc>
          <w:tcPr>
            <w:tcW w:w="1080" w:type="dxa"/>
            <w:tcBorders>
              <w:top w:val="single" w:sz="4" w:space="0" w:color="auto"/>
              <w:bottom w:val="single" w:sz="4" w:space="0" w:color="auto"/>
            </w:tcBorders>
            <w:shd w:val="clear" w:color="auto" w:fill="auto"/>
            <w:noWrap/>
            <w:vAlign w:val="bottom"/>
            <w:hideMark/>
          </w:tcPr>
          <w:p w14:paraId="51F1D7C2"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9,</w:t>
            </w:r>
            <w:r w:rsidRPr="00F20565">
              <w:rPr>
                <w:rFonts w:ascii="Times New Roman" w:eastAsia="Times New Roman" w:hAnsi="Times New Roman"/>
                <w:sz w:val="24"/>
                <w:szCs w:val="24"/>
              </w:rPr>
              <w:t>14</w:t>
            </w:r>
          </w:p>
        </w:tc>
        <w:tc>
          <w:tcPr>
            <w:tcW w:w="1177" w:type="dxa"/>
            <w:tcBorders>
              <w:top w:val="single" w:sz="4" w:space="0" w:color="auto"/>
              <w:bottom w:val="single" w:sz="4" w:space="0" w:color="auto"/>
            </w:tcBorders>
            <w:shd w:val="clear" w:color="auto" w:fill="auto"/>
            <w:noWrap/>
            <w:vAlign w:val="bottom"/>
            <w:hideMark/>
          </w:tcPr>
          <w:p w14:paraId="45EF17E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14,</w:t>
            </w:r>
            <w:r w:rsidRPr="00F20565">
              <w:rPr>
                <w:rFonts w:ascii="Times New Roman" w:eastAsia="Times New Roman" w:hAnsi="Times New Roman"/>
                <w:sz w:val="24"/>
                <w:szCs w:val="24"/>
              </w:rPr>
              <w:t>03</w:t>
            </w:r>
          </w:p>
        </w:tc>
        <w:tc>
          <w:tcPr>
            <w:tcW w:w="1407" w:type="dxa"/>
            <w:tcBorders>
              <w:top w:val="single" w:sz="4" w:space="0" w:color="auto"/>
              <w:bottom w:val="single" w:sz="4" w:space="0" w:color="auto"/>
            </w:tcBorders>
            <w:shd w:val="clear" w:color="auto" w:fill="auto"/>
            <w:noWrap/>
            <w:vAlign w:val="bottom"/>
            <w:hideMark/>
          </w:tcPr>
          <w:p w14:paraId="0073C385"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14,</w:t>
            </w:r>
            <w:r w:rsidRPr="00F20565">
              <w:rPr>
                <w:rFonts w:ascii="Times New Roman" w:eastAsia="Times New Roman" w:hAnsi="Times New Roman"/>
                <w:sz w:val="24"/>
                <w:szCs w:val="24"/>
              </w:rPr>
              <w:t>57</w:t>
            </w:r>
          </w:p>
        </w:tc>
        <w:tc>
          <w:tcPr>
            <w:tcW w:w="1232" w:type="dxa"/>
            <w:tcBorders>
              <w:top w:val="single" w:sz="4" w:space="0" w:color="auto"/>
              <w:bottom w:val="single" w:sz="4" w:space="0" w:color="auto"/>
            </w:tcBorders>
            <w:shd w:val="clear" w:color="auto" w:fill="auto"/>
            <w:noWrap/>
            <w:vAlign w:val="bottom"/>
            <w:hideMark/>
          </w:tcPr>
          <w:p w14:paraId="7420824E"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14,</w:t>
            </w:r>
            <w:r w:rsidRPr="00F20565">
              <w:rPr>
                <w:rFonts w:ascii="Times New Roman" w:eastAsia="Times New Roman" w:hAnsi="Times New Roman"/>
                <w:sz w:val="24"/>
                <w:szCs w:val="24"/>
              </w:rPr>
              <w:t>17</w:t>
            </w:r>
          </w:p>
        </w:tc>
      </w:tr>
    </w:tbl>
    <w:p w14:paraId="47E4D6FD" w14:textId="77777777" w:rsidR="008E7B1E" w:rsidRPr="00F20565" w:rsidRDefault="008E7B1E" w:rsidP="008E7B1E">
      <w:pPr>
        <w:spacing w:after="0"/>
        <w:ind w:left="1350" w:hanging="1350"/>
        <w:rPr>
          <w:rFonts w:ascii="Times New Roman" w:hAnsi="Times New Roman"/>
          <w:noProof/>
          <w:sz w:val="24"/>
          <w:szCs w:val="24"/>
        </w:rPr>
      </w:pPr>
      <w:r w:rsidRPr="00F20565">
        <w:rPr>
          <w:rFonts w:ascii="Times New Roman" w:hAnsi="Times New Roman"/>
          <w:noProof/>
          <w:sz w:val="24"/>
          <w:szCs w:val="24"/>
        </w:rPr>
        <w:t xml:space="preserve">Keterangan : </w:t>
      </w:r>
      <w:r>
        <w:rPr>
          <w:rFonts w:ascii="Times New Roman" w:hAnsi="Times New Roman"/>
          <w:noProof/>
          <w:sz w:val="24"/>
          <w:szCs w:val="24"/>
        </w:rPr>
        <w:t xml:space="preserve"> </w:t>
      </w:r>
      <w:r w:rsidRPr="00F20565">
        <w:rPr>
          <w:rFonts w:ascii="Times New Roman" w:hAnsi="Times New Roman"/>
          <w:noProof/>
          <w:sz w:val="24"/>
          <w:szCs w:val="24"/>
        </w:rPr>
        <w:t xml:space="preserve">Nilai tengah yang diikuti huruf yang sama menunjukkan tidak </w:t>
      </w:r>
      <w:r>
        <w:rPr>
          <w:rFonts w:ascii="Times New Roman" w:hAnsi="Times New Roman"/>
          <w:noProof/>
          <w:sz w:val="24"/>
          <w:szCs w:val="24"/>
        </w:rPr>
        <w:t>berbeda nyata padauji BNT (5 %), hsi : hari setelah inokulasi.</w:t>
      </w:r>
    </w:p>
    <w:p w14:paraId="31188546" w14:textId="77777777" w:rsidR="00643052" w:rsidRDefault="00643052" w:rsidP="00643052">
      <w:pPr>
        <w:autoSpaceDE w:val="0"/>
        <w:autoSpaceDN w:val="0"/>
        <w:adjustRightInd w:val="0"/>
        <w:spacing w:after="0"/>
        <w:ind w:left="1620" w:hanging="1620"/>
        <w:rPr>
          <w:rFonts w:ascii="Times New Roman" w:hAnsi="Times New Roman"/>
          <w:sz w:val="24"/>
          <w:szCs w:val="24"/>
        </w:rPr>
      </w:pPr>
    </w:p>
    <w:p w14:paraId="14BD8E59" w14:textId="77777777" w:rsidR="008E7B1E" w:rsidRPr="00ED420B" w:rsidRDefault="008E7B1E" w:rsidP="008E7B1E">
      <w:pPr>
        <w:pStyle w:val="Caption"/>
        <w:spacing w:after="0"/>
        <w:ind w:left="993" w:hanging="993"/>
        <w:rPr>
          <w:rFonts w:ascii="Times New Roman" w:hAnsi="Times New Roman"/>
          <w:i w:val="0"/>
          <w:iCs w:val="0"/>
          <w:noProof/>
          <w:color w:val="000000" w:themeColor="text1"/>
          <w:sz w:val="24"/>
          <w:szCs w:val="24"/>
          <w:lang w:val="en-US"/>
        </w:rPr>
      </w:pPr>
      <w:bookmarkStart w:id="28" w:name="_Toc67644157"/>
      <w:r w:rsidRPr="00ED420B">
        <w:rPr>
          <w:rFonts w:ascii="Times New Roman" w:hAnsi="Times New Roman"/>
          <w:i w:val="0"/>
          <w:iCs w:val="0"/>
          <w:color w:val="000000" w:themeColor="text1"/>
          <w:sz w:val="24"/>
          <w:szCs w:val="24"/>
        </w:rPr>
        <w:t xml:space="preserve">Tabel  </w:t>
      </w:r>
      <w:r>
        <w:rPr>
          <w:rFonts w:ascii="Times New Roman" w:hAnsi="Times New Roman"/>
          <w:i w:val="0"/>
          <w:iCs w:val="0"/>
          <w:color w:val="000000" w:themeColor="text1"/>
          <w:sz w:val="24"/>
          <w:szCs w:val="24"/>
          <w:lang w:val="en-US"/>
        </w:rPr>
        <w:t>3</w:t>
      </w:r>
      <w:r w:rsidRPr="00ED420B">
        <w:rPr>
          <w:rFonts w:ascii="Times New Roman" w:hAnsi="Times New Roman"/>
          <w:i w:val="0"/>
          <w:iCs w:val="0"/>
          <w:color w:val="000000" w:themeColor="text1"/>
          <w:sz w:val="24"/>
          <w:szCs w:val="24"/>
          <w:lang w:val="en-GB"/>
        </w:rPr>
        <w:t xml:space="preserve">. </w:t>
      </w:r>
      <w:commentRangeStart w:id="29"/>
      <w:r w:rsidRPr="00ED420B">
        <w:rPr>
          <w:rFonts w:ascii="Times New Roman" w:hAnsi="Times New Roman"/>
          <w:i w:val="0"/>
          <w:iCs w:val="0"/>
          <w:noProof/>
          <w:color w:val="000000" w:themeColor="text1"/>
          <w:sz w:val="24"/>
          <w:szCs w:val="24"/>
          <w:lang w:val="en-US"/>
        </w:rPr>
        <w:t>Hasil analisis perlakuan mefenoksam dalam menekan keparahan penyakit bulai</w:t>
      </w:r>
      <w:bookmarkEnd w:id="28"/>
    </w:p>
    <w:commentRangeEnd w:id="29"/>
    <w:p w14:paraId="470A9D7C" w14:textId="77777777" w:rsidR="008E7B1E" w:rsidRPr="000658A2" w:rsidRDefault="008919C2" w:rsidP="008E7B1E">
      <w:pPr>
        <w:spacing w:after="0"/>
        <w:rPr>
          <w:rFonts w:ascii="Times New Roman" w:hAnsi="Times New Roman"/>
          <w:sz w:val="24"/>
          <w:szCs w:val="24"/>
        </w:rPr>
      </w:pPr>
      <w:r>
        <w:rPr>
          <w:rStyle w:val="CommentReference"/>
        </w:rPr>
        <w:commentReference w:id="29"/>
      </w:r>
    </w:p>
    <w:tbl>
      <w:tblPr>
        <w:tblW w:w="8009" w:type="dxa"/>
        <w:tblInd w:w="93" w:type="dxa"/>
        <w:tblLook w:val="04A0" w:firstRow="1" w:lastRow="0" w:firstColumn="1" w:lastColumn="0" w:noHBand="0" w:noVBand="1"/>
      </w:tblPr>
      <w:tblGrid>
        <w:gridCol w:w="2989"/>
        <w:gridCol w:w="1180"/>
        <w:gridCol w:w="960"/>
        <w:gridCol w:w="960"/>
        <w:gridCol w:w="960"/>
        <w:gridCol w:w="960"/>
      </w:tblGrid>
      <w:tr w:rsidR="008E7B1E" w:rsidRPr="00F20565" w14:paraId="0B9B5C83" w14:textId="77777777" w:rsidTr="005B1A15">
        <w:trPr>
          <w:trHeight w:val="113"/>
        </w:trPr>
        <w:tc>
          <w:tcPr>
            <w:tcW w:w="2989" w:type="dxa"/>
            <w:vMerge w:val="restart"/>
            <w:tcBorders>
              <w:top w:val="single" w:sz="4" w:space="0" w:color="auto"/>
              <w:bottom w:val="single" w:sz="4" w:space="0" w:color="auto"/>
            </w:tcBorders>
            <w:shd w:val="clear" w:color="auto" w:fill="auto"/>
            <w:noWrap/>
            <w:vAlign w:val="center"/>
            <w:hideMark/>
          </w:tcPr>
          <w:p w14:paraId="7D487DE0"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Perlakuan</w:t>
            </w:r>
          </w:p>
        </w:tc>
        <w:tc>
          <w:tcPr>
            <w:tcW w:w="5020" w:type="dxa"/>
            <w:gridSpan w:val="5"/>
            <w:tcBorders>
              <w:top w:val="single" w:sz="4" w:space="0" w:color="auto"/>
              <w:bottom w:val="single" w:sz="4" w:space="0" w:color="auto"/>
            </w:tcBorders>
            <w:shd w:val="clear" w:color="auto" w:fill="auto"/>
            <w:noWrap/>
            <w:vAlign w:val="bottom"/>
            <w:hideMark/>
          </w:tcPr>
          <w:p w14:paraId="611206CA"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Keparahan Penyakit (%)</w:t>
            </w:r>
          </w:p>
        </w:tc>
      </w:tr>
      <w:tr w:rsidR="008E7B1E" w:rsidRPr="00F20565" w14:paraId="4A435FCF" w14:textId="77777777" w:rsidTr="005B1A15">
        <w:trPr>
          <w:trHeight w:val="113"/>
        </w:trPr>
        <w:tc>
          <w:tcPr>
            <w:tcW w:w="2989" w:type="dxa"/>
            <w:vMerge/>
            <w:tcBorders>
              <w:top w:val="single" w:sz="4" w:space="0" w:color="auto"/>
              <w:bottom w:val="single" w:sz="4" w:space="0" w:color="auto"/>
            </w:tcBorders>
            <w:vAlign w:val="center"/>
            <w:hideMark/>
          </w:tcPr>
          <w:p w14:paraId="6238BAFF" w14:textId="77777777" w:rsidR="008E7B1E" w:rsidRPr="00F20565" w:rsidRDefault="008E7B1E" w:rsidP="005B1A15">
            <w:pPr>
              <w:spacing w:after="0"/>
              <w:jc w:val="center"/>
              <w:rPr>
                <w:rFonts w:ascii="Times New Roman" w:eastAsia="Times New Roman" w:hAnsi="Times New Roman"/>
                <w:sz w:val="24"/>
                <w:szCs w:val="24"/>
              </w:rPr>
            </w:pPr>
          </w:p>
        </w:tc>
        <w:tc>
          <w:tcPr>
            <w:tcW w:w="1180" w:type="dxa"/>
            <w:tcBorders>
              <w:top w:val="single" w:sz="4" w:space="0" w:color="auto"/>
              <w:bottom w:val="single" w:sz="4" w:space="0" w:color="auto"/>
            </w:tcBorders>
            <w:shd w:val="clear" w:color="auto" w:fill="auto"/>
            <w:noWrap/>
            <w:vAlign w:val="center"/>
            <w:hideMark/>
          </w:tcPr>
          <w:p w14:paraId="356AA553" w14:textId="77777777" w:rsidR="008E7B1E"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7 </w:t>
            </w:r>
            <w:r>
              <w:rPr>
                <w:rFonts w:ascii="Times New Roman" w:eastAsia="Times New Roman" w:hAnsi="Times New Roman"/>
                <w:sz w:val="24"/>
                <w:szCs w:val="24"/>
              </w:rPr>
              <w:t>hsi</w:t>
            </w:r>
          </w:p>
          <w:p w14:paraId="57552F14"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Trans (√(x+0,5)</w:t>
            </w:r>
          </w:p>
        </w:tc>
        <w:tc>
          <w:tcPr>
            <w:tcW w:w="960" w:type="dxa"/>
            <w:tcBorders>
              <w:top w:val="single" w:sz="4" w:space="0" w:color="auto"/>
              <w:bottom w:val="single" w:sz="4" w:space="0" w:color="auto"/>
            </w:tcBorders>
            <w:shd w:val="clear" w:color="auto" w:fill="auto"/>
            <w:noWrap/>
            <w:vAlign w:val="center"/>
            <w:hideMark/>
          </w:tcPr>
          <w:p w14:paraId="79FBE881"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14 hsi</w:t>
            </w:r>
          </w:p>
        </w:tc>
        <w:tc>
          <w:tcPr>
            <w:tcW w:w="960" w:type="dxa"/>
            <w:tcBorders>
              <w:top w:val="single" w:sz="4" w:space="0" w:color="auto"/>
              <w:bottom w:val="single" w:sz="4" w:space="0" w:color="auto"/>
            </w:tcBorders>
            <w:shd w:val="clear" w:color="auto" w:fill="auto"/>
            <w:noWrap/>
            <w:vAlign w:val="center"/>
            <w:hideMark/>
          </w:tcPr>
          <w:p w14:paraId="50139FB0"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21 </w:t>
            </w:r>
            <w:r>
              <w:rPr>
                <w:rFonts w:ascii="Times New Roman" w:eastAsia="Times New Roman" w:hAnsi="Times New Roman"/>
                <w:sz w:val="24"/>
                <w:szCs w:val="24"/>
              </w:rPr>
              <w:t>hsi</w:t>
            </w:r>
          </w:p>
        </w:tc>
        <w:tc>
          <w:tcPr>
            <w:tcW w:w="960" w:type="dxa"/>
            <w:tcBorders>
              <w:top w:val="single" w:sz="4" w:space="0" w:color="auto"/>
              <w:bottom w:val="single" w:sz="4" w:space="0" w:color="auto"/>
            </w:tcBorders>
            <w:shd w:val="clear" w:color="auto" w:fill="auto"/>
            <w:noWrap/>
            <w:vAlign w:val="center"/>
            <w:hideMark/>
          </w:tcPr>
          <w:p w14:paraId="1BE20279"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28 hsi</w:t>
            </w:r>
          </w:p>
        </w:tc>
        <w:tc>
          <w:tcPr>
            <w:tcW w:w="960" w:type="dxa"/>
            <w:tcBorders>
              <w:top w:val="single" w:sz="4" w:space="0" w:color="auto"/>
              <w:bottom w:val="single" w:sz="4" w:space="0" w:color="auto"/>
            </w:tcBorders>
            <w:shd w:val="clear" w:color="auto" w:fill="auto"/>
            <w:noWrap/>
            <w:vAlign w:val="center"/>
            <w:hideMark/>
          </w:tcPr>
          <w:p w14:paraId="4885A623"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35 </w:t>
            </w:r>
            <w:r>
              <w:rPr>
                <w:rFonts w:ascii="Times New Roman" w:eastAsia="Times New Roman" w:hAnsi="Times New Roman"/>
                <w:sz w:val="24"/>
                <w:szCs w:val="24"/>
              </w:rPr>
              <w:t>hsi</w:t>
            </w:r>
          </w:p>
        </w:tc>
      </w:tr>
      <w:tr w:rsidR="008E7B1E" w:rsidRPr="00F20565" w14:paraId="547C8837" w14:textId="77777777" w:rsidTr="005B1A15">
        <w:trPr>
          <w:trHeight w:val="113"/>
        </w:trPr>
        <w:tc>
          <w:tcPr>
            <w:tcW w:w="2989" w:type="dxa"/>
            <w:shd w:val="clear" w:color="auto" w:fill="auto"/>
            <w:noWrap/>
            <w:vAlign w:val="bottom"/>
            <w:hideMark/>
          </w:tcPr>
          <w:p w14:paraId="15BF72E6"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F0 </w:t>
            </w:r>
            <w:r>
              <w:rPr>
                <w:rFonts w:ascii="Times New Roman" w:eastAsia="Times New Roman" w:hAnsi="Times New Roman"/>
                <w:sz w:val="24"/>
                <w:szCs w:val="24"/>
              </w:rPr>
              <w:t>(Tanpa Mefenoksam)</w:t>
            </w:r>
          </w:p>
        </w:tc>
        <w:tc>
          <w:tcPr>
            <w:tcW w:w="1180" w:type="dxa"/>
            <w:shd w:val="clear" w:color="auto" w:fill="auto"/>
            <w:noWrap/>
            <w:vAlign w:val="bottom"/>
            <w:hideMark/>
          </w:tcPr>
          <w:p w14:paraId="6CA7AE34"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1,3</w:t>
            </w:r>
            <w:r w:rsidRPr="00F20565">
              <w:rPr>
                <w:rFonts w:ascii="Times New Roman" w:eastAsia="Times New Roman" w:hAnsi="Times New Roman"/>
                <w:sz w:val="24"/>
                <w:szCs w:val="24"/>
              </w:rPr>
              <w:t>2 a</w:t>
            </w:r>
          </w:p>
        </w:tc>
        <w:tc>
          <w:tcPr>
            <w:tcW w:w="960" w:type="dxa"/>
            <w:shd w:val="clear" w:color="auto" w:fill="auto"/>
            <w:noWrap/>
            <w:vAlign w:val="bottom"/>
            <w:hideMark/>
          </w:tcPr>
          <w:p w14:paraId="77D2FA1F"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21,</w:t>
            </w:r>
            <w:r w:rsidRPr="00F20565">
              <w:rPr>
                <w:rFonts w:ascii="Times New Roman" w:eastAsia="Times New Roman" w:hAnsi="Times New Roman"/>
                <w:sz w:val="24"/>
                <w:szCs w:val="24"/>
              </w:rPr>
              <w:t>20 a</w:t>
            </w:r>
          </w:p>
        </w:tc>
        <w:tc>
          <w:tcPr>
            <w:tcW w:w="960" w:type="dxa"/>
            <w:shd w:val="clear" w:color="auto" w:fill="auto"/>
            <w:noWrap/>
            <w:vAlign w:val="bottom"/>
            <w:hideMark/>
          </w:tcPr>
          <w:p w14:paraId="73D27391"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39,</w:t>
            </w:r>
            <w:r w:rsidRPr="00F20565">
              <w:rPr>
                <w:rFonts w:ascii="Times New Roman" w:eastAsia="Times New Roman" w:hAnsi="Times New Roman"/>
                <w:sz w:val="24"/>
                <w:szCs w:val="24"/>
              </w:rPr>
              <w:t>80 a</w:t>
            </w:r>
          </w:p>
        </w:tc>
        <w:tc>
          <w:tcPr>
            <w:tcW w:w="960" w:type="dxa"/>
            <w:shd w:val="clear" w:color="auto" w:fill="auto"/>
            <w:noWrap/>
            <w:vAlign w:val="bottom"/>
            <w:hideMark/>
          </w:tcPr>
          <w:p w14:paraId="6BA868B3"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52,</w:t>
            </w:r>
            <w:r w:rsidRPr="00F20565">
              <w:rPr>
                <w:rFonts w:ascii="Times New Roman" w:eastAsia="Times New Roman" w:hAnsi="Times New Roman"/>
                <w:sz w:val="24"/>
                <w:szCs w:val="24"/>
              </w:rPr>
              <w:t>02 a</w:t>
            </w:r>
          </w:p>
        </w:tc>
        <w:tc>
          <w:tcPr>
            <w:tcW w:w="960" w:type="dxa"/>
            <w:shd w:val="clear" w:color="auto" w:fill="auto"/>
            <w:noWrap/>
            <w:vAlign w:val="bottom"/>
            <w:hideMark/>
          </w:tcPr>
          <w:p w14:paraId="36C591F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59,</w:t>
            </w:r>
            <w:r w:rsidRPr="00F20565">
              <w:rPr>
                <w:rFonts w:ascii="Times New Roman" w:eastAsia="Times New Roman" w:hAnsi="Times New Roman"/>
                <w:sz w:val="24"/>
                <w:szCs w:val="24"/>
              </w:rPr>
              <w:t>72 a</w:t>
            </w:r>
          </w:p>
        </w:tc>
      </w:tr>
      <w:tr w:rsidR="008E7B1E" w:rsidRPr="00F20565" w14:paraId="35DE8A86" w14:textId="77777777" w:rsidTr="005B1A15">
        <w:trPr>
          <w:trHeight w:val="113"/>
        </w:trPr>
        <w:tc>
          <w:tcPr>
            <w:tcW w:w="2989" w:type="dxa"/>
            <w:tcBorders>
              <w:bottom w:val="single" w:sz="4" w:space="0" w:color="auto"/>
            </w:tcBorders>
            <w:shd w:val="clear" w:color="auto" w:fill="auto"/>
            <w:noWrap/>
            <w:vAlign w:val="bottom"/>
            <w:hideMark/>
          </w:tcPr>
          <w:p w14:paraId="488292A0"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 xml:space="preserve">F1 </w:t>
            </w:r>
            <w:r>
              <w:rPr>
                <w:rFonts w:ascii="Times New Roman" w:eastAsia="Times New Roman" w:hAnsi="Times New Roman"/>
                <w:sz w:val="24"/>
                <w:szCs w:val="24"/>
              </w:rPr>
              <w:t>(Dengan Mefenoksam)</w:t>
            </w:r>
          </w:p>
        </w:tc>
        <w:tc>
          <w:tcPr>
            <w:tcW w:w="1180" w:type="dxa"/>
            <w:tcBorders>
              <w:bottom w:val="single" w:sz="4" w:space="0" w:color="auto"/>
            </w:tcBorders>
            <w:shd w:val="clear" w:color="auto" w:fill="auto"/>
            <w:noWrap/>
            <w:vAlign w:val="bottom"/>
            <w:hideMark/>
          </w:tcPr>
          <w:p w14:paraId="543FEC8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0,71</w:t>
            </w:r>
            <w:r w:rsidRPr="00F20565">
              <w:rPr>
                <w:rFonts w:ascii="Times New Roman" w:eastAsia="Times New Roman" w:hAnsi="Times New Roman"/>
                <w:sz w:val="24"/>
                <w:szCs w:val="24"/>
              </w:rPr>
              <w:t xml:space="preserve"> b</w:t>
            </w:r>
          </w:p>
        </w:tc>
        <w:tc>
          <w:tcPr>
            <w:tcW w:w="960" w:type="dxa"/>
            <w:tcBorders>
              <w:bottom w:val="single" w:sz="4" w:space="0" w:color="auto"/>
            </w:tcBorders>
            <w:shd w:val="clear" w:color="auto" w:fill="auto"/>
            <w:noWrap/>
            <w:vAlign w:val="bottom"/>
            <w:hideMark/>
          </w:tcPr>
          <w:p w14:paraId="3360C55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8,</w:t>
            </w:r>
            <w:r w:rsidRPr="00F20565">
              <w:rPr>
                <w:rFonts w:ascii="Times New Roman" w:eastAsia="Times New Roman" w:hAnsi="Times New Roman"/>
                <w:sz w:val="24"/>
                <w:szCs w:val="24"/>
              </w:rPr>
              <w:t>91 b</w:t>
            </w:r>
          </w:p>
        </w:tc>
        <w:tc>
          <w:tcPr>
            <w:tcW w:w="960" w:type="dxa"/>
            <w:tcBorders>
              <w:bottom w:val="single" w:sz="4" w:space="0" w:color="auto"/>
            </w:tcBorders>
            <w:shd w:val="clear" w:color="auto" w:fill="auto"/>
            <w:noWrap/>
            <w:vAlign w:val="bottom"/>
            <w:hideMark/>
          </w:tcPr>
          <w:p w14:paraId="227E6D99"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20,</w:t>
            </w:r>
            <w:r w:rsidRPr="00F20565">
              <w:rPr>
                <w:rFonts w:ascii="Times New Roman" w:eastAsia="Times New Roman" w:hAnsi="Times New Roman"/>
                <w:sz w:val="24"/>
                <w:szCs w:val="24"/>
              </w:rPr>
              <w:t>76 b</w:t>
            </w:r>
          </w:p>
        </w:tc>
        <w:tc>
          <w:tcPr>
            <w:tcW w:w="960" w:type="dxa"/>
            <w:tcBorders>
              <w:bottom w:val="single" w:sz="4" w:space="0" w:color="auto"/>
            </w:tcBorders>
            <w:shd w:val="clear" w:color="auto" w:fill="auto"/>
            <w:noWrap/>
            <w:vAlign w:val="bottom"/>
            <w:hideMark/>
          </w:tcPr>
          <w:p w14:paraId="673F50C2"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29,</w:t>
            </w:r>
            <w:r w:rsidRPr="00F20565">
              <w:rPr>
                <w:rFonts w:ascii="Times New Roman" w:eastAsia="Times New Roman" w:hAnsi="Times New Roman"/>
                <w:sz w:val="24"/>
                <w:szCs w:val="24"/>
              </w:rPr>
              <w:t>97 b</w:t>
            </w:r>
          </w:p>
        </w:tc>
        <w:tc>
          <w:tcPr>
            <w:tcW w:w="960" w:type="dxa"/>
            <w:tcBorders>
              <w:bottom w:val="single" w:sz="4" w:space="0" w:color="auto"/>
            </w:tcBorders>
            <w:shd w:val="clear" w:color="auto" w:fill="auto"/>
            <w:noWrap/>
            <w:vAlign w:val="bottom"/>
            <w:hideMark/>
          </w:tcPr>
          <w:p w14:paraId="030A1BF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33,</w:t>
            </w:r>
            <w:r w:rsidRPr="00F20565">
              <w:rPr>
                <w:rFonts w:ascii="Times New Roman" w:eastAsia="Times New Roman" w:hAnsi="Times New Roman"/>
                <w:sz w:val="24"/>
                <w:szCs w:val="24"/>
              </w:rPr>
              <w:t>84 b</w:t>
            </w:r>
          </w:p>
        </w:tc>
      </w:tr>
      <w:tr w:rsidR="008E7B1E" w:rsidRPr="00F20565" w14:paraId="4724D654" w14:textId="77777777" w:rsidTr="005B1A15">
        <w:trPr>
          <w:trHeight w:val="113"/>
        </w:trPr>
        <w:tc>
          <w:tcPr>
            <w:tcW w:w="2989" w:type="dxa"/>
            <w:tcBorders>
              <w:top w:val="single" w:sz="4" w:space="0" w:color="auto"/>
              <w:bottom w:val="single" w:sz="4" w:space="0" w:color="auto"/>
            </w:tcBorders>
            <w:shd w:val="clear" w:color="auto" w:fill="auto"/>
            <w:noWrap/>
            <w:vAlign w:val="bottom"/>
            <w:hideMark/>
          </w:tcPr>
          <w:p w14:paraId="35750356" w14:textId="77777777" w:rsidR="008E7B1E" w:rsidRPr="00F20565" w:rsidRDefault="008E7B1E" w:rsidP="005B1A15">
            <w:pPr>
              <w:spacing w:after="0"/>
              <w:jc w:val="center"/>
              <w:rPr>
                <w:rFonts w:ascii="Times New Roman" w:eastAsia="Times New Roman" w:hAnsi="Times New Roman"/>
                <w:sz w:val="24"/>
                <w:szCs w:val="24"/>
              </w:rPr>
            </w:pPr>
            <w:r w:rsidRPr="00F20565">
              <w:rPr>
                <w:rFonts w:ascii="Times New Roman" w:eastAsia="Times New Roman" w:hAnsi="Times New Roman"/>
                <w:sz w:val="24"/>
                <w:szCs w:val="24"/>
              </w:rPr>
              <w:t>BNT 5%</w:t>
            </w:r>
          </w:p>
        </w:tc>
        <w:tc>
          <w:tcPr>
            <w:tcW w:w="1180" w:type="dxa"/>
            <w:tcBorders>
              <w:top w:val="single" w:sz="4" w:space="0" w:color="auto"/>
              <w:bottom w:val="single" w:sz="4" w:space="0" w:color="auto"/>
            </w:tcBorders>
            <w:shd w:val="clear" w:color="auto" w:fill="auto"/>
            <w:noWrap/>
            <w:vAlign w:val="bottom"/>
            <w:hideMark/>
          </w:tcPr>
          <w:p w14:paraId="650DBDC0"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0,42</w:t>
            </w:r>
          </w:p>
        </w:tc>
        <w:tc>
          <w:tcPr>
            <w:tcW w:w="960" w:type="dxa"/>
            <w:tcBorders>
              <w:top w:val="single" w:sz="4" w:space="0" w:color="auto"/>
              <w:bottom w:val="single" w:sz="4" w:space="0" w:color="auto"/>
            </w:tcBorders>
            <w:shd w:val="clear" w:color="auto" w:fill="auto"/>
            <w:noWrap/>
            <w:vAlign w:val="bottom"/>
            <w:hideMark/>
          </w:tcPr>
          <w:p w14:paraId="5B3561D7"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6,</w:t>
            </w:r>
            <w:r w:rsidRPr="00F20565">
              <w:rPr>
                <w:rFonts w:ascii="Times New Roman" w:eastAsia="Times New Roman" w:hAnsi="Times New Roman"/>
                <w:sz w:val="24"/>
                <w:szCs w:val="24"/>
              </w:rPr>
              <w:t>42</w:t>
            </w:r>
          </w:p>
        </w:tc>
        <w:tc>
          <w:tcPr>
            <w:tcW w:w="960" w:type="dxa"/>
            <w:tcBorders>
              <w:top w:val="single" w:sz="4" w:space="0" w:color="auto"/>
              <w:bottom w:val="single" w:sz="4" w:space="0" w:color="auto"/>
            </w:tcBorders>
            <w:shd w:val="clear" w:color="auto" w:fill="auto"/>
            <w:noWrap/>
            <w:vAlign w:val="bottom"/>
            <w:hideMark/>
          </w:tcPr>
          <w:p w14:paraId="29F74EF2"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9,</w:t>
            </w:r>
            <w:r w:rsidRPr="00F20565">
              <w:rPr>
                <w:rFonts w:ascii="Times New Roman" w:eastAsia="Times New Roman" w:hAnsi="Times New Roman"/>
                <w:sz w:val="24"/>
                <w:szCs w:val="24"/>
              </w:rPr>
              <w:t>56</w:t>
            </w:r>
          </w:p>
        </w:tc>
        <w:tc>
          <w:tcPr>
            <w:tcW w:w="960" w:type="dxa"/>
            <w:tcBorders>
              <w:top w:val="single" w:sz="4" w:space="0" w:color="auto"/>
              <w:bottom w:val="single" w:sz="4" w:space="0" w:color="auto"/>
            </w:tcBorders>
            <w:shd w:val="clear" w:color="auto" w:fill="auto"/>
            <w:noWrap/>
            <w:vAlign w:val="bottom"/>
            <w:hideMark/>
          </w:tcPr>
          <w:p w14:paraId="0F9C6B97"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11,</w:t>
            </w:r>
            <w:r w:rsidRPr="00F20565">
              <w:rPr>
                <w:rFonts w:ascii="Times New Roman" w:eastAsia="Times New Roman" w:hAnsi="Times New Roman"/>
                <w:sz w:val="24"/>
                <w:szCs w:val="24"/>
              </w:rPr>
              <w:t>50</w:t>
            </w:r>
          </w:p>
        </w:tc>
        <w:tc>
          <w:tcPr>
            <w:tcW w:w="960" w:type="dxa"/>
            <w:tcBorders>
              <w:top w:val="single" w:sz="4" w:space="0" w:color="auto"/>
              <w:bottom w:val="single" w:sz="4" w:space="0" w:color="auto"/>
            </w:tcBorders>
            <w:shd w:val="clear" w:color="auto" w:fill="auto"/>
            <w:noWrap/>
            <w:vAlign w:val="bottom"/>
            <w:hideMark/>
          </w:tcPr>
          <w:p w14:paraId="7ED832E1" w14:textId="77777777" w:rsidR="008E7B1E" w:rsidRPr="00F20565" w:rsidRDefault="008E7B1E" w:rsidP="005B1A15">
            <w:pPr>
              <w:spacing w:after="0"/>
              <w:jc w:val="center"/>
              <w:rPr>
                <w:rFonts w:ascii="Times New Roman" w:eastAsia="Times New Roman" w:hAnsi="Times New Roman"/>
                <w:sz w:val="24"/>
                <w:szCs w:val="24"/>
              </w:rPr>
            </w:pPr>
            <w:r>
              <w:rPr>
                <w:rFonts w:ascii="Times New Roman" w:eastAsia="Times New Roman" w:hAnsi="Times New Roman"/>
                <w:sz w:val="24"/>
                <w:szCs w:val="24"/>
              </w:rPr>
              <w:t>12,</w:t>
            </w:r>
            <w:r w:rsidRPr="00F20565">
              <w:rPr>
                <w:rFonts w:ascii="Times New Roman" w:eastAsia="Times New Roman" w:hAnsi="Times New Roman"/>
                <w:sz w:val="24"/>
                <w:szCs w:val="24"/>
              </w:rPr>
              <w:t>12</w:t>
            </w:r>
          </w:p>
        </w:tc>
      </w:tr>
    </w:tbl>
    <w:p w14:paraId="6B3F2044" w14:textId="77777777" w:rsidR="008E7B1E" w:rsidRPr="00F20565" w:rsidRDefault="008E7B1E" w:rsidP="008E7B1E">
      <w:pPr>
        <w:spacing w:after="0"/>
        <w:ind w:left="1350" w:hanging="1350"/>
        <w:rPr>
          <w:rFonts w:ascii="Times New Roman" w:hAnsi="Times New Roman"/>
          <w:noProof/>
          <w:sz w:val="24"/>
          <w:szCs w:val="24"/>
        </w:rPr>
      </w:pPr>
      <w:r w:rsidRPr="00F20565">
        <w:rPr>
          <w:rFonts w:ascii="Times New Roman" w:hAnsi="Times New Roman"/>
          <w:noProof/>
          <w:sz w:val="24"/>
          <w:szCs w:val="24"/>
        </w:rPr>
        <w:t xml:space="preserve">Keterangan : </w:t>
      </w:r>
      <w:r>
        <w:rPr>
          <w:rFonts w:ascii="Times New Roman" w:hAnsi="Times New Roman"/>
          <w:noProof/>
          <w:sz w:val="24"/>
          <w:szCs w:val="24"/>
        </w:rPr>
        <w:t xml:space="preserve"> </w:t>
      </w:r>
      <w:r w:rsidRPr="00F20565">
        <w:rPr>
          <w:rFonts w:ascii="Times New Roman" w:hAnsi="Times New Roman"/>
          <w:noProof/>
          <w:sz w:val="24"/>
          <w:szCs w:val="24"/>
        </w:rPr>
        <w:t xml:space="preserve">Nilai tengah yang diikuti huruf yang sama menunjukkan tidak </w:t>
      </w:r>
      <w:r>
        <w:rPr>
          <w:rFonts w:ascii="Times New Roman" w:hAnsi="Times New Roman"/>
          <w:noProof/>
          <w:sz w:val="24"/>
          <w:szCs w:val="24"/>
        </w:rPr>
        <w:t>berbeda nyata padauji BNT (5 %), hsi : hari setelah inokulasi.</w:t>
      </w:r>
    </w:p>
    <w:p w14:paraId="6FC5C30B"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10D85E08"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79C1513"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19E14E46"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73849B22"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41406109"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DD76F82"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2CDDB4E1"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070EFBB"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17A9CA87"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67CB5E9A"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7FF937AC"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16D9B9BF"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39B79C65"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3F79785"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C7CB86F"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37BC627A" w14:textId="77777777" w:rsidR="008E7B1E" w:rsidRDefault="008E7B1E" w:rsidP="00643052">
      <w:pPr>
        <w:autoSpaceDE w:val="0"/>
        <w:autoSpaceDN w:val="0"/>
        <w:adjustRightInd w:val="0"/>
        <w:spacing w:after="0"/>
        <w:ind w:left="1620" w:hanging="1620"/>
        <w:rPr>
          <w:rFonts w:ascii="Times New Roman" w:hAnsi="Times New Roman"/>
          <w:sz w:val="24"/>
          <w:szCs w:val="24"/>
        </w:rPr>
      </w:pPr>
    </w:p>
    <w:p w14:paraId="511AA83A" w14:textId="77777777" w:rsidR="00956952" w:rsidRDefault="00956952" w:rsidP="00956952">
      <w:pPr>
        <w:spacing w:after="0" w:line="360" w:lineRule="auto"/>
        <w:rPr>
          <w:rFonts w:ascii="Times New Roman" w:eastAsia="Times New Roman" w:hAnsi="Times New Roman" w:cs="Times New Roman"/>
        </w:rPr>
      </w:pPr>
    </w:p>
    <w:p w14:paraId="06B4A4F9" w14:textId="77777777" w:rsidR="002B47C4" w:rsidRPr="00F20565" w:rsidRDefault="002B47C4" w:rsidP="00956952">
      <w:pPr>
        <w:spacing w:after="0" w:line="360" w:lineRule="auto"/>
        <w:rPr>
          <w:rFonts w:ascii="Times New Roman" w:hAnsi="Times New Roman"/>
          <w:sz w:val="24"/>
          <w:szCs w:val="24"/>
        </w:rPr>
      </w:pPr>
    </w:p>
    <w:p w14:paraId="5B298726" w14:textId="77777777" w:rsidR="00956952" w:rsidRPr="00F20565" w:rsidRDefault="00956952" w:rsidP="00956952">
      <w:pPr>
        <w:spacing w:after="0" w:line="360" w:lineRule="auto"/>
        <w:rPr>
          <w:rFonts w:ascii="Times New Roman" w:hAnsi="Times New Roman"/>
          <w:sz w:val="24"/>
          <w:szCs w:val="24"/>
        </w:rPr>
      </w:pPr>
    </w:p>
    <w:p w14:paraId="63329A77" w14:textId="77777777" w:rsidR="00956952" w:rsidRPr="00F20565" w:rsidRDefault="00956952" w:rsidP="00956952">
      <w:pPr>
        <w:spacing w:after="0" w:line="360" w:lineRule="auto"/>
        <w:rPr>
          <w:rFonts w:ascii="Times New Roman" w:hAnsi="Times New Roman"/>
          <w:sz w:val="24"/>
          <w:szCs w:val="24"/>
        </w:rPr>
      </w:pPr>
      <w:r w:rsidRPr="00F20565">
        <w:rPr>
          <w:rFonts w:ascii="Times New Roman" w:hAnsi="Times New Roman"/>
          <w:noProof/>
          <w:sz w:val="24"/>
          <w:szCs w:val="24"/>
          <w:lang w:eastAsia="en-US"/>
        </w:rPr>
        <w:drawing>
          <wp:anchor distT="0" distB="0" distL="114300" distR="114300" simplePos="0" relativeHeight="251672576" behindDoc="0" locked="0" layoutInCell="1" allowOverlap="1" wp14:anchorId="22329B0F" wp14:editId="0A7344C7">
            <wp:simplePos x="0" y="0"/>
            <wp:positionH relativeFrom="column">
              <wp:posOffset>1778971</wp:posOffset>
            </wp:positionH>
            <wp:positionV relativeFrom="paragraph">
              <wp:posOffset>56031</wp:posOffset>
            </wp:positionV>
            <wp:extent cx="3275558" cy="1699708"/>
            <wp:effectExtent l="0" t="781050" r="0" b="7772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908_165949.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287832" cy="1706077"/>
                    </a:xfrm>
                    <a:prstGeom prst="rect">
                      <a:avLst/>
                    </a:prstGeom>
                  </pic:spPr>
                </pic:pic>
              </a:graphicData>
            </a:graphic>
            <wp14:sizeRelH relativeFrom="margin">
              <wp14:pctWidth>0</wp14:pctWidth>
            </wp14:sizeRelH>
            <wp14:sizeRelV relativeFrom="margin">
              <wp14:pctHeight>0</wp14:pctHeight>
            </wp14:sizeRelV>
          </wp:anchor>
        </w:drawing>
      </w:r>
      <w:r w:rsidRPr="00F20565">
        <w:rPr>
          <w:rFonts w:ascii="Times New Roman" w:hAnsi="Times New Roman"/>
          <w:noProof/>
          <w:sz w:val="24"/>
          <w:szCs w:val="24"/>
          <w:lang w:eastAsia="en-US"/>
        </w:rPr>
        <w:drawing>
          <wp:anchor distT="0" distB="0" distL="114300" distR="114300" simplePos="0" relativeHeight="251671552" behindDoc="0" locked="0" layoutInCell="1" allowOverlap="1" wp14:anchorId="03222DDC" wp14:editId="514600CD">
            <wp:simplePos x="0" y="0"/>
            <wp:positionH relativeFrom="column">
              <wp:posOffset>67945</wp:posOffset>
            </wp:positionH>
            <wp:positionV relativeFrom="paragraph">
              <wp:posOffset>64770</wp:posOffset>
            </wp:positionV>
            <wp:extent cx="3248025" cy="1674495"/>
            <wp:effectExtent l="0" t="781050" r="0" b="763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902_173342.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3248025" cy="1674495"/>
                    </a:xfrm>
                    <a:prstGeom prst="rect">
                      <a:avLst/>
                    </a:prstGeom>
                  </pic:spPr>
                </pic:pic>
              </a:graphicData>
            </a:graphic>
          </wp:anchor>
        </w:drawing>
      </w:r>
    </w:p>
    <w:p w14:paraId="275CA305" w14:textId="77777777" w:rsidR="00956952" w:rsidRPr="00F20565" w:rsidRDefault="00956952" w:rsidP="00956952">
      <w:pPr>
        <w:spacing w:after="0" w:line="360" w:lineRule="auto"/>
        <w:rPr>
          <w:rFonts w:ascii="Times New Roman" w:hAnsi="Times New Roman"/>
          <w:sz w:val="24"/>
          <w:szCs w:val="24"/>
        </w:rPr>
      </w:pPr>
    </w:p>
    <w:p w14:paraId="27E6BDDA" w14:textId="77777777" w:rsidR="00956952" w:rsidRPr="00F20565" w:rsidRDefault="00956952" w:rsidP="00956952">
      <w:pPr>
        <w:spacing w:after="0" w:line="360" w:lineRule="auto"/>
        <w:rPr>
          <w:rFonts w:ascii="Times New Roman" w:hAnsi="Times New Roman"/>
          <w:sz w:val="24"/>
          <w:szCs w:val="24"/>
        </w:rPr>
      </w:pPr>
    </w:p>
    <w:p w14:paraId="5A0E0F2A" w14:textId="77777777" w:rsidR="00956952" w:rsidRPr="00F20565" w:rsidRDefault="00956952" w:rsidP="00956952">
      <w:pPr>
        <w:spacing w:after="0" w:line="360" w:lineRule="auto"/>
        <w:jc w:val="center"/>
        <w:rPr>
          <w:rFonts w:ascii="Times New Roman" w:hAnsi="Times New Roman"/>
          <w:noProof/>
          <w:sz w:val="24"/>
          <w:szCs w:val="24"/>
        </w:rPr>
      </w:pPr>
      <w:r>
        <w:rPr>
          <w:rFonts w:ascii="Times New Roman" w:hAnsi="Times New Roman"/>
          <w:noProof/>
          <w:sz w:val="24"/>
          <w:szCs w:val="24"/>
          <w:lang w:eastAsia="en-US"/>
        </w:rPr>
        <mc:AlternateContent>
          <mc:Choice Requires="wps">
            <w:drawing>
              <wp:anchor distT="0" distB="0" distL="114300" distR="114300" simplePos="0" relativeHeight="251666432" behindDoc="0" locked="0" layoutInCell="1" allowOverlap="1" wp14:anchorId="059994F1" wp14:editId="6FF38B35">
                <wp:simplePos x="0" y="0"/>
                <wp:positionH relativeFrom="column">
                  <wp:posOffset>2693670</wp:posOffset>
                </wp:positionH>
                <wp:positionV relativeFrom="paragraph">
                  <wp:posOffset>93980</wp:posOffset>
                </wp:positionV>
                <wp:extent cx="333375" cy="3143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143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7B91692" w14:textId="77777777" w:rsidR="004832DF" w:rsidRPr="00665DB6" w:rsidRDefault="004832DF" w:rsidP="00956952">
                            <w:pPr>
                              <w:jc w:val="center"/>
                              <w:rPr>
                                <w:rFonts w:ascii="Times New Roman" w:hAnsi="Times New Roman"/>
                                <w:sz w:val="24"/>
                                <w:szCs w:val="24"/>
                              </w:rPr>
                            </w:pPr>
                            <w:r>
                              <w:rPr>
                                <w:rFonts w:ascii="Times New Roman" w:hAnsi="Times New Roman"/>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994F1" id="Rectangle 24" o:spid="_x0000_s1031" style="position:absolute;left:0;text-align:left;margin-left:212.1pt;margin-top:7.4pt;width:26.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" fillcolor="white [3212]" strokecolor="white [3212]" strokeweight="2pt">
                <v:path arrowok="t"/>
                <v:textbox>
                  <w:txbxContent>
                    <w:p w14:paraId="57B91692" w14:textId="77777777" w:rsidR="004832DF" w:rsidRPr="00665DB6" w:rsidRDefault="004832DF" w:rsidP="00956952">
                      <w:pPr>
                        <w:jc w:val="center"/>
                        <w:rPr>
                          <w:rFonts w:ascii="Times New Roman" w:hAnsi="Times New Roman"/>
                          <w:sz w:val="24"/>
                          <w:szCs w:val="24"/>
                        </w:rPr>
                      </w:pPr>
                      <w:r>
                        <w:rPr>
                          <w:rFonts w:ascii="Times New Roman" w:hAnsi="Times New Roman"/>
                          <w:sz w:val="24"/>
                          <w:szCs w:val="24"/>
                        </w:rPr>
                        <w:t>b</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65408" behindDoc="0" locked="0" layoutInCell="1" allowOverlap="1" wp14:anchorId="6D307027" wp14:editId="764B8AC4">
                <wp:simplePos x="0" y="0"/>
                <wp:positionH relativeFrom="column">
                  <wp:posOffset>864870</wp:posOffset>
                </wp:positionH>
                <wp:positionV relativeFrom="paragraph">
                  <wp:posOffset>93980</wp:posOffset>
                </wp:positionV>
                <wp:extent cx="333375" cy="3143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143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DC1C3DF" w14:textId="77777777" w:rsidR="004832DF" w:rsidRPr="00665DB6" w:rsidRDefault="004832DF" w:rsidP="00956952">
                            <w:pPr>
                              <w:jc w:val="center"/>
                              <w:rPr>
                                <w:rFonts w:ascii="Times New Roman" w:hAnsi="Times New Roman"/>
                                <w:sz w:val="24"/>
                                <w:szCs w:val="24"/>
                              </w:rPr>
                            </w:pPr>
                            <w:r>
                              <w:rPr>
                                <w:rFonts w:ascii="Times New Roman" w:hAnsi="Times New Roman"/>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07027" id="Rectangle 20" o:spid="_x0000_s1032" style="position:absolute;left:0;text-align:left;margin-left:68.1pt;margin-top:7.4pt;width:2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" fillcolor="white [3212]" strokecolor="white [3212]" strokeweight="2pt">
                <v:path arrowok="t"/>
                <v:textbox>
                  <w:txbxContent>
                    <w:p w14:paraId="0DC1C3DF" w14:textId="77777777" w:rsidR="004832DF" w:rsidRPr="00665DB6" w:rsidRDefault="004832DF" w:rsidP="00956952">
                      <w:pPr>
                        <w:jc w:val="center"/>
                        <w:rPr>
                          <w:rFonts w:ascii="Times New Roman" w:hAnsi="Times New Roman"/>
                          <w:sz w:val="24"/>
                          <w:szCs w:val="24"/>
                        </w:rPr>
                      </w:pPr>
                      <w:r>
                        <w:rPr>
                          <w:rFonts w:ascii="Times New Roman" w:hAnsi="Times New Roman"/>
                          <w:sz w:val="24"/>
                          <w:szCs w:val="24"/>
                        </w:rPr>
                        <w:t>a</w:t>
                      </w:r>
                    </w:p>
                  </w:txbxContent>
                </v:textbox>
              </v:rect>
            </w:pict>
          </mc:Fallback>
        </mc:AlternateContent>
      </w:r>
    </w:p>
    <w:p w14:paraId="68689639" w14:textId="77777777" w:rsidR="00956952" w:rsidRPr="00F20565" w:rsidRDefault="00956952" w:rsidP="00956952">
      <w:pPr>
        <w:pStyle w:val="Caption"/>
        <w:jc w:val="center"/>
        <w:rPr>
          <w:rFonts w:ascii="Times New Roman" w:hAnsi="Times New Roman"/>
          <w:i w:val="0"/>
          <w:noProof/>
          <w:color w:val="auto"/>
          <w:sz w:val="24"/>
          <w:szCs w:val="24"/>
          <w:lang w:val="en-US"/>
        </w:rPr>
      </w:pPr>
      <w:bookmarkStart w:id="30" w:name="_Toc64866829"/>
    </w:p>
    <w:p w14:paraId="0F57EBFE" w14:textId="77777777" w:rsidR="00956952" w:rsidRPr="00F20565" w:rsidRDefault="00956952" w:rsidP="00956952">
      <w:pPr>
        <w:pStyle w:val="Caption"/>
        <w:jc w:val="center"/>
        <w:rPr>
          <w:rFonts w:ascii="Times New Roman" w:hAnsi="Times New Roman"/>
          <w:i w:val="0"/>
          <w:noProof/>
          <w:color w:val="auto"/>
          <w:sz w:val="24"/>
          <w:szCs w:val="24"/>
          <w:lang w:val="en-US"/>
        </w:rPr>
      </w:pPr>
    </w:p>
    <w:p w14:paraId="3B05163D" w14:textId="77777777" w:rsidR="00956952" w:rsidRPr="00F20565" w:rsidRDefault="00956952" w:rsidP="00956952">
      <w:pPr>
        <w:pStyle w:val="Caption"/>
        <w:jc w:val="center"/>
        <w:rPr>
          <w:rFonts w:ascii="Times New Roman" w:hAnsi="Times New Roman"/>
          <w:i w:val="0"/>
          <w:noProof/>
          <w:color w:val="auto"/>
          <w:sz w:val="24"/>
          <w:szCs w:val="24"/>
          <w:lang w:val="en-US"/>
        </w:rPr>
      </w:pPr>
    </w:p>
    <w:p w14:paraId="4D32E705" w14:textId="77777777" w:rsidR="00956952" w:rsidRPr="00F20565" w:rsidRDefault="00956952" w:rsidP="00956952">
      <w:pPr>
        <w:pStyle w:val="Caption"/>
        <w:jc w:val="center"/>
        <w:rPr>
          <w:rFonts w:ascii="Times New Roman" w:hAnsi="Times New Roman"/>
          <w:i w:val="0"/>
          <w:noProof/>
          <w:color w:val="auto"/>
          <w:sz w:val="24"/>
          <w:szCs w:val="24"/>
          <w:lang w:val="en-US"/>
        </w:rPr>
      </w:pPr>
    </w:p>
    <w:p w14:paraId="34D581E2" w14:textId="77777777" w:rsidR="00956952" w:rsidRPr="00F20565" w:rsidRDefault="00956952" w:rsidP="00956952">
      <w:pPr>
        <w:pStyle w:val="Caption"/>
        <w:jc w:val="center"/>
        <w:rPr>
          <w:rFonts w:ascii="Times New Roman" w:hAnsi="Times New Roman"/>
          <w:i w:val="0"/>
          <w:noProof/>
          <w:color w:val="auto"/>
          <w:sz w:val="24"/>
          <w:szCs w:val="24"/>
          <w:lang w:val="en-US"/>
        </w:rPr>
      </w:pPr>
    </w:p>
    <w:p w14:paraId="7DE4977C" w14:textId="77777777" w:rsidR="00956952" w:rsidRPr="00F20565" w:rsidRDefault="00956952" w:rsidP="00956952">
      <w:pPr>
        <w:pStyle w:val="Caption"/>
        <w:jc w:val="center"/>
        <w:rPr>
          <w:rFonts w:ascii="Times New Roman" w:hAnsi="Times New Roman"/>
          <w:i w:val="0"/>
          <w:noProof/>
          <w:color w:val="auto"/>
          <w:sz w:val="24"/>
          <w:szCs w:val="24"/>
          <w:lang w:val="en-US"/>
        </w:rPr>
      </w:pPr>
      <w:r w:rsidRPr="00F20565">
        <w:rPr>
          <w:rFonts w:ascii="Times New Roman" w:hAnsi="Times New Roman"/>
          <w:i w:val="0"/>
          <w:noProof/>
          <w:color w:val="auto"/>
          <w:sz w:val="24"/>
          <w:szCs w:val="24"/>
          <w:lang w:val="en-US"/>
        </w:rPr>
        <w:t xml:space="preserve">Gambar </w:t>
      </w:r>
      <w:r w:rsidRPr="00F20565">
        <w:rPr>
          <w:rFonts w:ascii="Times New Roman" w:hAnsi="Times New Roman"/>
          <w:i w:val="0"/>
          <w:noProof/>
          <w:color w:val="auto"/>
          <w:sz w:val="24"/>
          <w:szCs w:val="24"/>
          <w:lang w:val="en-US"/>
        </w:rPr>
        <w:fldChar w:fldCharType="begin"/>
      </w:r>
      <w:r w:rsidRPr="00F20565">
        <w:rPr>
          <w:rFonts w:ascii="Times New Roman" w:hAnsi="Times New Roman"/>
          <w:i w:val="0"/>
          <w:noProof/>
          <w:color w:val="auto"/>
          <w:sz w:val="24"/>
          <w:szCs w:val="24"/>
          <w:lang w:val="en-US"/>
        </w:rPr>
        <w:instrText xml:space="preserve"> SEQ Gambar \* ARABIC </w:instrText>
      </w:r>
      <w:r w:rsidRPr="00F20565">
        <w:rPr>
          <w:rFonts w:ascii="Times New Roman" w:hAnsi="Times New Roman"/>
          <w:i w:val="0"/>
          <w:noProof/>
          <w:color w:val="auto"/>
          <w:sz w:val="24"/>
          <w:szCs w:val="24"/>
          <w:lang w:val="en-US"/>
        </w:rPr>
        <w:fldChar w:fldCharType="separate"/>
      </w:r>
      <w:r w:rsidRPr="00F20565">
        <w:rPr>
          <w:rFonts w:ascii="Times New Roman" w:hAnsi="Times New Roman"/>
          <w:i w:val="0"/>
          <w:noProof/>
          <w:color w:val="auto"/>
          <w:sz w:val="24"/>
          <w:szCs w:val="24"/>
          <w:lang w:val="en-US"/>
        </w:rPr>
        <w:t>3</w:t>
      </w:r>
      <w:r w:rsidRPr="00F20565">
        <w:rPr>
          <w:rFonts w:ascii="Times New Roman" w:hAnsi="Times New Roman"/>
          <w:i w:val="0"/>
          <w:noProof/>
          <w:color w:val="auto"/>
          <w:sz w:val="24"/>
          <w:szCs w:val="24"/>
          <w:lang w:val="en-US"/>
        </w:rPr>
        <w:fldChar w:fldCharType="end"/>
      </w:r>
      <w:r w:rsidRPr="00F20565">
        <w:rPr>
          <w:rFonts w:ascii="Times New Roman" w:hAnsi="Times New Roman"/>
          <w:i w:val="0"/>
          <w:noProof/>
          <w:color w:val="auto"/>
          <w:sz w:val="24"/>
          <w:szCs w:val="24"/>
          <w:lang w:val="en-US"/>
        </w:rPr>
        <w:t>. Gejala dan tanda penyakit bulai (</w:t>
      </w:r>
      <w:r w:rsidRPr="00F20565">
        <w:rPr>
          <w:rFonts w:ascii="Times New Roman" w:hAnsi="Times New Roman"/>
          <w:noProof/>
          <w:color w:val="auto"/>
          <w:sz w:val="24"/>
          <w:szCs w:val="24"/>
          <w:lang w:val="en-US"/>
        </w:rPr>
        <w:t>Peronosclerospora</w:t>
      </w:r>
      <w:r w:rsidRPr="00F20565">
        <w:rPr>
          <w:rFonts w:ascii="Times New Roman" w:hAnsi="Times New Roman"/>
          <w:i w:val="0"/>
          <w:noProof/>
          <w:color w:val="auto"/>
          <w:sz w:val="24"/>
          <w:szCs w:val="24"/>
          <w:lang w:val="en-US"/>
        </w:rPr>
        <w:t xml:space="preserve"> sp.). (a) gejala klorosis awal (b) gejala klorosis di seluruh permukaan daun</w:t>
      </w:r>
      <w:bookmarkEnd w:id="30"/>
    </w:p>
    <w:p w14:paraId="45946ED3" w14:textId="77777777" w:rsidR="00956952" w:rsidRPr="00F20565" w:rsidRDefault="00956952" w:rsidP="00956952">
      <w:pPr>
        <w:spacing w:after="0" w:line="360" w:lineRule="auto"/>
        <w:ind w:left="990" w:hanging="990"/>
        <w:jc w:val="center"/>
        <w:rPr>
          <w:rFonts w:ascii="Times New Roman" w:hAnsi="Times New Roman"/>
          <w:b/>
          <w:noProof/>
          <w:sz w:val="24"/>
          <w:szCs w:val="24"/>
        </w:rPr>
      </w:pPr>
    </w:p>
    <w:p w14:paraId="6A6C7B60" w14:textId="77777777" w:rsidR="00956952" w:rsidRPr="00F20565" w:rsidRDefault="00956952" w:rsidP="00324E2C">
      <w:pPr>
        <w:spacing w:after="0"/>
        <w:rPr>
          <w:rFonts w:ascii="Times New Roman" w:hAnsi="Times New Roman"/>
          <w:noProof/>
          <w:sz w:val="24"/>
          <w:szCs w:val="24"/>
        </w:rPr>
      </w:pPr>
    </w:p>
    <w:p w14:paraId="5EC61333" w14:textId="77777777" w:rsidR="00956952" w:rsidRPr="00F20565" w:rsidRDefault="00956952" w:rsidP="00956952">
      <w:pPr>
        <w:spacing w:after="0"/>
        <w:rPr>
          <w:rFonts w:ascii="Times New Roman" w:hAnsi="Times New Roman"/>
          <w:noProof/>
          <w:sz w:val="24"/>
          <w:szCs w:val="24"/>
        </w:rPr>
      </w:pPr>
    </w:p>
    <w:p w14:paraId="6FDB78FF" w14:textId="77777777" w:rsidR="002B47C4" w:rsidRDefault="00643052" w:rsidP="00956952">
      <w:pPr>
        <w:spacing w:after="0" w:line="360" w:lineRule="auto"/>
        <w:jc w:val="center"/>
        <w:rPr>
          <w:rFonts w:ascii="Times New Roman" w:hAnsi="Times New Roman"/>
          <w:noProof/>
          <w:sz w:val="24"/>
          <w:szCs w:val="24"/>
        </w:rPr>
      </w:pPr>
      <w:bookmarkStart w:id="31" w:name="_Toc64866831"/>
      <w:r w:rsidRPr="00F20565">
        <w:rPr>
          <w:rFonts w:ascii="Times New Roman" w:hAnsi="Times New Roman"/>
          <w:noProof/>
          <w:sz w:val="24"/>
          <w:szCs w:val="24"/>
          <w:lang w:eastAsia="en-US"/>
        </w:rPr>
        <w:drawing>
          <wp:inline distT="0" distB="0" distL="0" distR="0" wp14:anchorId="4B17721F" wp14:editId="5D81DEE9">
            <wp:extent cx="4873214" cy="2560320"/>
            <wp:effectExtent l="0" t="0" r="2286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31"/>
    <w:p w14:paraId="51BDB6F0" w14:textId="77777777" w:rsidR="008E7B1E" w:rsidRPr="00F20565" w:rsidRDefault="008E7B1E" w:rsidP="008E7B1E">
      <w:pPr>
        <w:spacing w:after="0"/>
        <w:jc w:val="center"/>
        <w:rPr>
          <w:rFonts w:ascii="Times New Roman" w:hAnsi="Times New Roman"/>
          <w:i/>
          <w:noProof/>
          <w:sz w:val="24"/>
          <w:szCs w:val="24"/>
        </w:rPr>
      </w:pPr>
      <w:r w:rsidRPr="00F20565">
        <w:rPr>
          <w:rFonts w:ascii="Times New Roman" w:hAnsi="Times New Roman"/>
          <w:noProof/>
          <w:sz w:val="24"/>
          <w:szCs w:val="24"/>
        </w:rPr>
        <w:t xml:space="preserve">Gambar </w:t>
      </w:r>
      <w:r w:rsidRPr="00F20565">
        <w:rPr>
          <w:rFonts w:ascii="Times New Roman" w:hAnsi="Times New Roman"/>
          <w:i/>
          <w:noProof/>
          <w:sz w:val="24"/>
          <w:szCs w:val="24"/>
        </w:rPr>
        <w:fldChar w:fldCharType="begin"/>
      </w:r>
      <w:r w:rsidRPr="00F20565">
        <w:rPr>
          <w:rFonts w:ascii="Times New Roman" w:hAnsi="Times New Roman"/>
          <w:noProof/>
          <w:sz w:val="24"/>
          <w:szCs w:val="24"/>
        </w:rPr>
        <w:instrText xml:space="preserve"> SEQ Gambar \* ARABIC </w:instrText>
      </w:r>
      <w:r w:rsidRPr="00F20565">
        <w:rPr>
          <w:rFonts w:ascii="Times New Roman" w:hAnsi="Times New Roman"/>
          <w:i/>
          <w:noProof/>
          <w:sz w:val="24"/>
          <w:szCs w:val="24"/>
        </w:rPr>
        <w:fldChar w:fldCharType="separate"/>
      </w:r>
      <w:r>
        <w:rPr>
          <w:rFonts w:ascii="Times New Roman" w:hAnsi="Times New Roman"/>
          <w:noProof/>
          <w:sz w:val="24"/>
          <w:szCs w:val="24"/>
        </w:rPr>
        <w:t>5</w:t>
      </w:r>
      <w:r w:rsidRPr="00F20565">
        <w:rPr>
          <w:rFonts w:ascii="Times New Roman" w:hAnsi="Times New Roman"/>
          <w:i/>
          <w:noProof/>
          <w:sz w:val="24"/>
          <w:szCs w:val="24"/>
        </w:rPr>
        <w:fldChar w:fldCharType="end"/>
      </w:r>
      <w:r w:rsidRPr="00F20565">
        <w:rPr>
          <w:rFonts w:ascii="Times New Roman" w:hAnsi="Times New Roman"/>
          <w:noProof/>
          <w:sz w:val="24"/>
          <w:szCs w:val="24"/>
        </w:rPr>
        <w:t xml:space="preserve">  Diagram batang </w:t>
      </w:r>
      <w:r>
        <w:rPr>
          <w:rFonts w:ascii="Times New Roman" w:hAnsi="Times New Roman"/>
          <w:noProof/>
          <w:sz w:val="24"/>
          <w:szCs w:val="24"/>
        </w:rPr>
        <w:t xml:space="preserve">rerata </w:t>
      </w:r>
      <w:r w:rsidRPr="00F20565">
        <w:rPr>
          <w:rFonts w:ascii="Times New Roman" w:hAnsi="Times New Roman"/>
          <w:noProof/>
          <w:sz w:val="24"/>
          <w:szCs w:val="24"/>
        </w:rPr>
        <w:t>masa inkubasi penyakit bulai pada tanaman jagung</w:t>
      </w:r>
      <w:r>
        <w:rPr>
          <w:rFonts w:ascii="Times New Roman" w:hAnsi="Times New Roman"/>
          <w:noProof/>
          <w:sz w:val="24"/>
          <w:szCs w:val="24"/>
        </w:rPr>
        <w:t xml:space="preserve"> yang diberi perlakuan mefenoksam dan </w:t>
      </w:r>
      <w:r w:rsidRPr="009F06F7">
        <w:rPr>
          <w:rFonts w:ascii="Times New Roman" w:hAnsi="Times New Roman"/>
          <w:i/>
          <w:noProof/>
          <w:sz w:val="24"/>
          <w:szCs w:val="24"/>
        </w:rPr>
        <w:t>Trichoderma</w:t>
      </w:r>
      <w:r>
        <w:rPr>
          <w:rFonts w:ascii="Times New Roman" w:hAnsi="Times New Roman"/>
          <w:noProof/>
          <w:sz w:val="24"/>
          <w:szCs w:val="24"/>
        </w:rPr>
        <w:t xml:space="preserve"> sp.</w:t>
      </w:r>
    </w:p>
    <w:p w14:paraId="761FE907" w14:textId="77777777" w:rsidR="00CD2568" w:rsidRPr="00CD2568" w:rsidRDefault="00CD2568" w:rsidP="00CD2568">
      <w:pPr>
        <w:spacing w:after="0"/>
        <w:jc w:val="center"/>
        <w:rPr>
          <w:rFonts w:ascii="Times New Roman" w:hAnsi="Times New Roman"/>
          <w:i/>
          <w:noProof/>
          <w:sz w:val="24"/>
          <w:szCs w:val="24"/>
        </w:rPr>
      </w:pPr>
    </w:p>
    <w:p w14:paraId="413BBB90" w14:textId="77777777" w:rsidR="00CD2568" w:rsidRPr="00F20565" w:rsidRDefault="00CD2568" w:rsidP="00324E2C">
      <w:pPr>
        <w:spacing w:after="0"/>
        <w:ind w:left="1260" w:hanging="1260"/>
        <w:rPr>
          <w:rFonts w:ascii="Times New Roman" w:hAnsi="Times New Roman"/>
          <w:sz w:val="24"/>
          <w:szCs w:val="24"/>
        </w:rPr>
      </w:pPr>
      <w:r w:rsidRPr="00F20565">
        <w:rPr>
          <w:rFonts w:ascii="Times New Roman" w:hAnsi="Times New Roman"/>
          <w:sz w:val="24"/>
          <w:szCs w:val="24"/>
        </w:rPr>
        <w:t>Keterangan:</w:t>
      </w:r>
      <w:r>
        <w:rPr>
          <w:rFonts w:ascii="Times New Roman" w:hAnsi="Times New Roman"/>
          <w:sz w:val="24"/>
          <w:szCs w:val="24"/>
        </w:rPr>
        <w:t xml:space="preserve"> </w:t>
      </w:r>
      <w:r w:rsidRPr="00F20565">
        <w:rPr>
          <w:rFonts w:ascii="Times New Roman" w:hAnsi="Times New Roman"/>
          <w:sz w:val="24"/>
          <w:szCs w:val="24"/>
        </w:rPr>
        <w:t>F</w:t>
      </w:r>
      <w:r w:rsidRPr="00F20565">
        <w:rPr>
          <w:rFonts w:ascii="Times New Roman" w:hAnsi="Times New Roman"/>
          <w:sz w:val="24"/>
          <w:szCs w:val="24"/>
          <w:vertAlign w:val="subscript"/>
        </w:rPr>
        <w:t xml:space="preserve">0 </w:t>
      </w:r>
      <w:r w:rsidRPr="00F20565">
        <w:rPr>
          <w:rFonts w:ascii="Times New Roman" w:hAnsi="Times New Roman"/>
          <w:sz w:val="24"/>
          <w:szCs w:val="24"/>
        </w:rPr>
        <w:t>: Tanpa fungisida, F</w:t>
      </w:r>
      <w:r w:rsidRPr="00F20565">
        <w:rPr>
          <w:rFonts w:ascii="Times New Roman" w:hAnsi="Times New Roman"/>
          <w:sz w:val="24"/>
          <w:szCs w:val="24"/>
          <w:vertAlign w:val="subscript"/>
        </w:rPr>
        <w:t xml:space="preserve">1 </w:t>
      </w:r>
      <w:r w:rsidRPr="00F20565">
        <w:rPr>
          <w:rFonts w:ascii="Times New Roman" w:hAnsi="Times New Roman"/>
          <w:sz w:val="24"/>
          <w:szCs w:val="24"/>
        </w:rPr>
        <w:t>: Menggunakan fungisida mefenoksam, T</w:t>
      </w:r>
      <w:r w:rsidRPr="00F20565">
        <w:rPr>
          <w:rFonts w:ascii="Times New Roman" w:hAnsi="Times New Roman"/>
          <w:sz w:val="24"/>
          <w:szCs w:val="24"/>
          <w:vertAlign w:val="subscript"/>
        </w:rPr>
        <w:t>0</w:t>
      </w:r>
      <w:r w:rsidRPr="00F20565">
        <w:rPr>
          <w:rFonts w:ascii="Times New Roman" w:hAnsi="Times New Roman"/>
          <w:sz w:val="24"/>
          <w:szCs w:val="24"/>
        </w:rPr>
        <w:t xml:space="preserve">: Tanpa </w:t>
      </w:r>
      <w:r w:rsidRPr="00F20565">
        <w:rPr>
          <w:rFonts w:ascii="Times New Roman" w:hAnsi="Times New Roman"/>
          <w:i/>
          <w:sz w:val="24"/>
          <w:szCs w:val="24"/>
        </w:rPr>
        <w:t>Trichoderma</w:t>
      </w:r>
      <w:r w:rsidRPr="00F20565">
        <w:rPr>
          <w:rFonts w:ascii="Times New Roman" w:hAnsi="Times New Roman"/>
          <w:sz w:val="24"/>
          <w:szCs w:val="24"/>
        </w:rPr>
        <w:t xml:space="preserve"> sp, T</w:t>
      </w:r>
      <w:r w:rsidRPr="00F20565">
        <w:rPr>
          <w:rFonts w:ascii="Times New Roman" w:hAnsi="Times New Roman"/>
          <w:sz w:val="24"/>
          <w:szCs w:val="24"/>
          <w:vertAlign w:val="subscript"/>
        </w:rPr>
        <w:t xml:space="preserve">1 </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spora 10</w:t>
      </w:r>
      <w:r w:rsidRPr="00F20565">
        <w:rPr>
          <w:rFonts w:ascii="Times New Roman" w:hAnsi="Times New Roman"/>
          <w:sz w:val="24"/>
          <w:szCs w:val="24"/>
          <w:vertAlign w:val="superscript"/>
        </w:rPr>
        <w:t xml:space="preserve">5 </w:t>
      </w:r>
      <w:r w:rsidRPr="00F20565">
        <w:rPr>
          <w:rFonts w:ascii="Times New Roman" w:hAnsi="Times New Roman"/>
          <w:sz w:val="24"/>
          <w:szCs w:val="24"/>
        </w:rPr>
        <w:t>spora/ml, T</w:t>
      </w:r>
      <w:r w:rsidRPr="00F20565">
        <w:rPr>
          <w:rFonts w:ascii="Times New Roman" w:hAnsi="Times New Roman"/>
          <w:sz w:val="24"/>
          <w:szCs w:val="24"/>
          <w:vertAlign w:val="subscript"/>
        </w:rPr>
        <w:t>2</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6 </w:t>
      </w:r>
      <w:r w:rsidRPr="00F20565">
        <w:rPr>
          <w:rFonts w:ascii="Times New Roman" w:hAnsi="Times New Roman"/>
          <w:sz w:val="24"/>
          <w:szCs w:val="24"/>
        </w:rPr>
        <w:t>spora/ml dan T</w:t>
      </w:r>
      <w:r w:rsidRPr="00F20565">
        <w:rPr>
          <w:rFonts w:ascii="Times New Roman" w:hAnsi="Times New Roman"/>
          <w:sz w:val="24"/>
          <w:szCs w:val="24"/>
          <w:vertAlign w:val="subscript"/>
        </w:rPr>
        <w:t xml:space="preserve">3 </w:t>
      </w:r>
      <w:r w:rsidRPr="00F20565">
        <w:rPr>
          <w:rFonts w:ascii="Times New Roman" w:hAnsi="Times New Roman"/>
          <w:sz w:val="24"/>
          <w:szCs w:val="24"/>
        </w:rPr>
        <w:t>:</w:t>
      </w:r>
      <w:r w:rsidRPr="00F20565">
        <w:rPr>
          <w:rFonts w:ascii="Times New Roman" w:hAnsi="Times New Roman"/>
          <w:sz w:val="24"/>
          <w:szCs w:val="24"/>
          <w:vertAlign w:val="subscript"/>
        </w:rPr>
        <w:t xml:space="preserve"> </w:t>
      </w:r>
      <w:r w:rsidRPr="00F20565">
        <w:rPr>
          <w:rFonts w:ascii="Times New Roman" w:hAnsi="Times New Roman"/>
          <w:i/>
          <w:sz w:val="24"/>
          <w:szCs w:val="24"/>
        </w:rPr>
        <w:t>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7 </w:t>
      </w:r>
      <w:r w:rsidRPr="00F20565">
        <w:rPr>
          <w:rFonts w:ascii="Times New Roman" w:hAnsi="Times New Roman"/>
          <w:sz w:val="24"/>
          <w:szCs w:val="24"/>
        </w:rPr>
        <w:t>spora/ml.</w:t>
      </w:r>
    </w:p>
    <w:p w14:paraId="2B974D45" w14:textId="77777777" w:rsidR="00CD2568" w:rsidRPr="00F20565" w:rsidRDefault="00CD2568" w:rsidP="00CD2568">
      <w:pPr>
        <w:spacing w:after="0" w:line="360" w:lineRule="auto"/>
        <w:jc w:val="center"/>
        <w:rPr>
          <w:rFonts w:ascii="Times New Roman" w:hAnsi="Times New Roman"/>
          <w:noProof/>
          <w:sz w:val="24"/>
          <w:szCs w:val="24"/>
        </w:rPr>
      </w:pPr>
      <w:r w:rsidRPr="00F20565">
        <w:rPr>
          <w:rFonts w:ascii="Times New Roman" w:hAnsi="Times New Roman"/>
          <w:noProof/>
          <w:sz w:val="24"/>
          <w:szCs w:val="24"/>
          <w:lang w:eastAsia="en-US"/>
        </w:rPr>
        <w:lastRenderedPageBreak/>
        <w:drawing>
          <wp:inline distT="0" distB="0" distL="0" distR="0" wp14:anchorId="5A516DB4" wp14:editId="00EA8329">
            <wp:extent cx="5040630" cy="2712720"/>
            <wp:effectExtent l="0" t="0" r="26670"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7C0E41" w14:textId="77777777" w:rsidR="00CD2568" w:rsidRPr="00F20565" w:rsidRDefault="00CD2568" w:rsidP="00CD2568">
      <w:pPr>
        <w:pStyle w:val="Caption"/>
        <w:jc w:val="center"/>
        <w:rPr>
          <w:rFonts w:ascii="Times New Roman" w:hAnsi="Times New Roman"/>
          <w:i w:val="0"/>
          <w:color w:val="auto"/>
          <w:sz w:val="24"/>
          <w:szCs w:val="24"/>
          <w:lang w:val="en-US"/>
        </w:rPr>
      </w:pPr>
      <w:bookmarkStart w:id="32" w:name="_Toc64866832"/>
      <w:r w:rsidRPr="00F20565">
        <w:rPr>
          <w:rFonts w:ascii="Times New Roman" w:hAnsi="Times New Roman"/>
          <w:i w:val="0"/>
          <w:color w:val="auto"/>
          <w:sz w:val="24"/>
          <w:szCs w:val="24"/>
          <w:lang w:val="en-US"/>
        </w:rPr>
        <w:t xml:space="preserve">Gambar </w:t>
      </w:r>
      <w:r w:rsidRPr="00F20565">
        <w:rPr>
          <w:rFonts w:ascii="Times New Roman" w:hAnsi="Times New Roman"/>
          <w:i w:val="0"/>
          <w:color w:val="auto"/>
          <w:sz w:val="24"/>
          <w:szCs w:val="24"/>
          <w:lang w:val="en-US"/>
        </w:rPr>
        <w:fldChar w:fldCharType="begin"/>
      </w:r>
      <w:r w:rsidRPr="00F20565">
        <w:rPr>
          <w:rFonts w:ascii="Times New Roman" w:hAnsi="Times New Roman"/>
          <w:i w:val="0"/>
          <w:color w:val="auto"/>
          <w:sz w:val="24"/>
          <w:szCs w:val="24"/>
          <w:lang w:val="en-US"/>
        </w:rPr>
        <w:instrText xml:space="preserve"> SEQ Gambar \* ARABIC </w:instrText>
      </w:r>
      <w:r w:rsidRPr="00F20565">
        <w:rPr>
          <w:rFonts w:ascii="Times New Roman" w:hAnsi="Times New Roman"/>
          <w:i w:val="0"/>
          <w:color w:val="auto"/>
          <w:sz w:val="24"/>
          <w:szCs w:val="24"/>
          <w:lang w:val="en-US"/>
        </w:rPr>
        <w:fldChar w:fldCharType="separate"/>
      </w:r>
      <w:r w:rsidRPr="00F20565">
        <w:rPr>
          <w:rFonts w:ascii="Times New Roman" w:hAnsi="Times New Roman"/>
          <w:i w:val="0"/>
          <w:noProof/>
          <w:color w:val="auto"/>
          <w:sz w:val="24"/>
          <w:szCs w:val="24"/>
          <w:lang w:val="en-US"/>
        </w:rPr>
        <w:t>6</w:t>
      </w:r>
      <w:r w:rsidRPr="00F20565">
        <w:rPr>
          <w:rFonts w:ascii="Times New Roman" w:hAnsi="Times New Roman"/>
          <w:i w:val="0"/>
          <w:color w:val="auto"/>
          <w:sz w:val="24"/>
          <w:szCs w:val="24"/>
          <w:lang w:val="en-US"/>
        </w:rPr>
        <w:fldChar w:fldCharType="end"/>
      </w:r>
      <w:r w:rsidRPr="00F20565">
        <w:rPr>
          <w:rFonts w:ascii="Times New Roman" w:hAnsi="Times New Roman"/>
          <w:i w:val="0"/>
          <w:color w:val="auto"/>
          <w:sz w:val="24"/>
          <w:szCs w:val="24"/>
          <w:lang w:val="en-US"/>
        </w:rPr>
        <w:t xml:space="preserve">  Diagram batang </w:t>
      </w:r>
      <w:r w:rsidR="008E7B1E">
        <w:rPr>
          <w:rFonts w:ascii="Times New Roman" w:hAnsi="Times New Roman"/>
          <w:i w:val="0"/>
          <w:color w:val="auto"/>
          <w:sz w:val="24"/>
          <w:szCs w:val="24"/>
          <w:lang w:val="en-US"/>
        </w:rPr>
        <w:t xml:space="preserve">rerata </w:t>
      </w:r>
      <w:r w:rsidRPr="00F20565">
        <w:rPr>
          <w:rFonts w:ascii="Times New Roman" w:hAnsi="Times New Roman"/>
          <w:i w:val="0"/>
          <w:color w:val="auto"/>
          <w:sz w:val="24"/>
          <w:szCs w:val="24"/>
          <w:lang w:val="en-US"/>
        </w:rPr>
        <w:t>tinggi tanaman jagung</w:t>
      </w:r>
      <w:bookmarkEnd w:id="32"/>
      <w:r>
        <w:rPr>
          <w:rFonts w:ascii="Times New Roman" w:hAnsi="Times New Roman"/>
          <w:i w:val="0"/>
          <w:color w:val="auto"/>
          <w:sz w:val="24"/>
          <w:szCs w:val="24"/>
          <w:lang w:val="en-US"/>
        </w:rPr>
        <w:t xml:space="preserve"> </w:t>
      </w:r>
      <w:r w:rsidRPr="00180A29">
        <w:rPr>
          <w:rFonts w:ascii="Times New Roman" w:hAnsi="Times New Roman"/>
          <w:i w:val="0"/>
          <w:color w:val="auto"/>
          <w:sz w:val="24"/>
          <w:szCs w:val="24"/>
          <w:lang w:val="en-US"/>
        </w:rPr>
        <w:t xml:space="preserve">yang diberi perlakuan mefenoksam dan </w:t>
      </w:r>
      <w:r w:rsidRPr="00180A29">
        <w:rPr>
          <w:rFonts w:ascii="Times New Roman" w:hAnsi="Times New Roman"/>
          <w:color w:val="auto"/>
          <w:sz w:val="24"/>
          <w:szCs w:val="24"/>
          <w:lang w:val="en-US"/>
        </w:rPr>
        <w:t>Trichoderma</w:t>
      </w:r>
      <w:r w:rsidRPr="00180A29">
        <w:rPr>
          <w:rFonts w:ascii="Times New Roman" w:hAnsi="Times New Roman"/>
          <w:i w:val="0"/>
          <w:color w:val="auto"/>
          <w:sz w:val="24"/>
          <w:szCs w:val="24"/>
          <w:lang w:val="en-US"/>
        </w:rPr>
        <w:t xml:space="preserve"> sp.</w:t>
      </w:r>
    </w:p>
    <w:p w14:paraId="403BCAAD" w14:textId="77777777" w:rsidR="00CD2568" w:rsidRPr="00F20565" w:rsidRDefault="00CD2568" w:rsidP="00CD2568">
      <w:pPr>
        <w:spacing w:after="0"/>
        <w:jc w:val="center"/>
        <w:rPr>
          <w:rFonts w:ascii="Times New Roman" w:hAnsi="Times New Roman"/>
          <w:sz w:val="24"/>
          <w:szCs w:val="24"/>
        </w:rPr>
      </w:pPr>
    </w:p>
    <w:p w14:paraId="50DB1A60" w14:textId="77777777" w:rsidR="00CD2568" w:rsidRPr="00F20565" w:rsidRDefault="00CD2568" w:rsidP="00CD2568">
      <w:pPr>
        <w:spacing w:after="0"/>
        <w:ind w:left="1620" w:hanging="1620"/>
        <w:rPr>
          <w:rFonts w:ascii="Times New Roman" w:hAnsi="Times New Roman"/>
          <w:sz w:val="24"/>
          <w:szCs w:val="24"/>
        </w:rPr>
      </w:pPr>
      <w:r w:rsidRPr="00F20565">
        <w:rPr>
          <w:rFonts w:ascii="Times New Roman" w:hAnsi="Times New Roman"/>
          <w:sz w:val="24"/>
          <w:szCs w:val="24"/>
        </w:rPr>
        <w:t>Keterangan:F</w:t>
      </w:r>
      <w:r w:rsidRPr="00F20565">
        <w:rPr>
          <w:rFonts w:ascii="Times New Roman" w:hAnsi="Times New Roman"/>
          <w:sz w:val="24"/>
          <w:szCs w:val="24"/>
          <w:vertAlign w:val="subscript"/>
        </w:rPr>
        <w:t xml:space="preserve">0 </w:t>
      </w:r>
      <w:r>
        <w:rPr>
          <w:rFonts w:ascii="Times New Roman" w:hAnsi="Times New Roman"/>
          <w:sz w:val="24"/>
          <w:szCs w:val="24"/>
          <w:vertAlign w:val="subscript"/>
        </w:rPr>
        <w:t xml:space="preserve"> </w:t>
      </w:r>
      <w:r w:rsidRPr="00F20565">
        <w:rPr>
          <w:rFonts w:ascii="Times New Roman" w:hAnsi="Times New Roman"/>
          <w:sz w:val="24"/>
          <w:szCs w:val="24"/>
        </w:rPr>
        <w:t xml:space="preserve">: </w:t>
      </w:r>
      <w:r>
        <w:rPr>
          <w:rFonts w:ascii="Times New Roman" w:hAnsi="Times New Roman"/>
          <w:sz w:val="24"/>
          <w:szCs w:val="24"/>
        </w:rPr>
        <w:t xml:space="preserve"> </w:t>
      </w:r>
      <w:r w:rsidRPr="00F20565">
        <w:rPr>
          <w:rFonts w:ascii="Times New Roman" w:hAnsi="Times New Roman"/>
          <w:sz w:val="24"/>
          <w:szCs w:val="24"/>
        </w:rPr>
        <w:t>Tanpa fungisida, F</w:t>
      </w:r>
      <w:r w:rsidRPr="00F20565">
        <w:rPr>
          <w:rFonts w:ascii="Times New Roman" w:hAnsi="Times New Roman"/>
          <w:sz w:val="24"/>
          <w:szCs w:val="24"/>
          <w:vertAlign w:val="subscript"/>
        </w:rPr>
        <w:t xml:space="preserve">1 </w:t>
      </w:r>
      <w:r w:rsidRPr="00F20565">
        <w:rPr>
          <w:rFonts w:ascii="Times New Roman" w:hAnsi="Times New Roman"/>
          <w:sz w:val="24"/>
          <w:szCs w:val="24"/>
        </w:rPr>
        <w:t>: Menggunakan fungisida mefenoksam, T</w:t>
      </w:r>
      <w:r w:rsidRPr="00F20565">
        <w:rPr>
          <w:rFonts w:ascii="Times New Roman" w:hAnsi="Times New Roman"/>
          <w:sz w:val="24"/>
          <w:szCs w:val="24"/>
          <w:vertAlign w:val="subscript"/>
        </w:rPr>
        <w:t>0</w:t>
      </w:r>
      <w:r w:rsidRPr="00F20565">
        <w:rPr>
          <w:rFonts w:ascii="Times New Roman" w:hAnsi="Times New Roman"/>
          <w:sz w:val="24"/>
          <w:szCs w:val="24"/>
        </w:rPr>
        <w:t xml:space="preserve">: Tanpa </w:t>
      </w:r>
      <w:r w:rsidRPr="00F20565">
        <w:rPr>
          <w:rFonts w:ascii="Times New Roman" w:hAnsi="Times New Roman"/>
          <w:i/>
          <w:sz w:val="24"/>
          <w:szCs w:val="24"/>
        </w:rPr>
        <w:t>Trichoderma</w:t>
      </w:r>
      <w:r w:rsidRPr="00F20565">
        <w:rPr>
          <w:rFonts w:ascii="Times New Roman" w:hAnsi="Times New Roman"/>
          <w:sz w:val="24"/>
          <w:szCs w:val="24"/>
        </w:rPr>
        <w:t xml:space="preserve"> sp, T</w:t>
      </w:r>
      <w:r w:rsidRPr="00F20565">
        <w:rPr>
          <w:rFonts w:ascii="Times New Roman" w:hAnsi="Times New Roman"/>
          <w:sz w:val="24"/>
          <w:szCs w:val="24"/>
          <w:vertAlign w:val="subscript"/>
        </w:rPr>
        <w:t xml:space="preserve">1 </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spora 10</w:t>
      </w:r>
      <w:r w:rsidRPr="00F20565">
        <w:rPr>
          <w:rFonts w:ascii="Times New Roman" w:hAnsi="Times New Roman"/>
          <w:sz w:val="24"/>
          <w:szCs w:val="24"/>
          <w:vertAlign w:val="superscript"/>
        </w:rPr>
        <w:t xml:space="preserve">5 </w:t>
      </w:r>
      <w:r w:rsidRPr="00F20565">
        <w:rPr>
          <w:rFonts w:ascii="Times New Roman" w:hAnsi="Times New Roman"/>
          <w:sz w:val="24"/>
          <w:szCs w:val="24"/>
        </w:rPr>
        <w:t>spora/ml, T</w:t>
      </w:r>
      <w:r w:rsidRPr="00F20565">
        <w:rPr>
          <w:rFonts w:ascii="Times New Roman" w:hAnsi="Times New Roman"/>
          <w:sz w:val="24"/>
          <w:szCs w:val="24"/>
          <w:vertAlign w:val="subscript"/>
        </w:rPr>
        <w:t>2</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6 </w:t>
      </w:r>
      <w:r w:rsidRPr="00F20565">
        <w:rPr>
          <w:rFonts w:ascii="Times New Roman" w:hAnsi="Times New Roman"/>
          <w:sz w:val="24"/>
          <w:szCs w:val="24"/>
        </w:rPr>
        <w:t>spora/ml dan T</w:t>
      </w:r>
      <w:r w:rsidRPr="00F20565">
        <w:rPr>
          <w:rFonts w:ascii="Times New Roman" w:hAnsi="Times New Roman"/>
          <w:sz w:val="24"/>
          <w:szCs w:val="24"/>
          <w:vertAlign w:val="subscript"/>
        </w:rPr>
        <w:t xml:space="preserve">3 </w:t>
      </w:r>
      <w:r w:rsidRPr="00F20565">
        <w:rPr>
          <w:rFonts w:ascii="Times New Roman" w:hAnsi="Times New Roman"/>
          <w:sz w:val="24"/>
          <w:szCs w:val="24"/>
        </w:rPr>
        <w:t>:</w:t>
      </w:r>
      <w:r w:rsidRPr="00F20565">
        <w:rPr>
          <w:rFonts w:ascii="Times New Roman" w:hAnsi="Times New Roman"/>
          <w:sz w:val="24"/>
          <w:szCs w:val="24"/>
          <w:vertAlign w:val="subscript"/>
        </w:rPr>
        <w:t xml:space="preserve"> </w:t>
      </w:r>
      <w:r w:rsidRPr="00F20565">
        <w:rPr>
          <w:rFonts w:ascii="Times New Roman" w:hAnsi="Times New Roman"/>
          <w:i/>
          <w:sz w:val="24"/>
          <w:szCs w:val="24"/>
        </w:rPr>
        <w:t>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7 </w:t>
      </w:r>
      <w:r w:rsidRPr="00F20565">
        <w:rPr>
          <w:rFonts w:ascii="Times New Roman" w:hAnsi="Times New Roman"/>
          <w:sz w:val="24"/>
          <w:szCs w:val="24"/>
        </w:rPr>
        <w:t>spora/ml.</w:t>
      </w:r>
    </w:p>
    <w:p w14:paraId="008FB251" w14:textId="77777777" w:rsidR="00CD2568" w:rsidRPr="00F20565" w:rsidRDefault="00CD2568" w:rsidP="00CD2568">
      <w:pPr>
        <w:spacing w:after="0"/>
        <w:rPr>
          <w:rFonts w:ascii="Times New Roman" w:hAnsi="Times New Roman"/>
          <w:noProof/>
          <w:sz w:val="24"/>
          <w:szCs w:val="24"/>
        </w:rPr>
      </w:pPr>
    </w:p>
    <w:p w14:paraId="23B86DF2" w14:textId="77777777" w:rsidR="00CD2568" w:rsidRPr="00F20565" w:rsidRDefault="00CD2568" w:rsidP="00CD2568">
      <w:pPr>
        <w:spacing w:after="0" w:line="360" w:lineRule="auto"/>
        <w:jc w:val="center"/>
        <w:rPr>
          <w:rFonts w:ascii="Times New Roman" w:hAnsi="Times New Roman"/>
          <w:noProof/>
          <w:sz w:val="24"/>
          <w:szCs w:val="24"/>
        </w:rPr>
      </w:pPr>
      <w:r w:rsidRPr="00F20565">
        <w:rPr>
          <w:rFonts w:ascii="Times New Roman" w:hAnsi="Times New Roman"/>
          <w:noProof/>
          <w:sz w:val="24"/>
          <w:szCs w:val="24"/>
          <w:lang w:eastAsia="en-US"/>
        </w:rPr>
        <w:drawing>
          <wp:inline distT="0" distB="0" distL="0" distR="0" wp14:anchorId="3FB67D88" wp14:editId="56FAA8BE">
            <wp:extent cx="4969565" cy="2395330"/>
            <wp:effectExtent l="0" t="0" r="2159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5EB04F" w14:textId="77777777" w:rsidR="00CD2568" w:rsidRPr="00F20565" w:rsidRDefault="00CD2568" w:rsidP="00324E2C">
      <w:pPr>
        <w:spacing w:after="0"/>
        <w:rPr>
          <w:rFonts w:ascii="Times New Roman" w:hAnsi="Times New Roman"/>
          <w:noProof/>
          <w:sz w:val="24"/>
          <w:szCs w:val="24"/>
        </w:rPr>
      </w:pPr>
    </w:p>
    <w:p w14:paraId="4C9EB268" w14:textId="77777777" w:rsidR="00CD2568" w:rsidRPr="00F20565" w:rsidRDefault="00CD2568" w:rsidP="00CD2568">
      <w:pPr>
        <w:pStyle w:val="Caption"/>
        <w:ind w:left="1080" w:hanging="1080"/>
        <w:jc w:val="center"/>
        <w:rPr>
          <w:rFonts w:ascii="Times New Roman" w:hAnsi="Times New Roman"/>
          <w:i w:val="0"/>
          <w:color w:val="auto"/>
          <w:sz w:val="24"/>
          <w:szCs w:val="24"/>
          <w:lang w:val="en-US"/>
        </w:rPr>
      </w:pPr>
      <w:bookmarkStart w:id="33" w:name="_Toc64866833"/>
      <w:r w:rsidRPr="00F20565">
        <w:rPr>
          <w:rFonts w:ascii="Times New Roman" w:hAnsi="Times New Roman"/>
          <w:i w:val="0"/>
          <w:color w:val="auto"/>
          <w:sz w:val="24"/>
          <w:szCs w:val="24"/>
          <w:lang w:val="en-US"/>
        </w:rPr>
        <w:t xml:space="preserve">Gambar </w:t>
      </w:r>
      <w:r w:rsidRPr="00F20565">
        <w:rPr>
          <w:rFonts w:ascii="Times New Roman" w:hAnsi="Times New Roman"/>
          <w:i w:val="0"/>
          <w:color w:val="auto"/>
          <w:sz w:val="24"/>
          <w:szCs w:val="24"/>
          <w:lang w:val="en-US"/>
        </w:rPr>
        <w:fldChar w:fldCharType="begin"/>
      </w:r>
      <w:r w:rsidRPr="00F20565">
        <w:rPr>
          <w:rFonts w:ascii="Times New Roman" w:hAnsi="Times New Roman"/>
          <w:i w:val="0"/>
          <w:color w:val="auto"/>
          <w:sz w:val="24"/>
          <w:szCs w:val="24"/>
          <w:lang w:val="en-US"/>
        </w:rPr>
        <w:instrText xml:space="preserve"> SEQ Gambar \* ARABIC </w:instrText>
      </w:r>
      <w:r w:rsidRPr="00F20565">
        <w:rPr>
          <w:rFonts w:ascii="Times New Roman" w:hAnsi="Times New Roman"/>
          <w:i w:val="0"/>
          <w:color w:val="auto"/>
          <w:sz w:val="24"/>
          <w:szCs w:val="24"/>
          <w:lang w:val="en-US"/>
        </w:rPr>
        <w:fldChar w:fldCharType="separate"/>
      </w:r>
      <w:r w:rsidRPr="00F20565">
        <w:rPr>
          <w:rFonts w:ascii="Times New Roman" w:hAnsi="Times New Roman"/>
          <w:i w:val="0"/>
          <w:noProof/>
          <w:color w:val="auto"/>
          <w:sz w:val="24"/>
          <w:szCs w:val="24"/>
          <w:lang w:val="en-US"/>
        </w:rPr>
        <w:t>7</w:t>
      </w:r>
      <w:r w:rsidRPr="00F20565">
        <w:rPr>
          <w:rFonts w:ascii="Times New Roman" w:hAnsi="Times New Roman"/>
          <w:i w:val="0"/>
          <w:color w:val="auto"/>
          <w:sz w:val="24"/>
          <w:szCs w:val="24"/>
          <w:lang w:val="en-US"/>
        </w:rPr>
        <w:fldChar w:fldCharType="end"/>
      </w:r>
      <w:r w:rsidRPr="00F20565">
        <w:rPr>
          <w:rFonts w:ascii="Times New Roman" w:hAnsi="Times New Roman"/>
          <w:i w:val="0"/>
          <w:color w:val="auto"/>
          <w:sz w:val="24"/>
          <w:szCs w:val="24"/>
          <w:lang w:val="en-US"/>
        </w:rPr>
        <w:t xml:space="preserve">  Diagram batang </w:t>
      </w:r>
      <w:r w:rsidR="008E7B1E">
        <w:rPr>
          <w:rFonts w:ascii="Times New Roman" w:hAnsi="Times New Roman"/>
          <w:i w:val="0"/>
          <w:color w:val="auto"/>
          <w:sz w:val="24"/>
          <w:szCs w:val="24"/>
          <w:lang w:val="en-US"/>
        </w:rPr>
        <w:t xml:space="preserve">rerata </w:t>
      </w:r>
      <w:r w:rsidRPr="00F20565">
        <w:rPr>
          <w:rFonts w:ascii="Times New Roman" w:hAnsi="Times New Roman"/>
          <w:i w:val="0"/>
          <w:color w:val="auto"/>
          <w:sz w:val="24"/>
          <w:szCs w:val="24"/>
          <w:lang w:val="en-US"/>
        </w:rPr>
        <w:t>jumlah daun tanaman jagung</w:t>
      </w:r>
      <w:bookmarkEnd w:id="33"/>
      <w:r>
        <w:rPr>
          <w:rFonts w:ascii="Times New Roman" w:hAnsi="Times New Roman"/>
          <w:i w:val="0"/>
          <w:color w:val="auto"/>
          <w:sz w:val="24"/>
          <w:szCs w:val="24"/>
          <w:lang w:val="en-US"/>
        </w:rPr>
        <w:t xml:space="preserve"> yang diberi perlakuan </w:t>
      </w:r>
      <w:r w:rsidRPr="00180A29">
        <w:rPr>
          <w:rFonts w:ascii="Times New Roman" w:hAnsi="Times New Roman"/>
          <w:i w:val="0"/>
          <w:color w:val="auto"/>
          <w:sz w:val="24"/>
          <w:szCs w:val="24"/>
          <w:lang w:val="en-US"/>
        </w:rPr>
        <w:t xml:space="preserve">mefenoksam dan </w:t>
      </w:r>
      <w:r w:rsidRPr="00180A29">
        <w:rPr>
          <w:rFonts w:ascii="Times New Roman" w:hAnsi="Times New Roman"/>
          <w:color w:val="auto"/>
          <w:sz w:val="24"/>
          <w:szCs w:val="24"/>
          <w:lang w:val="en-US"/>
        </w:rPr>
        <w:t>Trichoderma</w:t>
      </w:r>
      <w:r w:rsidRPr="00180A29">
        <w:rPr>
          <w:rFonts w:ascii="Times New Roman" w:hAnsi="Times New Roman"/>
          <w:i w:val="0"/>
          <w:color w:val="auto"/>
          <w:sz w:val="24"/>
          <w:szCs w:val="24"/>
          <w:lang w:val="en-US"/>
        </w:rPr>
        <w:t xml:space="preserve"> sp.</w:t>
      </w:r>
    </w:p>
    <w:p w14:paraId="7F2F30FF" w14:textId="77777777" w:rsidR="00956952" w:rsidRPr="00324E2C" w:rsidRDefault="00CD2568" w:rsidP="00324E2C">
      <w:pPr>
        <w:spacing w:after="0"/>
        <w:ind w:left="1620" w:hanging="1620"/>
        <w:rPr>
          <w:rFonts w:ascii="Times New Roman" w:hAnsi="Times New Roman"/>
          <w:sz w:val="24"/>
          <w:szCs w:val="24"/>
        </w:rPr>
      </w:pPr>
      <w:r w:rsidRPr="00F20565">
        <w:rPr>
          <w:rFonts w:ascii="Times New Roman" w:hAnsi="Times New Roman"/>
          <w:sz w:val="24"/>
          <w:szCs w:val="24"/>
        </w:rPr>
        <w:t>Keterangan:F</w:t>
      </w:r>
      <w:r w:rsidRPr="00F20565">
        <w:rPr>
          <w:rFonts w:ascii="Times New Roman" w:hAnsi="Times New Roman"/>
          <w:sz w:val="24"/>
          <w:szCs w:val="24"/>
          <w:vertAlign w:val="subscript"/>
        </w:rPr>
        <w:t xml:space="preserve">0 </w:t>
      </w:r>
      <w:r>
        <w:rPr>
          <w:rFonts w:ascii="Times New Roman" w:hAnsi="Times New Roman"/>
          <w:sz w:val="24"/>
          <w:szCs w:val="24"/>
          <w:vertAlign w:val="subscript"/>
        </w:rPr>
        <w:t xml:space="preserve"> </w:t>
      </w:r>
      <w:r w:rsidRPr="00F20565">
        <w:rPr>
          <w:rFonts w:ascii="Times New Roman" w:hAnsi="Times New Roman"/>
          <w:sz w:val="24"/>
          <w:szCs w:val="24"/>
        </w:rPr>
        <w:t>: Tanpa fungisida, F</w:t>
      </w:r>
      <w:r w:rsidRPr="00F20565">
        <w:rPr>
          <w:rFonts w:ascii="Times New Roman" w:hAnsi="Times New Roman"/>
          <w:sz w:val="24"/>
          <w:szCs w:val="24"/>
          <w:vertAlign w:val="subscript"/>
        </w:rPr>
        <w:t xml:space="preserve">1 </w:t>
      </w:r>
      <w:r w:rsidRPr="00F20565">
        <w:rPr>
          <w:rFonts w:ascii="Times New Roman" w:hAnsi="Times New Roman"/>
          <w:sz w:val="24"/>
          <w:szCs w:val="24"/>
        </w:rPr>
        <w:t>: Menggunakan fungisida mefenoksam, T</w:t>
      </w:r>
      <w:r w:rsidRPr="00F20565">
        <w:rPr>
          <w:rFonts w:ascii="Times New Roman" w:hAnsi="Times New Roman"/>
          <w:sz w:val="24"/>
          <w:szCs w:val="24"/>
          <w:vertAlign w:val="subscript"/>
        </w:rPr>
        <w:t>0</w:t>
      </w:r>
      <w:r w:rsidRPr="00F20565">
        <w:rPr>
          <w:rFonts w:ascii="Times New Roman" w:hAnsi="Times New Roman"/>
          <w:sz w:val="24"/>
          <w:szCs w:val="24"/>
        </w:rPr>
        <w:t xml:space="preserve">: Tanpa </w:t>
      </w:r>
      <w:r w:rsidRPr="00F20565">
        <w:rPr>
          <w:rFonts w:ascii="Times New Roman" w:hAnsi="Times New Roman"/>
          <w:i/>
          <w:sz w:val="24"/>
          <w:szCs w:val="24"/>
        </w:rPr>
        <w:t>Trichoderma</w:t>
      </w:r>
      <w:r w:rsidRPr="00F20565">
        <w:rPr>
          <w:rFonts w:ascii="Times New Roman" w:hAnsi="Times New Roman"/>
          <w:sz w:val="24"/>
          <w:szCs w:val="24"/>
        </w:rPr>
        <w:t xml:space="preserve"> sp, T</w:t>
      </w:r>
      <w:r w:rsidRPr="00F20565">
        <w:rPr>
          <w:rFonts w:ascii="Times New Roman" w:hAnsi="Times New Roman"/>
          <w:sz w:val="24"/>
          <w:szCs w:val="24"/>
          <w:vertAlign w:val="subscript"/>
        </w:rPr>
        <w:t xml:space="preserve">1 </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spora 10</w:t>
      </w:r>
      <w:r w:rsidRPr="00F20565">
        <w:rPr>
          <w:rFonts w:ascii="Times New Roman" w:hAnsi="Times New Roman"/>
          <w:sz w:val="24"/>
          <w:szCs w:val="24"/>
          <w:vertAlign w:val="superscript"/>
        </w:rPr>
        <w:t xml:space="preserve">5 </w:t>
      </w:r>
      <w:r w:rsidRPr="00F20565">
        <w:rPr>
          <w:rFonts w:ascii="Times New Roman" w:hAnsi="Times New Roman"/>
          <w:sz w:val="24"/>
          <w:szCs w:val="24"/>
        </w:rPr>
        <w:t>spora/ml, T</w:t>
      </w:r>
      <w:r w:rsidRPr="00F20565">
        <w:rPr>
          <w:rFonts w:ascii="Times New Roman" w:hAnsi="Times New Roman"/>
          <w:sz w:val="24"/>
          <w:szCs w:val="24"/>
          <w:vertAlign w:val="subscript"/>
        </w:rPr>
        <w:t>2</w:t>
      </w:r>
      <w:r w:rsidRPr="00F20565">
        <w:rPr>
          <w:rFonts w:ascii="Times New Roman" w:hAnsi="Times New Roman"/>
          <w:sz w:val="24"/>
          <w:szCs w:val="24"/>
        </w:rPr>
        <w:t>:</w:t>
      </w:r>
      <w:r w:rsidRPr="00F20565">
        <w:rPr>
          <w:rFonts w:ascii="Times New Roman" w:hAnsi="Times New Roman"/>
          <w:i/>
          <w:sz w:val="24"/>
          <w:szCs w:val="24"/>
        </w:rPr>
        <w:t xml:space="preserve"> 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6 </w:t>
      </w:r>
      <w:r w:rsidRPr="00F20565">
        <w:rPr>
          <w:rFonts w:ascii="Times New Roman" w:hAnsi="Times New Roman"/>
          <w:sz w:val="24"/>
          <w:szCs w:val="24"/>
        </w:rPr>
        <w:t>spora/ml dan T</w:t>
      </w:r>
      <w:r w:rsidRPr="00F20565">
        <w:rPr>
          <w:rFonts w:ascii="Times New Roman" w:hAnsi="Times New Roman"/>
          <w:sz w:val="24"/>
          <w:szCs w:val="24"/>
          <w:vertAlign w:val="subscript"/>
        </w:rPr>
        <w:t xml:space="preserve">3 </w:t>
      </w:r>
      <w:r w:rsidRPr="00F20565">
        <w:rPr>
          <w:rFonts w:ascii="Times New Roman" w:hAnsi="Times New Roman"/>
          <w:sz w:val="24"/>
          <w:szCs w:val="24"/>
        </w:rPr>
        <w:t>:</w:t>
      </w:r>
      <w:r w:rsidRPr="00F20565">
        <w:rPr>
          <w:rFonts w:ascii="Times New Roman" w:hAnsi="Times New Roman"/>
          <w:sz w:val="24"/>
          <w:szCs w:val="24"/>
          <w:vertAlign w:val="subscript"/>
        </w:rPr>
        <w:t xml:space="preserve"> </w:t>
      </w:r>
      <w:r w:rsidRPr="00F20565">
        <w:rPr>
          <w:rFonts w:ascii="Times New Roman" w:hAnsi="Times New Roman"/>
          <w:i/>
          <w:sz w:val="24"/>
          <w:szCs w:val="24"/>
        </w:rPr>
        <w:t>Trichoderma</w:t>
      </w:r>
      <w:r w:rsidRPr="00F20565">
        <w:rPr>
          <w:rFonts w:ascii="Times New Roman" w:hAnsi="Times New Roman"/>
          <w:sz w:val="24"/>
          <w:szCs w:val="24"/>
        </w:rPr>
        <w:t xml:space="preserve"> sp. kerapatan 10</w:t>
      </w:r>
      <w:r w:rsidRPr="00F20565">
        <w:rPr>
          <w:rFonts w:ascii="Times New Roman" w:hAnsi="Times New Roman"/>
          <w:sz w:val="24"/>
          <w:szCs w:val="24"/>
          <w:vertAlign w:val="superscript"/>
        </w:rPr>
        <w:t xml:space="preserve">7 </w:t>
      </w:r>
      <w:r w:rsidRPr="00F20565">
        <w:rPr>
          <w:rFonts w:ascii="Times New Roman" w:hAnsi="Times New Roman"/>
          <w:sz w:val="24"/>
          <w:szCs w:val="24"/>
        </w:rPr>
        <w:t>spora/ml.</w:t>
      </w:r>
    </w:p>
    <w:sectPr w:rsidR="00956952" w:rsidRPr="00324E2C" w:rsidSect="00BE790B">
      <w:headerReference w:type="default" r:id="rId22"/>
      <w:pgSz w:w="12240" w:h="15840"/>
      <w:pgMar w:top="1134" w:right="1440" w:bottom="1134"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USER" w:date="2021-04-09T11:58:00Z" w:initials="U">
    <w:p w14:paraId="47F86435" w14:textId="72E7BB2F" w:rsidR="00011856" w:rsidRPr="00011856" w:rsidRDefault="00011856">
      <w:pPr>
        <w:pStyle w:val="CommentText"/>
        <w:rPr>
          <w:lang w:val="id-ID"/>
        </w:rPr>
      </w:pPr>
      <w:r>
        <w:rPr>
          <w:rStyle w:val="CommentReference"/>
        </w:rPr>
        <w:annotationRef/>
      </w:r>
      <w:r>
        <w:rPr>
          <w:lang w:val="id-ID"/>
        </w:rPr>
        <w:t>Gambar 4 mana?</w:t>
      </w:r>
    </w:p>
  </w:comment>
  <w:comment w:id="23" w:author="USER" w:date="2021-04-09T12:27:00Z" w:initials="U">
    <w:p w14:paraId="3455D00D" w14:textId="67309839" w:rsidR="008919C2" w:rsidRPr="008919C2" w:rsidRDefault="008919C2">
      <w:pPr>
        <w:pStyle w:val="CommentText"/>
        <w:rPr>
          <w:lang w:val="id-ID"/>
        </w:rPr>
      </w:pPr>
      <w:r>
        <w:rPr>
          <w:rStyle w:val="CommentReference"/>
        </w:rPr>
        <w:annotationRef/>
      </w:r>
      <w:r>
        <w:rPr>
          <w:lang w:val="id-ID"/>
        </w:rPr>
        <w:t>Dari tabel mana/</w:t>
      </w:r>
    </w:p>
  </w:comment>
  <w:comment w:id="24" w:author="USER" w:date="2021-04-09T12:05:00Z" w:initials="U">
    <w:p w14:paraId="1739A398" w14:textId="560474FB" w:rsidR="00AD0E21" w:rsidRPr="00AD0E21" w:rsidRDefault="00AD0E21">
      <w:pPr>
        <w:pStyle w:val="CommentText"/>
        <w:rPr>
          <w:lang w:val="id-ID"/>
        </w:rPr>
      </w:pPr>
      <w:r>
        <w:rPr>
          <w:rStyle w:val="CommentReference"/>
        </w:rPr>
        <w:annotationRef/>
      </w:r>
      <w:r>
        <w:rPr>
          <w:lang w:val="id-ID"/>
        </w:rPr>
        <w:t>Apa masih dipakai</w:t>
      </w:r>
    </w:p>
  </w:comment>
  <w:comment w:id="25" w:author="USER" w:date="2021-04-09T12:04:00Z" w:initials="U">
    <w:p w14:paraId="3E61F202" w14:textId="573494B4" w:rsidR="00AD0E21" w:rsidRPr="00AD0E21" w:rsidRDefault="00AD0E21">
      <w:pPr>
        <w:pStyle w:val="CommentText"/>
        <w:rPr>
          <w:lang w:val="id-ID"/>
        </w:rPr>
      </w:pPr>
      <w:r>
        <w:rPr>
          <w:rStyle w:val="CommentReference"/>
        </w:rPr>
        <w:annotationRef/>
      </w:r>
      <w:r>
        <w:rPr>
          <w:lang w:val="id-ID"/>
        </w:rPr>
        <w:t>jangan skripsi</w:t>
      </w:r>
    </w:p>
  </w:comment>
  <w:comment w:id="27" w:author="USER" w:date="2021-04-09T12:22:00Z" w:initials="U">
    <w:p w14:paraId="66009148" w14:textId="221B68E2" w:rsidR="008919C2" w:rsidRPr="008919C2" w:rsidRDefault="008919C2">
      <w:pPr>
        <w:pStyle w:val="CommentText"/>
        <w:rPr>
          <w:lang w:val="id-ID"/>
        </w:rPr>
      </w:pPr>
      <w:r>
        <w:rPr>
          <w:rStyle w:val="CommentReference"/>
        </w:rPr>
        <w:annotationRef/>
      </w:r>
      <w:r>
        <w:rPr>
          <w:lang w:val="id-ID"/>
        </w:rPr>
        <w:t>Judul tabel dibetulkan</w:t>
      </w:r>
    </w:p>
  </w:comment>
  <w:comment w:id="29" w:author="USER" w:date="2021-04-09T12:23:00Z" w:initials="U">
    <w:p w14:paraId="10937C92" w14:textId="47EB98E8" w:rsidR="008919C2" w:rsidRPr="008919C2" w:rsidRDefault="008919C2">
      <w:pPr>
        <w:pStyle w:val="CommentText"/>
        <w:rPr>
          <w:lang w:val="id-ID"/>
        </w:rPr>
      </w:pPr>
      <w:r>
        <w:rPr>
          <w:rStyle w:val="CommentReference"/>
        </w:rPr>
        <w:annotationRef/>
      </w:r>
      <w:r>
        <w:rPr>
          <w:lang w:val="id-ID"/>
        </w:rPr>
        <w:t>dibetulkan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F86435" w15:done="0"/>
  <w15:commentEx w15:paraId="3455D00D" w15:done="0"/>
  <w15:commentEx w15:paraId="1739A398" w15:done="0"/>
  <w15:commentEx w15:paraId="3E61F202" w15:done="0"/>
  <w15:commentEx w15:paraId="66009148" w15:done="0"/>
  <w15:commentEx w15:paraId="10937C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BFDD" w16cex:dateUtc="2021-04-09T04:58:00Z"/>
  <w16cex:commentExtensible w16cex:durableId="241AC6B4" w16cex:dateUtc="2021-04-09T05:27:00Z"/>
  <w16cex:commentExtensible w16cex:durableId="241AC1A4" w16cex:dateUtc="2021-04-09T05:05:00Z"/>
  <w16cex:commentExtensible w16cex:durableId="241AC166" w16cex:dateUtc="2021-04-09T05:04:00Z"/>
  <w16cex:commentExtensible w16cex:durableId="241AC58D" w16cex:dateUtc="2021-04-09T05:22:00Z"/>
  <w16cex:commentExtensible w16cex:durableId="241AC5D1" w16cex:dateUtc="2021-04-09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F86435" w16cid:durableId="241ABFDD"/>
  <w16cid:commentId w16cid:paraId="3455D00D" w16cid:durableId="241AC6B4"/>
  <w16cid:commentId w16cid:paraId="1739A398" w16cid:durableId="241AC1A4"/>
  <w16cid:commentId w16cid:paraId="3E61F202" w16cid:durableId="241AC166"/>
  <w16cid:commentId w16cid:paraId="66009148" w16cid:durableId="241AC58D"/>
  <w16cid:commentId w16cid:paraId="10937C92" w16cid:durableId="241AC5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1DB3" w14:textId="77777777" w:rsidR="003A66AA" w:rsidRDefault="003A66AA" w:rsidP="00BE790B">
      <w:pPr>
        <w:spacing w:after="0" w:line="240" w:lineRule="auto"/>
      </w:pPr>
      <w:r>
        <w:separator/>
      </w:r>
    </w:p>
  </w:endnote>
  <w:endnote w:type="continuationSeparator" w:id="0">
    <w:p w14:paraId="42D0CC67" w14:textId="77777777" w:rsidR="003A66AA" w:rsidRDefault="003A66AA" w:rsidP="00BE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C37C" w14:textId="77777777" w:rsidR="003A66AA" w:rsidRDefault="003A66AA" w:rsidP="00BE790B">
      <w:pPr>
        <w:spacing w:after="0" w:line="240" w:lineRule="auto"/>
      </w:pPr>
      <w:r>
        <w:separator/>
      </w:r>
    </w:p>
  </w:footnote>
  <w:footnote w:type="continuationSeparator" w:id="0">
    <w:p w14:paraId="26918C09" w14:textId="77777777" w:rsidR="003A66AA" w:rsidRDefault="003A66AA" w:rsidP="00BE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12E7" w14:textId="77777777" w:rsidR="004832DF" w:rsidRDefault="004832DF">
    <w:pPr>
      <w:pStyle w:val="Header"/>
    </w:pPr>
  </w:p>
  <w:p w14:paraId="0E6CF0AD" w14:textId="77777777" w:rsidR="004832DF" w:rsidRDefault="004832DF">
    <w:pPr>
      <w:pStyle w:val="Header"/>
      <w:rPr>
        <w:i/>
      </w:rPr>
    </w:pPr>
  </w:p>
  <w:p w14:paraId="0459DEA3" w14:textId="77777777" w:rsidR="004832DF" w:rsidRDefault="004832DF">
    <w:pPr>
      <w:pStyle w:val="Header"/>
      <w:rPr>
        <w:i/>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62E59"/>
    <w:multiLevelType w:val="hybridMultilevel"/>
    <w:tmpl w:val="ACC6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0B"/>
    <w:rsid w:val="00011856"/>
    <w:rsid w:val="00081DD0"/>
    <w:rsid w:val="000E02FE"/>
    <w:rsid w:val="00161757"/>
    <w:rsid w:val="002202B3"/>
    <w:rsid w:val="002A64F0"/>
    <w:rsid w:val="002B47C4"/>
    <w:rsid w:val="002B7D6B"/>
    <w:rsid w:val="0031136C"/>
    <w:rsid w:val="00324E2C"/>
    <w:rsid w:val="00357F34"/>
    <w:rsid w:val="00393B70"/>
    <w:rsid w:val="00395737"/>
    <w:rsid w:val="00396533"/>
    <w:rsid w:val="003A66AA"/>
    <w:rsid w:val="003A7AAA"/>
    <w:rsid w:val="003C0C10"/>
    <w:rsid w:val="003C4E2D"/>
    <w:rsid w:val="00414BD5"/>
    <w:rsid w:val="00425627"/>
    <w:rsid w:val="00445DC6"/>
    <w:rsid w:val="004832DF"/>
    <w:rsid w:val="004C5510"/>
    <w:rsid w:val="005214CC"/>
    <w:rsid w:val="00546E84"/>
    <w:rsid w:val="00552373"/>
    <w:rsid w:val="005724D6"/>
    <w:rsid w:val="005A7639"/>
    <w:rsid w:val="00643052"/>
    <w:rsid w:val="006D2666"/>
    <w:rsid w:val="007034DB"/>
    <w:rsid w:val="00703C2A"/>
    <w:rsid w:val="007204F1"/>
    <w:rsid w:val="007678BD"/>
    <w:rsid w:val="007D0980"/>
    <w:rsid w:val="00810F44"/>
    <w:rsid w:val="008160CC"/>
    <w:rsid w:val="0085368A"/>
    <w:rsid w:val="00865BF8"/>
    <w:rsid w:val="008919C2"/>
    <w:rsid w:val="008A2152"/>
    <w:rsid w:val="008E7B1E"/>
    <w:rsid w:val="00945F48"/>
    <w:rsid w:val="00956952"/>
    <w:rsid w:val="009B79EB"/>
    <w:rsid w:val="009C0622"/>
    <w:rsid w:val="00A60ADB"/>
    <w:rsid w:val="00A91088"/>
    <w:rsid w:val="00A913A9"/>
    <w:rsid w:val="00AB17B6"/>
    <w:rsid w:val="00AD0E21"/>
    <w:rsid w:val="00AE2D75"/>
    <w:rsid w:val="00B02E0E"/>
    <w:rsid w:val="00BC030A"/>
    <w:rsid w:val="00BE790B"/>
    <w:rsid w:val="00BF3FE6"/>
    <w:rsid w:val="00CA1FFC"/>
    <w:rsid w:val="00CD2568"/>
    <w:rsid w:val="00D727F5"/>
    <w:rsid w:val="00E21B34"/>
    <w:rsid w:val="00ED7E94"/>
    <w:rsid w:val="00F0470D"/>
    <w:rsid w:val="00F13BE5"/>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61C"/>
  <w15:docId w15:val="{1FE1D2DA-731F-46FE-B600-1E6BFD16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0B"/>
  </w:style>
  <w:style w:type="paragraph" w:styleId="Heading1">
    <w:name w:val="heading 1"/>
    <w:basedOn w:val="Normal"/>
    <w:next w:val="Normal"/>
    <w:uiPriority w:val="9"/>
    <w:qFormat/>
    <w:rsid w:val="00BE790B"/>
    <w:pPr>
      <w:keepNext/>
      <w:keepLines/>
      <w:spacing w:before="480" w:after="120"/>
      <w:outlineLvl w:val="0"/>
    </w:pPr>
    <w:rPr>
      <w:b/>
      <w:sz w:val="48"/>
      <w:szCs w:val="48"/>
    </w:rPr>
  </w:style>
  <w:style w:type="paragraph" w:styleId="Heading2">
    <w:name w:val="heading 2"/>
    <w:basedOn w:val="Normal"/>
    <w:next w:val="Normal"/>
    <w:uiPriority w:val="9"/>
    <w:qFormat/>
    <w:rsid w:val="00BE790B"/>
    <w:pPr>
      <w:keepNext/>
      <w:keepLines/>
      <w:spacing w:before="360" w:after="80"/>
      <w:outlineLvl w:val="1"/>
    </w:pPr>
    <w:rPr>
      <w:b/>
      <w:sz w:val="36"/>
      <w:szCs w:val="36"/>
    </w:rPr>
  </w:style>
  <w:style w:type="paragraph" w:styleId="Heading3">
    <w:name w:val="heading 3"/>
    <w:basedOn w:val="Normal"/>
    <w:next w:val="Normal"/>
    <w:uiPriority w:val="9"/>
    <w:qFormat/>
    <w:rsid w:val="00BE790B"/>
    <w:pPr>
      <w:keepNext/>
      <w:keepLines/>
      <w:spacing w:before="280" w:after="80"/>
      <w:outlineLvl w:val="2"/>
    </w:pPr>
    <w:rPr>
      <w:b/>
      <w:sz w:val="28"/>
      <w:szCs w:val="28"/>
    </w:rPr>
  </w:style>
  <w:style w:type="paragraph" w:styleId="Heading4">
    <w:name w:val="heading 4"/>
    <w:basedOn w:val="Normal"/>
    <w:next w:val="Normal"/>
    <w:uiPriority w:val="9"/>
    <w:qFormat/>
    <w:rsid w:val="00BE790B"/>
    <w:pPr>
      <w:keepNext/>
      <w:keepLines/>
      <w:spacing w:before="240" w:after="40"/>
      <w:outlineLvl w:val="3"/>
    </w:pPr>
    <w:rPr>
      <w:b/>
      <w:sz w:val="24"/>
      <w:szCs w:val="24"/>
    </w:rPr>
  </w:style>
  <w:style w:type="paragraph" w:styleId="Heading5">
    <w:name w:val="heading 5"/>
    <w:basedOn w:val="Normal"/>
    <w:next w:val="Normal"/>
    <w:uiPriority w:val="9"/>
    <w:qFormat/>
    <w:rsid w:val="00BE790B"/>
    <w:pPr>
      <w:keepNext/>
      <w:keepLines/>
      <w:spacing w:before="220" w:after="40"/>
      <w:outlineLvl w:val="4"/>
    </w:pPr>
    <w:rPr>
      <w:b/>
    </w:rPr>
  </w:style>
  <w:style w:type="paragraph" w:styleId="Heading6">
    <w:name w:val="heading 6"/>
    <w:basedOn w:val="Normal"/>
    <w:next w:val="Normal"/>
    <w:uiPriority w:val="9"/>
    <w:qFormat/>
    <w:rsid w:val="00BE79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790B"/>
    <w:pPr>
      <w:keepNext/>
      <w:keepLines/>
      <w:spacing w:before="480" w:after="120"/>
    </w:pPr>
    <w:rPr>
      <w:b/>
      <w:sz w:val="72"/>
      <w:szCs w:val="72"/>
    </w:rPr>
  </w:style>
  <w:style w:type="paragraph" w:styleId="Subtitle">
    <w:name w:val="Subtitle"/>
    <w:basedOn w:val="Normal"/>
    <w:next w:val="Normal"/>
    <w:uiPriority w:val="11"/>
    <w:qFormat/>
    <w:rsid w:val="00BE790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rsid w:val="00BE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0B"/>
  </w:style>
  <w:style w:type="paragraph" w:styleId="Footer">
    <w:name w:val="footer"/>
    <w:basedOn w:val="Normal"/>
    <w:link w:val="FooterChar"/>
    <w:uiPriority w:val="99"/>
    <w:rsid w:val="00BE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0B"/>
  </w:style>
  <w:style w:type="paragraph" w:styleId="BalloonText">
    <w:name w:val="Balloon Text"/>
    <w:basedOn w:val="Normal"/>
    <w:link w:val="BalloonTextChar"/>
    <w:uiPriority w:val="99"/>
    <w:semiHidden/>
    <w:unhideWhenUsed/>
    <w:rsid w:val="0052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CC"/>
    <w:rPr>
      <w:rFonts w:ascii="Tahoma" w:hAnsi="Tahoma" w:cs="Tahoma"/>
      <w:sz w:val="16"/>
      <w:szCs w:val="16"/>
    </w:rPr>
  </w:style>
  <w:style w:type="paragraph" w:styleId="Caption">
    <w:name w:val="caption"/>
    <w:basedOn w:val="Normal"/>
    <w:next w:val="Normal"/>
    <w:uiPriority w:val="35"/>
    <w:unhideWhenUsed/>
    <w:qFormat/>
    <w:rsid w:val="00945F48"/>
    <w:pPr>
      <w:pBdr>
        <w:top w:val="none" w:sz="0" w:space="0" w:color="auto"/>
        <w:left w:val="none" w:sz="0" w:space="0" w:color="auto"/>
        <w:bottom w:val="none" w:sz="0" w:space="0" w:color="auto"/>
        <w:right w:val="none" w:sz="0" w:space="0" w:color="auto"/>
        <w:between w:val="none" w:sz="0" w:space="0" w:color="auto"/>
      </w:pBdr>
      <w:spacing w:line="240" w:lineRule="auto"/>
    </w:pPr>
    <w:rPr>
      <w:rFonts w:cs="Times New Roman"/>
      <w:i/>
      <w:iCs/>
      <w:color w:val="1F497D" w:themeColor="text2"/>
      <w:sz w:val="18"/>
      <w:szCs w:val="18"/>
      <w:lang w:val="id-ID" w:eastAsia="en-US"/>
    </w:rPr>
  </w:style>
  <w:style w:type="paragraph" w:styleId="NormalWeb">
    <w:name w:val="Normal (Web)"/>
    <w:basedOn w:val="Normal"/>
    <w:uiPriority w:val="99"/>
    <w:semiHidden/>
    <w:unhideWhenUsed/>
    <w:rsid w:val="00D727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d-ID"/>
    </w:rPr>
  </w:style>
  <w:style w:type="paragraph" w:styleId="ListParagraph">
    <w:name w:val="List Paragraph"/>
    <w:basedOn w:val="Normal"/>
    <w:uiPriority w:val="34"/>
    <w:qFormat/>
    <w:rsid w:val="002A64F0"/>
    <w:pPr>
      <w:pBdr>
        <w:top w:val="none" w:sz="0" w:space="0" w:color="auto"/>
        <w:left w:val="none" w:sz="0" w:space="0" w:color="auto"/>
        <w:bottom w:val="none" w:sz="0" w:space="0" w:color="auto"/>
        <w:right w:val="none" w:sz="0" w:space="0" w:color="auto"/>
        <w:between w:val="none" w:sz="0" w:space="0" w:color="auto"/>
      </w:pBdr>
      <w:spacing w:after="160" w:line="240" w:lineRule="auto"/>
      <w:ind w:left="720"/>
      <w:contextualSpacing/>
    </w:pPr>
    <w:rPr>
      <w:rFonts w:cs="Times New Roman"/>
      <w:color w:val="auto"/>
      <w:lang w:val="id-ID" w:eastAsia="en-US"/>
    </w:rPr>
  </w:style>
  <w:style w:type="character" w:styleId="Hyperlink">
    <w:name w:val="Hyperlink"/>
    <w:basedOn w:val="DefaultParagraphFont"/>
    <w:uiPriority w:val="99"/>
    <w:unhideWhenUsed/>
    <w:rsid w:val="002B47C4"/>
    <w:rPr>
      <w:color w:val="0000FF" w:themeColor="hyperlink"/>
      <w:u w:val="single"/>
    </w:rPr>
  </w:style>
  <w:style w:type="character" w:styleId="CommentReference">
    <w:name w:val="annotation reference"/>
    <w:basedOn w:val="DefaultParagraphFont"/>
    <w:uiPriority w:val="99"/>
    <w:semiHidden/>
    <w:unhideWhenUsed/>
    <w:rsid w:val="00011856"/>
    <w:rPr>
      <w:sz w:val="16"/>
      <w:szCs w:val="16"/>
    </w:rPr>
  </w:style>
  <w:style w:type="paragraph" w:styleId="CommentText">
    <w:name w:val="annotation text"/>
    <w:basedOn w:val="Normal"/>
    <w:link w:val="CommentTextChar"/>
    <w:uiPriority w:val="99"/>
    <w:semiHidden/>
    <w:unhideWhenUsed/>
    <w:rsid w:val="00011856"/>
    <w:pPr>
      <w:spacing w:line="240" w:lineRule="auto"/>
    </w:pPr>
    <w:rPr>
      <w:sz w:val="20"/>
      <w:szCs w:val="20"/>
    </w:rPr>
  </w:style>
  <w:style w:type="character" w:customStyle="1" w:styleId="CommentTextChar">
    <w:name w:val="Comment Text Char"/>
    <w:basedOn w:val="DefaultParagraphFont"/>
    <w:link w:val="CommentText"/>
    <w:uiPriority w:val="99"/>
    <w:semiHidden/>
    <w:rsid w:val="00011856"/>
    <w:rPr>
      <w:sz w:val="20"/>
      <w:szCs w:val="20"/>
    </w:rPr>
  </w:style>
  <w:style w:type="paragraph" w:styleId="CommentSubject">
    <w:name w:val="annotation subject"/>
    <w:basedOn w:val="CommentText"/>
    <w:next w:val="CommentText"/>
    <w:link w:val="CommentSubjectChar"/>
    <w:uiPriority w:val="99"/>
    <w:semiHidden/>
    <w:unhideWhenUsed/>
    <w:rsid w:val="00011856"/>
    <w:rPr>
      <w:b/>
      <w:bCs/>
    </w:rPr>
  </w:style>
  <w:style w:type="character" w:customStyle="1" w:styleId="CommentSubjectChar">
    <w:name w:val="Comment Subject Char"/>
    <w:basedOn w:val="CommentTextChar"/>
    <w:link w:val="CommentSubject"/>
    <w:uiPriority w:val="99"/>
    <w:semiHidden/>
    <w:rsid w:val="00011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430">
      <w:bodyDiv w:val="1"/>
      <w:marLeft w:val="0"/>
      <w:marRight w:val="0"/>
      <w:marTop w:val="0"/>
      <w:marBottom w:val="0"/>
      <w:divBdr>
        <w:top w:val="none" w:sz="0" w:space="0" w:color="auto"/>
        <w:left w:val="none" w:sz="0" w:space="0" w:color="auto"/>
        <w:bottom w:val="none" w:sz="0" w:space="0" w:color="auto"/>
        <w:right w:val="none" w:sz="0" w:space="0" w:color="auto"/>
      </w:divBdr>
    </w:div>
    <w:div w:id="1744646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yperlink" Target="mailto:ewulandari009@gmail.com"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OKUMEN%20NEGARA\HASIL\OLAH%20DATA%20ELSAWD%20tra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OKUMEN%20NEGARA\OLAH%20DATA%20ELSAW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OKUMEN%20NEGARA\OLAH%20DATA%20ELSAW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Lbl>
              <c:idx val="0"/>
              <c:layout>
                <c:manualLayout>
                  <c:x val="-2.605703330622296E-3"/>
                  <c:y val="-0.300925925925926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4C-4CFE-A7DE-B3445370A2CE}"/>
                </c:ext>
              </c:extLst>
            </c:dLbl>
            <c:dLbl>
              <c:idx val="1"/>
              <c:layout>
                <c:manualLayout>
                  <c:x val="0"/>
                  <c:y val="-0.379629629629629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4C-4CFE-A7DE-B3445370A2CE}"/>
                </c:ext>
              </c:extLst>
            </c:dLbl>
            <c:dLbl>
              <c:idx val="2"/>
              <c:layout>
                <c:manualLayout>
                  <c:x val="0"/>
                  <c:y val="-0.333333333333333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4C-4CFE-A7DE-B3445370A2CE}"/>
                </c:ext>
              </c:extLst>
            </c:dLbl>
            <c:dLbl>
              <c:idx val="3"/>
              <c:layout>
                <c:manualLayout>
                  <c:x val="0"/>
                  <c:y val="-0.36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4C-4CFE-A7DE-B3445370A2CE}"/>
                </c:ext>
              </c:extLst>
            </c:dLbl>
            <c:dLbl>
              <c:idx val="4"/>
              <c:layout>
                <c:manualLayout>
                  <c:x val="2.6057033306223091E-3"/>
                  <c:y val="-0.291666666666666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4C-4CFE-A7DE-B3445370A2CE}"/>
                </c:ext>
              </c:extLst>
            </c:dLbl>
            <c:dLbl>
              <c:idx val="5"/>
              <c:layout>
                <c:manualLayout>
                  <c:x val="-2.6057033306223091E-3"/>
                  <c:y val="-0.342592592592592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4C-4CFE-A7DE-B3445370A2CE}"/>
                </c:ext>
              </c:extLst>
            </c:dLbl>
            <c:dLbl>
              <c:idx val="6"/>
              <c:layout>
                <c:manualLayout>
                  <c:x val="-2.6057033306222123E-3"/>
                  <c:y val="-0.240740740740740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4C-4CFE-A7DE-B3445370A2CE}"/>
                </c:ext>
              </c:extLst>
            </c:dLbl>
            <c:dLbl>
              <c:idx val="7"/>
              <c:layout>
                <c:manualLayout>
                  <c:x val="0"/>
                  <c:y val="-0.254629629629629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4C-4CFE-A7DE-B3445370A2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'MASA INKUBASI'!$I$3:$I$10</c:f>
              <c:strCache>
                <c:ptCount val="8"/>
                <c:pt idx="0">
                  <c:v>F0T0</c:v>
                </c:pt>
                <c:pt idx="1">
                  <c:v>F0T1</c:v>
                </c:pt>
                <c:pt idx="2">
                  <c:v>F0T1</c:v>
                </c:pt>
                <c:pt idx="3">
                  <c:v>F0T3</c:v>
                </c:pt>
                <c:pt idx="4">
                  <c:v>F1T0</c:v>
                </c:pt>
                <c:pt idx="5">
                  <c:v>F1T1</c:v>
                </c:pt>
                <c:pt idx="6">
                  <c:v>F1T2</c:v>
                </c:pt>
                <c:pt idx="7">
                  <c:v>F1T3</c:v>
                </c:pt>
              </c:strCache>
            </c:strRef>
          </c:cat>
          <c:val>
            <c:numRef>
              <c:f>'MASA INKUBASI'!$J$3:$J$10</c:f>
              <c:numCache>
                <c:formatCode>General</c:formatCode>
                <c:ptCount val="8"/>
                <c:pt idx="0">
                  <c:v>24.700000000000003</c:v>
                </c:pt>
                <c:pt idx="1">
                  <c:v>31.2</c:v>
                </c:pt>
                <c:pt idx="2">
                  <c:v>27.700000000000003</c:v>
                </c:pt>
                <c:pt idx="3">
                  <c:v>30.299999999999994</c:v>
                </c:pt>
                <c:pt idx="4">
                  <c:v>23.199999999999996</c:v>
                </c:pt>
                <c:pt idx="5">
                  <c:v>27.6</c:v>
                </c:pt>
                <c:pt idx="6">
                  <c:v>18.799999999999994</c:v>
                </c:pt>
                <c:pt idx="7">
                  <c:v>20.7</c:v>
                </c:pt>
              </c:numCache>
            </c:numRef>
          </c:val>
          <c:extLst>
            <c:ext xmlns:c16="http://schemas.microsoft.com/office/drawing/2014/chart" uri="{C3380CC4-5D6E-409C-BE32-E72D297353CC}">
              <c16:uniqueId val="{00000008-114C-4CFE-A7DE-B3445370A2CE}"/>
            </c:ext>
          </c:extLst>
        </c:ser>
        <c:dLbls>
          <c:showLegendKey val="0"/>
          <c:showVal val="1"/>
          <c:showCatName val="0"/>
          <c:showSerName val="0"/>
          <c:showPercent val="0"/>
          <c:showBubbleSize val="0"/>
        </c:dLbls>
        <c:gapWidth val="75"/>
        <c:overlap val="100"/>
        <c:axId val="188751232"/>
        <c:axId val="207255808"/>
      </c:barChart>
      <c:catAx>
        <c:axId val="188751232"/>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numFmt formatCode="General" sourceLinked="0"/>
        <c:majorTickMark val="none"/>
        <c:minorTickMark val="none"/>
        <c:tickLblPos val="nextTo"/>
        <c:crossAx val="207255808"/>
        <c:crosses val="autoZero"/>
        <c:auto val="1"/>
        <c:lblAlgn val="ctr"/>
        <c:lblOffset val="100"/>
        <c:noMultiLvlLbl val="0"/>
      </c:catAx>
      <c:valAx>
        <c:axId val="207255808"/>
        <c:scaling>
          <c:orientation val="minMax"/>
        </c:scaling>
        <c:delete val="0"/>
        <c:axPos val="l"/>
        <c:title>
          <c:tx>
            <c:rich>
              <a:bodyPr rot="-5400000" vert="horz"/>
              <a:lstStyle/>
              <a:p>
                <a:pPr>
                  <a:defRPr/>
                </a:pPr>
                <a:r>
                  <a:rPr lang="en-US" sz="1200">
                    <a:latin typeface="Times New Roman" pitchFamily="18" charset="0"/>
                    <a:cs typeface="Times New Roman" pitchFamily="18" charset="0"/>
                  </a:rPr>
                  <a:t>Hari</a:t>
                </a:r>
              </a:p>
            </c:rich>
          </c:tx>
          <c:overlay val="0"/>
        </c:title>
        <c:numFmt formatCode="General" sourceLinked="1"/>
        <c:majorTickMark val="none"/>
        <c:minorTickMark val="none"/>
        <c:tickLblPos val="nextTo"/>
        <c:crossAx val="188751232"/>
        <c:crosses val="autoZero"/>
        <c:crossBetween val="between"/>
      </c:valAx>
      <c:spPr>
        <a:ln>
          <a:noFill/>
        </a:ln>
      </c:spPr>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'TINGGI TANAMAN'!$K$2</c:f>
              <c:strCache>
                <c:ptCount val="1"/>
                <c:pt idx="0">
                  <c:v>1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TANAMAN'!$K$3:$K$10</c:f>
              <c:numCache>
                <c:formatCode>0.00</c:formatCode>
                <c:ptCount val="8"/>
                <c:pt idx="0" formatCode="General">
                  <c:v>18.18</c:v>
                </c:pt>
                <c:pt idx="1">
                  <c:v>41.336666666666645</c:v>
                </c:pt>
                <c:pt idx="2">
                  <c:v>41.813333333333325</c:v>
                </c:pt>
                <c:pt idx="3">
                  <c:v>43.710000000000008</c:v>
                </c:pt>
                <c:pt idx="4">
                  <c:v>38.646666666666647</c:v>
                </c:pt>
                <c:pt idx="5">
                  <c:v>40.393333333333338</c:v>
                </c:pt>
                <c:pt idx="6">
                  <c:v>39.71</c:v>
                </c:pt>
                <c:pt idx="7">
                  <c:v>40.223333333333336</c:v>
                </c:pt>
              </c:numCache>
            </c:numRef>
          </c:val>
          <c:extLst>
            <c:ext xmlns:c16="http://schemas.microsoft.com/office/drawing/2014/chart" uri="{C3380CC4-5D6E-409C-BE32-E72D297353CC}">
              <c16:uniqueId val="{00000000-015E-46F3-94C3-23D5AD670F56}"/>
            </c:ext>
          </c:extLst>
        </c:ser>
        <c:ser>
          <c:idx val="1"/>
          <c:order val="1"/>
          <c:tx>
            <c:strRef>
              <c:f>'TINGGI TANAMAN'!$L$2</c:f>
              <c:strCache>
                <c:ptCount val="1"/>
                <c:pt idx="0">
                  <c:v>2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TANAMAN'!$L$3:$L$10</c:f>
              <c:numCache>
                <c:formatCode>0.00</c:formatCode>
                <c:ptCount val="8"/>
                <c:pt idx="0">
                  <c:v>55.05</c:v>
                </c:pt>
                <c:pt idx="1">
                  <c:v>55.796666666666653</c:v>
                </c:pt>
                <c:pt idx="2">
                  <c:v>60.196666666666651</c:v>
                </c:pt>
                <c:pt idx="3">
                  <c:v>56.23666666666665</c:v>
                </c:pt>
                <c:pt idx="4">
                  <c:v>55.226666666666652</c:v>
                </c:pt>
                <c:pt idx="5">
                  <c:v>55.786666666666648</c:v>
                </c:pt>
                <c:pt idx="6">
                  <c:v>56.57</c:v>
                </c:pt>
                <c:pt idx="7">
                  <c:v>56.720000000000006</c:v>
                </c:pt>
              </c:numCache>
            </c:numRef>
          </c:val>
          <c:extLst>
            <c:ext xmlns:c16="http://schemas.microsoft.com/office/drawing/2014/chart" uri="{C3380CC4-5D6E-409C-BE32-E72D297353CC}">
              <c16:uniqueId val="{00000001-015E-46F3-94C3-23D5AD670F56}"/>
            </c:ext>
          </c:extLst>
        </c:ser>
        <c:ser>
          <c:idx val="2"/>
          <c:order val="2"/>
          <c:tx>
            <c:strRef>
              <c:f>'TINGGI TANAMAN'!$M$2</c:f>
              <c:strCache>
                <c:ptCount val="1"/>
                <c:pt idx="0">
                  <c:v>3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TANAMAN'!$M$3:$M$10</c:f>
              <c:numCache>
                <c:formatCode>0.00</c:formatCode>
                <c:ptCount val="8"/>
                <c:pt idx="0">
                  <c:v>98.683333333333309</c:v>
                </c:pt>
                <c:pt idx="1">
                  <c:v>97.350000000000009</c:v>
                </c:pt>
                <c:pt idx="2">
                  <c:v>95.683333333333309</c:v>
                </c:pt>
                <c:pt idx="3">
                  <c:v>96.19</c:v>
                </c:pt>
                <c:pt idx="4">
                  <c:v>96.666666666666671</c:v>
                </c:pt>
                <c:pt idx="5">
                  <c:v>96.536666666666662</c:v>
                </c:pt>
                <c:pt idx="6">
                  <c:v>97.11999999999999</c:v>
                </c:pt>
                <c:pt idx="7">
                  <c:v>97.143333333333331</c:v>
                </c:pt>
              </c:numCache>
            </c:numRef>
          </c:val>
          <c:extLst>
            <c:ext xmlns:c16="http://schemas.microsoft.com/office/drawing/2014/chart" uri="{C3380CC4-5D6E-409C-BE32-E72D297353CC}">
              <c16:uniqueId val="{00000002-015E-46F3-94C3-23D5AD670F56}"/>
            </c:ext>
          </c:extLst>
        </c:ser>
        <c:ser>
          <c:idx val="3"/>
          <c:order val="3"/>
          <c:tx>
            <c:strRef>
              <c:f>'TINGGI TANAMAN'!$N$2</c:f>
              <c:strCache>
                <c:ptCount val="1"/>
                <c:pt idx="0">
                  <c:v>4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TANAMAN'!$N$3:$N$10</c:f>
              <c:numCache>
                <c:formatCode>0.00</c:formatCode>
                <c:ptCount val="8"/>
                <c:pt idx="0">
                  <c:v>152.01666666666665</c:v>
                </c:pt>
                <c:pt idx="1">
                  <c:v>148.33333333333337</c:v>
                </c:pt>
                <c:pt idx="2">
                  <c:v>185.46666666666664</c:v>
                </c:pt>
                <c:pt idx="3">
                  <c:v>173.76666666666662</c:v>
                </c:pt>
                <c:pt idx="4">
                  <c:v>145.9</c:v>
                </c:pt>
                <c:pt idx="5">
                  <c:v>168.9</c:v>
                </c:pt>
                <c:pt idx="6">
                  <c:v>157.33333333333337</c:v>
                </c:pt>
                <c:pt idx="7">
                  <c:v>175.83333333333334</c:v>
                </c:pt>
              </c:numCache>
            </c:numRef>
          </c:val>
          <c:extLst>
            <c:ext xmlns:c16="http://schemas.microsoft.com/office/drawing/2014/chart" uri="{C3380CC4-5D6E-409C-BE32-E72D297353CC}">
              <c16:uniqueId val="{00000003-015E-46F3-94C3-23D5AD670F56}"/>
            </c:ext>
          </c:extLst>
        </c:ser>
        <c:ser>
          <c:idx val="4"/>
          <c:order val="4"/>
          <c:tx>
            <c:strRef>
              <c:f>'TINGGI TANAMAN'!$O$2</c:f>
              <c:strCache>
                <c:ptCount val="1"/>
                <c:pt idx="0">
                  <c:v>5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TANAMAN'!$O$3:$O$10</c:f>
              <c:numCache>
                <c:formatCode>0.00</c:formatCode>
                <c:ptCount val="8"/>
                <c:pt idx="0">
                  <c:v>175.74333333333334</c:v>
                </c:pt>
                <c:pt idx="1">
                  <c:v>174.56666666666663</c:v>
                </c:pt>
                <c:pt idx="2">
                  <c:v>198.08333333333337</c:v>
                </c:pt>
                <c:pt idx="3">
                  <c:v>194.18333333333337</c:v>
                </c:pt>
                <c:pt idx="4">
                  <c:v>164.66666666666663</c:v>
                </c:pt>
                <c:pt idx="5">
                  <c:v>194.4</c:v>
                </c:pt>
                <c:pt idx="6">
                  <c:v>197.76666666666665</c:v>
                </c:pt>
                <c:pt idx="7">
                  <c:v>187.48333333333341</c:v>
                </c:pt>
              </c:numCache>
            </c:numRef>
          </c:val>
          <c:extLst>
            <c:ext xmlns:c16="http://schemas.microsoft.com/office/drawing/2014/chart" uri="{C3380CC4-5D6E-409C-BE32-E72D297353CC}">
              <c16:uniqueId val="{00000004-015E-46F3-94C3-23D5AD670F56}"/>
            </c:ext>
          </c:extLst>
        </c:ser>
        <c:ser>
          <c:idx val="5"/>
          <c:order val="5"/>
          <c:tx>
            <c:strRef>
              <c:f>'TINGGI TANAMAN'!$P$2</c:f>
              <c:strCache>
                <c:ptCount val="1"/>
                <c:pt idx="0">
                  <c:v>6 MST</c:v>
                </c:pt>
              </c:strCache>
            </c:strRef>
          </c:tx>
          <c:invertIfNegative val="0"/>
          <c:cat>
            <c:strRef>
              <c:f>'TINGGI TANAMAN'!$J$3:$J$10</c:f>
              <c:strCache>
                <c:ptCount val="8"/>
                <c:pt idx="0">
                  <c:v>F0T0</c:v>
                </c:pt>
                <c:pt idx="1">
                  <c:v>F0T1</c:v>
                </c:pt>
                <c:pt idx="2">
                  <c:v>F0T2</c:v>
                </c:pt>
                <c:pt idx="3">
                  <c:v>F0T3</c:v>
                </c:pt>
                <c:pt idx="4">
                  <c:v>F1T0</c:v>
                </c:pt>
                <c:pt idx="5">
                  <c:v>F1T1</c:v>
                </c:pt>
                <c:pt idx="6">
                  <c:v>F1T2</c:v>
                </c:pt>
                <c:pt idx="7">
                  <c:v>F1T3</c:v>
                </c:pt>
              </c:strCache>
            </c:strRef>
          </c:cat>
          <c:val>
            <c:numRef>
              <c:f>'TINGGI TANAMAN'!$P$3:$P$10</c:f>
              <c:numCache>
                <c:formatCode>0.00</c:formatCode>
                <c:ptCount val="8"/>
                <c:pt idx="0">
                  <c:v>191.81666666666663</c:v>
                </c:pt>
                <c:pt idx="1">
                  <c:v>188.68333333333337</c:v>
                </c:pt>
                <c:pt idx="2">
                  <c:v>205.86666666666665</c:v>
                </c:pt>
                <c:pt idx="3">
                  <c:v>219.86666666666665</c:v>
                </c:pt>
                <c:pt idx="4">
                  <c:v>213.23333333333338</c:v>
                </c:pt>
                <c:pt idx="5">
                  <c:v>203.06666666666663</c:v>
                </c:pt>
                <c:pt idx="6">
                  <c:v>207</c:v>
                </c:pt>
                <c:pt idx="7">
                  <c:v>199.56666666666661</c:v>
                </c:pt>
              </c:numCache>
            </c:numRef>
          </c:val>
          <c:extLst>
            <c:ext xmlns:c16="http://schemas.microsoft.com/office/drawing/2014/chart" uri="{C3380CC4-5D6E-409C-BE32-E72D297353CC}">
              <c16:uniqueId val="{00000005-015E-46F3-94C3-23D5AD670F56}"/>
            </c:ext>
          </c:extLst>
        </c:ser>
        <c:dLbls>
          <c:showLegendKey val="0"/>
          <c:showVal val="0"/>
          <c:showCatName val="0"/>
          <c:showSerName val="0"/>
          <c:showPercent val="0"/>
          <c:showBubbleSize val="0"/>
        </c:dLbls>
        <c:gapWidth val="150"/>
        <c:axId val="212418944"/>
        <c:axId val="212420864"/>
      </c:barChart>
      <c:catAx>
        <c:axId val="212418944"/>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numFmt formatCode="General" sourceLinked="0"/>
        <c:majorTickMark val="out"/>
        <c:minorTickMark val="none"/>
        <c:tickLblPos val="nextTo"/>
        <c:crossAx val="212420864"/>
        <c:crosses val="autoZero"/>
        <c:auto val="1"/>
        <c:lblAlgn val="ctr"/>
        <c:lblOffset val="100"/>
        <c:noMultiLvlLbl val="0"/>
      </c:catAx>
      <c:valAx>
        <c:axId val="212420864"/>
        <c:scaling>
          <c:orientation val="minMax"/>
        </c:scaling>
        <c:delete val="0"/>
        <c:axPos val="l"/>
        <c:majorGridlines>
          <c:spPr>
            <a:ln>
              <a:solidFill>
                <a:schemeClr val="bg1"/>
              </a:solidFill>
            </a:ln>
          </c:spPr>
        </c:majorGridlines>
        <c:title>
          <c:tx>
            <c:rich>
              <a:bodyPr rot="-5400000" vert="horz"/>
              <a:lstStyle/>
              <a:p>
                <a:pPr>
                  <a:defRPr/>
                </a:pPr>
                <a:r>
                  <a:rPr lang="en-US" sz="1200">
                    <a:latin typeface="Times New Roman" pitchFamily="18" charset="0"/>
                    <a:cs typeface="Times New Roman" pitchFamily="18" charset="0"/>
                  </a:rPr>
                  <a:t>Tinggi Tanaman (Cm)</a:t>
                </a:r>
              </a:p>
            </c:rich>
          </c:tx>
          <c:overlay val="0"/>
        </c:title>
        <c:numFmt formatCode="General" sourceLinked="1"/>
        <c:majorTickMark val="out"/>
        <c:minorTickMark val="none"/>
        <c:tickLblPos val="nextTo"/>
        <c:crossAx val="212418944"/>
        <c:crosses val="autoZero"/>
        <c:crossBetween val="between"/>
      </c:valAx>
      <c:spPr>
        <a:ln>
          <a:solidFill>
            <a:schemeClr val="bg1"/>
          </a:solidFill>
        </a:ln>
      </c:spPr>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'JUMLAH DAUN'!$K$2</c:f>
              <c:strCache>
                <c:ptCount val="1"/>
                <c:pt idx="0">
                  <c:v>1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DAUN'!$K$3:$K$10</c:f>
              <c:numCache>
                <c:formatCode>0.00</c:formatCode>
                <c:ptCount val="8"/>
                <c:pt idx="0">
                  <c:v>3.3666666666666667</c:v>
                </c:pt>
                <c:pt idx="1">
                  <c:v>3.2999999999999994</c:v>
                </c:pt>
                <c:pt idx="2">
                  <c:v>3.2666666666666671</c:v>
                </c:pt>
                <c:pt idx="3">
                  <c:v>3.3333333333333335</c:v>
                </c:pt>
                <c:pt idx="4">
                  <c:v>3.1999999999999997</c:v>
                </c:pt>
                <c:pt idx="5">
                  <c:v>3.2666666666666671</c:v>
                </c:pt>
                <c:pt idx="6">
                  <c:v>3.3000000000000003</c:v>
                </c:pt>
                <c:pt idx="7">
                  <c:v>3.1</c:v>
                </c:pt>
              </c:numCache>
            </c:numRef>
          </c:val>
          <c:extLst>
            <c:ext xmlns:c16="http://schemas.microsoft.com/office/drawing/2014/chart" uri="{C3380CC4-5D6E-409C-BE32-E72D297353CC}">
              <c16:uniqueId val="{00000000-DFB8-4954-93A7-C1E17ACCFFD5}"/>
            </c:ext>
          </c:extLst>
        </c:ser>
        <c:ser>
          <c:idx val="1"/>
          <c:order val="1"/>
          <c:tx>
            <c:strRef>
              <c:f>'JUMLAH DAUN'!$L$2</c:f>
              <c:strCache>
                <c:ptCount val="1"/>
                <c:pt idx="0">
                  <c:v>2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DAUN'!$L$3:$L$10</c:f>
              <c:numCache>
                <c:formatCode>0.00</c:formatCode>
                <c:ptCount val="8"/>
                <c:pt idx="0">
                  <c:v>5.6999999999999984</c:v>
                </c:pt>
                <c:pt idx="1">
                  <c:v>5.7</c:v>
                </c:pt>
                <c:pt idx="2">
                  <c:v>5.4666666666666668</c:v>
                </c:pt>
                <c:pt idx="3">
                  <c:v>5.5</c:v>
                </c:pt>
                <c:pt idx="4">
                  <c:v>5.5333333333333359</c:v>
                </c:pt>
                <c:pt idx="5">
                  <c:v>5.7333333333333343</c:v>
                </c:pt>
                <c:pt idx="6">
                  <c:v>5.666666666666667</c:v>
                </c:pt>
                <c:pt idx="7">
                  <c:v>5.7666666666666675</c:v>
                </c:pt>
              </c:numCache>
            </c:numRef>
          </c:val>
          <c:extLst>
            <c:ext xmlns:c16="http://schemas.microsoft.com/office/drawing/2014/chart" uri="{C3380CC4-5D6E-409C-BE32-E72D297353CC}">
              <c16:uniqueId val="{00000001-DFB8-4954-93A7-C1E17ACCFFD5}"/>
            </c:ext>
          </c:extLst>
        </c:ser>
        <c:ser>
          <c:idx val="2"/>
          <c:order val="2"/>
          <c:tx>
            <c:strRef>
              <c:f>'JUMLAH DAUN'!$M$2</c:f>
              <c:strCache>
                <c:ptCount val="1"/>
                <c:pt idx="0">
                  <c:v>3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DAUN'!$M$3:$M$10</c:f>
              <c:numCache>
                <c:formatCode>0.00</c:formatCode>
                <c:ptCount val="8"/>
                <c:pt idx="0">
                  <c:v>6.3666666666666671</c:v>
                </c:pt>
                <c:pt idx="1">
                  <c:v>6.3</c:v>
                </c:pt>
                <c:pt idx="2">
                  <c:v>6.3</c:v>
                </c:pt>
                <c:pt idx="3">
                  <c:v>6.1000000000000005</c:v>
                </c:pt>
                <c:pt idx="4">
                  <c:v>6.2666666666666675</c:v>
                </c:pt>
                <c:pt idx="5">
                  <c:v>6.3666666666666671</c:v>
                </c:pt>
                <c:pt idx="6">
                  <c:v>6.2</c:v>
                </c:pt>
                <c:pt idx="7">
                  <c:v>6.0666666666666673</c:v>
                </c:pt>
              </c:numCache>
            </c:numRef>
          </c:val>
          <c:extLst>
            <c:ext xmlns:c16="http://schemas.microsoft.com/office/drawing/2014/chart" uri="{C3380CC4-5D6E-409C-BE32-E72D297353CC}">
              <c16:uniqueId val="{00000002-DFB8-4954-93A7-C1E17ACCFFD5}"/>
            </c:ext>
          </c:extLst>
        </c:ser>
        <c:ser>
          <c:idx val="3"/>
          <c:order val="3"/>
          <c:tx>
            <c:strRef>
              <c:f>'JUMLAH DAUN'!$N$2</c:f>
              <c:strCache>
                <c:ptCount val="1"/>
                <c:pt idx="0">
                  <c:v>4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DAUN'!$N$3:$N$10</c:f>
              <c:numCache>
                <c:formatCode>0.00</c:formatCode>
                <c:ptCount val="8"/>
                <c:pt idx="0">
                  <c:v>6.2666666666666675</c:v>
                </c:pt>
                <c:pt idx="1">
                  <c:v>6.2333333333333343</c:v>
                </c:pt>
                <c:pt idx="2">
                  <c:v>6.3999999999999995</c:v>
                </c:pt>
                <c:pt idx="3">
                  <c:v>6.666666666666667</c:v>
                </c:pt>
                <c:pt idx="4">
                  <c:v>6.3333333333333339</c:v>
                </c:pt>
                <c:pt idx="5">
                  <c:v>6.8333333333333339</c:v>
                </c:pt>
                <c:pt idx="6">
                  <c:v>6.1999999999999984</c:v>
                </c:pt>
                <c:pt idx="7">
                  <c:v>6.3</c:v>
                </c:pt>
              </c:numCache>
            </c:numRef>
          </c:val>
          <c:extLst>
            <c:ext xmlns:c16="http://schemas.microsoft.com/office/drawing/2014/chart" uri="{C3380CC4-5D6E-409C-BE32-E72D297353CC}">
              <c16:uniqueId val="{00000003-DFB8-4954-93A7-C1E17ACCFFD5}"/>
            </c:ext>
          </c:extLst>
        </c:ser>
        <c:ser>
          <c:idx val="4"/>
          <c:order val="4"/>
          <c:tx>
            <c:strRef>
              <c:f>'JUMLAH DAUN'!$O$2</c:f>
              <c:strCache>
                <c:ptCount val="1"/>
                <c:pt idx="0">
                  <c:v>5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DAUN'!$O$3:$O$10</c:f>
              <c:numCache>
                <c:formatCode>0.00</c:formatCode>
                <c:ptCount val="8"/>
                <c:pt idx="0">
                  <c:v>5.2333333333333343</c:v>
                </c:pt>
                <c:pt idx="1">
                  <c:v>6</c:v>
                </c:pt>
                <c:pt idx="2">
                  <c:v>5.9666666666666668</c:v>
                </c:pt>
                <c:pt idx="3">
                  <c:v>6.4333333333333353</c:v>
                </c:pt>
                <c:pt idx="4">
                  <c:v>6.2333333333333343</c:v>
                </c:pt>
                <c:pt idx="5">
                  <c:v>6.0666666666666664</c:v>
                </c:pt>
                <c:pt idx="6">
                  <c:v>5.8</c:v>
                </c:pt>
                <c:pt idx="7">
                  <c:v>5.7</c:v>
                </c:pt>
              </c:numCache>
            </c:numRef>
          </c:val>
          <c:extLst>
            <c:ext xmlns:c16="http://schemas.microsoft.com/office/drawing/2014/chart" uri="{C3380CC4-5D6E-409C-BE32-E72D297353CC}">
              <c16:uniqueId val="{00000004-DFB8-4954-93A7-C1E17ACCFFD5}"/>
            </c:ext>
          </c:extLst>
        </c:ser>
        <c:ser>
          <c:idx val="5"/>
          <c:order val="5"/>
          <c:tx>
            <c:strRef>
              <c:f>'JUMLAH DAUN'!$P$2</c:f>
              <c:strCache>
                <c:ptCount val="1"/>
                <c:pt idx="0">
                  <c:v>6 MST</c:v>
                </c:pt>
              </c:strCache>
            </c:strRef>
          </c:tx>
          <c:invertIfNegative val="0"/>
          <c:cat>
            <c:strRef>
              <c:f>'JUMLAH DAUN'!$J$3:$J$10</c:f>
              <c:strCache>
                <c:ptCount val="8"/>
                <c:pt idx="0">
                  <c:v>F0T0</c:v>
                </c:pt>
                <c:pt idx="1">
                  <c:v>F0T1</c:v>
                </c:pt>
                <c:pt idx="2">
                  <c:v>F0T2</c:v>
                </c:pt>
                <c:pt idx="3">
                  <c:v>F0T3</c:v>
                </c:pt>
                <c:pt idx="4">
                  <c:v>F1T0</c:v>
                </c:pt>
                <c:pt idx="5">
                  <c:v>F1T1</c:v>
                </c:pt>
                <c:pt idx="6">
                  <c:v>F1T2</c:v>
                </c:pt>
                <c:pt idx="7">
                  <c:v>F1T3</c:v>
                </c:pt>
              </c:strCache>
            </c:strRef>
          </c:cat>
          <c:val>
            <c:numRef>
              <c:f>'JUMLAH DAUN'!$P$3:$P$10</c:f>
              <c:numCache>
                <c:formatCode>0.00</c:formatCode>
                <c:ptCount val="8"/>
                <c:pt idx="0">
                  <c:v>6.2666666666666675</c:v>
                </c:pt>
                <c:pt idx="1">
                  <c:v>6.4666666666666668</c:v>
                </c:pt>
                <c:pt idx="2">
                  <c:v>6.5333333333333359</c:v>
                </c:pt>
                <c:pt idx="3">
                  <c:v>7</c:v>
                </c:pt>
                <c:pt idx="4">
                  <c:v>7.2</c:v>
                </c:pt>
                <c:pt idx="5">
                  <c:v>7.2666666666666666</c:v>
                </c:pt>
                <c:pt idx="6">
                  <c:v>6.5</c:v>
                </c:pt>
                <c:pt idx="7">
                  <c:v>6.4666666666666668</c:v>
                </c:pt>
              </c:numCache>
            </c:numRef>
          </c:val>
          <c:extLst>
            <c:ext xmlns:c16="http://schemas.microsoft.com/office/drawing/2014/chart" uri="{C3380CC4-5D6E-409C-BE32-E72D297353CC}">
              <c16:uniqueId val="{00000005-DFB8-4954-93A7-C1E17ACCFFD5}"/>
            </c:ext>
          </c:extLst>
        </c:ser>
        <c:dLbls>
          <c:showLegendKey val="0"/>
          <c:showVal val="0"/>
          <c:showCatName val="0"/>
          <c:showSerName val="0"/>
          <c:showPercent val="0"/>
          <c:showBubbleSize val="0"/>
        </c:dLbls>
        <c:gapWidth val="150"/>
        <c:axId val="178742016"/>
        <c:axId val="178743936"/>
      </c:barChart>
      <c:catAx>
        <c:axId val="178742016"/>
        <c:scaling>
          <c:orientation val="minMax"/>
        </c:scaling>
        <c:delete val="0"/>
        <c:axPos val="b"/>
        <c:title>
          <c:tx>
            <c:rich>
              <a:bodyPr/>
              <a:lstStyle/>
              <a:p>
                <a:pPr>
                  <a:defRPr/>
                </a:pPr>
                <a:r>
                  <a:rPr lang="en-US" sz="1200">
                    <a:latin typeface="Times New Roman" pitchFamily="18" charset="0"/>
                    <a:cs typeface="Times New Roman" pitchFamily="18" charset="0"/>
                  </a:rPr>
                  <a:t>Perlakuan</a:t>
                </a:r>
              </a:p>
            </c:rich>
          </c:tx>
          <c:overlay val="0"/>
        </c:title>
        <c:numFmt formatCode="General" sourceLinked="0"/>
        <c:majorTickMark val="none"/>
        <c:minorTickMark val="none"/>
        <c:tickLblPos val="nextTo"/>
        <c:crossAx val="178743936"/>
        <c:crosses val="autoZero"/>
        <c:auto val="1"/>
        <c:lblAlgn val="ctr"/>
        <c:lblOffset val="100"/>
        <c:noMultiLvlLbl val="0"/>
      </c:catAx>
      <c:valAx>
        <c:axId val="178743936"/>
        <c:scaling>
          <c:orientation val="minMax"/>
        </c:scaling>
        <c:delete val="0"/>
        <c:axPos val="l"/>
        <c:majorGridlines>
          <c:spPr>
            <a:ln>
              <a:solidFill>
                <a:schemeClr val="bg1"/>
              </a:solidFill>
            </a:ln>
          </c:spPr>
        </c:majorGridlines>
        <c:title>
          <c:tx>
            <c:rich>
              <a:bodyPr rot="-5400000" vert="horz"/>
              <a:lstStyle/>
              <a:p>
                <a:pPr>
                  <a:defRPr/>
                </a:pPr>
                <a:r>
                  <a:rPr lang="en-US" sz="1200">
                    <a:latin typeface="Times New Roman" pitchFamily="18" charset="0"/>
                    <a:cs typeface="Times New Roman" pitchFamily="18" charset="0"/>
                  </a:rPr>
                  <a:t>Jumlah Daun</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(Helai</a:t>
                </a:r>
                <a:r>
                  <a:rPr lang="en-US" sz="1200" baseline="0">
                    <a:latin typeface="Times New Roman" pitchFamily="18" charset="0"/>
                    <a:cs typeface="Times New Roman" pitchFamily="18" charset="0"/>
                  </a:rPr>
                  <a:t> daun)</a:t>
                </a:r>
                <a:endParaRPr lang="en-US" sz="1200">
                  <a:latin typeface="Times New Roman" pitchFamily="18" charset="0"/>
                  <a:cs typeface="Times New Roman" pitchFamily="18" charset="0"/>
                </a:endParaRPr>
              </a:p>
            </c:rich>
          </c:tx>
          <c:overlay val="0"/>
        </c:title>
        <c:numFmt formatCode="0.00" sourceLinked="1"/>
        <c:majorTickMark val="none"/>
        <c:minorTickMark val="none"/>
        <c:tickLblPos val="nextTo"/>
        <c:crossAx val="178742016"/>
        <c:crosses val="autoZero"/>
        <c:crossBetween val="between"/>
      </c:valAx>
      <c:spPr>
        <a:ln>
          <a:solidFill>
            <a:schemeClr val="bg1"/>
          </a:solidFill>
        </a:ln>
      </c:spPr>
    </c:plotArea>
    <c:legend>
      <c:legendPos val="r"/>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USER</cp:lastModifiedBy>
  <cp:revision>8</cp:revision>
  <dcterms:created xsi:type="dcterms:W3CDTF">2021-04-09T03:11:00Z</dcterms:created>
  <dcterms:modified xsi:type="dcterms:W3CDTF">2021-04-09T05:27:00Z</dcterms:modified>
</cp:coreProperties>
</file>