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D8" w:rsidRDefault="009B36D8" w:rsidP="009B36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Jenis Artikel</w:t>
      </w:r>
      <w:r>
        <w:rPr>
          <w:rFonts w:ascii="Times New Roman" w:eastAsia="Times New Roman" w:hAnsi="Times New Roman" w:cs="Times New Roman"/>
          <w:sz w:val="20"/>
          <w:szCs w:val="20"/>
        </w:rPr>
        <w:tab/>
        <w:t>: Full Paper</w:t>
      </w:r>
    </w:p>
    <w:p w:rsidR="009B36D8" w:rsidRDefault="009B36D8" w:rsidP="009B36D8">
      <w:pPr>
        <w:spacing w:after="0" w:line="240" w:lineRule="auto"/>
        <w:rPr>
          <w:rFonts w:ascii="Times New Roman" w:eastAsia="Times New Roman" w:hAnsi="Times New Roman" w:cs="Times New Roman"/>
          <w:sz w:val="20"/>
          <w:szCs w:val="20"/>
        </w:rPr>
      </w:pPr>
    </w:p>
    <w:p w:rsidR="009B36D8" w:rsidRDefault="00403C33" w:rsidP="009B36D8">
      <w:pPr>
        <w:widowControl w:val="0"/>
        <w:spacing w:after="240" w:line="240" w:lineRule="auto"/>
        <w:ind w:hanging="3"/>
        <w:jc w:val="center"/>
        <w:rPr>
          <w:rFonts w:ascii="Times New Roman" w:eastAsia="Times New Roman" w:hAnsi="Times New Roman" w:cs="Times New Roman"/>
          <w:b/>
          <w:sz w:val="20"/>
          <w:szCs w:val="20"/>
        </w:rPr>
      </w:pPr>
      <w:r w:rsidRPr="00403C33">
        <w:rPr>
          <w:rFonts w:ascii="Times New Roman" w:eastAsia="Times New Roman" w:hAnsi="Times New Roman" w:cs="Times New Roman"/>
          <w:b/>
          <w:bCs/>
          <w:sz w:val="20"/>
          <w:szCs w:val="20"/>
          <w:lang w:val="id-ID"/>
        </w:rPr>
        <w:t xml:space="preserve">PERFORMA UDANG VANAME </w:t>
      </w:r>
      <w:r w:rsidRPr="00403C33">
        <w:rPr>
          <w:rFonts w:ascii="Times New Roman" w:eastAsia="Times New Roman" w:hAnsi="Times New Roman" w:cs="Times New Roman"/>
          <w:b/>
          <w:i/>
          <w:iCs/>
          <w:sz w:val="20"/>
          <w:szCs w:val="20"/>
        </w:rPr>
        <w:t xml:space="preserve">Litopenaeus vannamei, </w:t>
      </w:r>
      <w:r w:rsidRPr="00403C33">
        <w:rPr>
          <w:rFonts w:ascii="Times New Roman" w:eastAsia="Times New Roman" w:hAnsi="Times New Roman" w:cs="Times New Roman"/>
          <w:b/>
          <w:iCs/>
          <w:sz w:val="20"/>
          <w:szCs w:val="20"/>
        </w:rPr>
        <w:t xml:space="preserve">(Boone, 1931)YANG DIPELIHARA </w:t>
      </w:r>
      <w:r w:rsidRPr="00403C33">
        <w:rPr>
          <w:rFonts w:ascii="Times New Roman" w:eastAsia="Times New Roman" w:hAnsi="Times New Roman" w:cs="Times New Roman"/>
          <w:b/>
          <w:iCs/>
          <w:sz w:val="20"/>
          <w:szCs w:val="20"/>
          <w:lang w:val="id-ID"/>
        </w:rPr>
        <w:t>PADA SISTEM BIOFLOK DENGAN SUMBER KARBON BERBEDA</w:t>
      </w:r>
    </w:p>
    <w:p w:rsidR="009B36D8" w:rsidRDefault="00403C33" w:rsidP="006B48F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Rehulina T. Pinem</w:t>
      </w:r>
      <w:r w:rsidR="008D5B45">
        <w:rPr>
          <w:rFonts w:ascii="Times New Roman" w:eastAsia="Times New Roman" w:hAnsi="Times New Roman" w:cs="Times New Roman"/>
          <w:b/>
          <w:sz w:val="20"/>
          <w:szCs w:val="20"/>
          <w:vertAlign w:val="superscript"/>
        </w:rPr>
        <w:t>1</w:t>
      </w:r>
      <w:r w:rsidR="009B36D8">
        <w:rPr>
          <w:rFonts w:ascii="Times New Roman" w:eastAsia="Times New Roman" w:hAnsi="Times New Roman" w:cs="Times New Roman"/>
          <w:b/>
          <w:sz w:val="20"/>
          <w:szCs w:val="20"/>
        </w:rPr>
        <w:t xml:space="preserve">, </w:t>
      </w:r>
      <w:r w:rsidR="008D5B45">
        <w:rPr>
          <w:rFonts w:ascii="Times New Roman" w:eastAsia="Times New Roman" w:hAnsi="Times New Roman" w:cs="Times New Roman"/>
          <w:b/>
          <w:sz w:val="20"/>
          <w:szCs w:val="20"/>
        </w:rPr>
        <w:t>Supono</w:t>
      </w:r>
      <w:r w:rsidR="009B36D8">
        <w:rPr>
          <w:rFonts w:ascii="Times New Roman" w:eastAsia="Times New Roman" w:hAnsi="Times New Roman" w:cs="Times New Roman"/>
          <w:b/>
          <w:sz w:val="20"/>
          <w:szCs w:val="20"/>
          <w:vertAlign w:val="superscript"/>
        </w:rPr>
        <w:t>1</w:t>
      </w:r>
      <w:r w:rsidR="009B36D8">
        <w:rPr>
          <w:rFonts w:ascii="Times New Roman" w:eastAsia="Times New Roman" w:hAnsi="Times New Roman" w:cs="Times New Roman"/>
          <w:b/>
          <w:sz w:val="20"/>
          <w:szCs w:val="20"/>
        </w:rPr>
        <w:t xml:space="preserve"> dan Esti Harpeni</w:t>
      </w:r>
      <w:r w:rsidR="009B36D8">
        <w:rPr>
          <w:rFonts w:ascii="Times New Roman" w:eastAsia="Times New Roman" w:hAnsi="Times New Roman" w:cs="Times New Roman"/>
          <w:b/>
          <w:sz w:val="20"/>
          <w:szCs w:val="20"/>
          <w:vertAlign w:val="superscript"/>
        </w:rPr>
        <w:t>2</w:t>
      </w:r>
    </w:p>
    <w:p w:rsidR="009B36D8" w:rsidRDefault="009B36D8" w:rsidP="006B48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Program Studi Budidaya Perairan, Fakultas Pertanian, Universitas Lampung, Jl. Prof. Dr. Soemantri Brojonegoro, No. 1, Bandar Lampung, 35145, Indonesia</w:t>
      </w:r>
    </w:p>
    <w:p w:rsidR="009B36D8" w:rsidRDefault="009B36D8" w:rsidP="006B48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Program Studi Ilmu Kelautan, Fakultas Pertanian, Universitas Lampung, Jl. Prof. Dr. Soemantri Brojonegoro, No. 1, Bandar Lampung, 35145, Indonesia</w:t>
      </w:r>
    </w:p>
    <w:p w:rsidR="006B48F0" w:rsidRDefault="006B48F0" w:rsidP="00CB63B7">
      <w:pPr>
        <w:spacing w:after="0" w:line="240" w:lineRule="auto"/>
        <w:jc w:val="center"/>
        <w:rPr>
          <w:rFonts w:ascii="Times New Roman" w:hAnsi="Times New Roman" w:cs="Times New Roman"/>
          <w:b/>
          <w:sz w:val="20"/>
        </w:rPr>
      </w:pPr>
    </w:p>
    <w:p w:rsidR="008D5B45" w:rsidRDefault="00CB63B7" w:rsidP="00CB63B7">
      <w:pPr>
        <w:spacing w:after="0" w:line="240" w:lineRule="auto"/>
        <w:jc w:val="center"/>
        <w:rPr>
          <w:rFonts w:ascii="Times New Roman" w:hAnsi="Times New Roman" w:cs="Times New Roman"/>
          <w:b/>
          <w:sz w:val="20"/>
          <w:lang w:val="id-ID"/>
        </w:rPr>
      </w:pPr>
      <w:r>
        <w:rPr>
          <w:rFonts w:ascii="Times New Roman" w:hAnsi="Times New Roman" w:cs="Times New Roman"/>
          <w:b/>
          <w:sz w:val="20"/>
          <w:lang w:val="id-ID"/>
        </w:rPr>
        <w:t>Abstract</w:t>
      </w:r>
    </w:p>
    <w:p w:rsidR="00CB63B7" w:rsidRDefault="00CB63B7" w:rsidP="00CB63B7">
      <w:pPr>
        <w:spacing w:after="0" w:line="240" w:lineRule="auto"/>
        <w:jc w:val="center"/>
        <w:rPr>
          <w:rFonts w:ascii="Times New Roman" w:hAnsi="Times New Roman" w:cs="Times New Roman"/>
          <w:b/>
          <w:sz w:val="20"/>
          <w:lang w:val="id-ID"/>
        </w:rPr>
      </w:pPr>
    </w:p>
    <w:p w:rsidR="00403C33" w:rsidRPr="00403C33" w:rsidRDefault="00403C33" w:rsidP="00403C33">
      <w:pPr>
        <w:spacing w:after="0" w:line="240" w:lineRule="auto"/>
        <w:jc w:val="both"/>
        <w:rPr>
          <w:rFonts w:ascii="Times New Roman" w:hAnsi="Times New Roman" w:cs="Times New Roman"/>
          <w:iCs/>
          <w:sz w:val="20"/>
          <w:lang w:val="id-ID"/>
        </w:rPr>
      </w:pPr>
      <w:r w:rsidRPr="00403C33">
        <w:rPr>
          <w:rFonts w:ascii="Times New Roman" w:hAnsi="Times New Roman" w:cs="Times New Roman"/>
          <w:sz w:val="20"/>
          <w:lang w:val="id-ID"/>
        </w:rPr>
        <w:t xml:space="preserve">The intensive cultivation of </w:t>
      </w:r>
      <w:r w:rsidRPr="00403C33">
        <w:rPr>
          <w:rFonts w:ascii="Times New Roman" w:hAnsi="Times New Roman" w:cs="Times New Roman"/>
          <w:iCs/>
          <w:sz w:val="20"/>
          <w:lang w:val="id-ID"/>
        </w:rPr>
        <w:t xml:space="preserve">Litopenaeus vannamei with biofloc systems is </w:t>
      </w:r>
      <w:r w:rsidRPr="00403C33">
        <w:rPr>
          <w:rFonts w:ascii="Times New Roman" w:hAnsi="Times New Roman" w:cs="Times New Roman"/>
          <w:sz w:val="20"/>
          <w:lang w:val="id-ID"/>
        </w:rPr>
        <w:t>one of the most efficient way to reduce shrimp cost production</w:t>
      </w:r>
      <w:r w:rsidRPr="00403C33">
        <w:rPr>
          <w:rFonts w:ascii="Times New Roman" w:hAnsi="Times New Roman" w:cs="Times New Roman"/>
          <w:iCs/>
          <w:sz w:val="20"/>
          <w:lang w:val="id-ID"/>
        </w:rPr>
        <w:t xml:space="preserve">, because the biofloc </w:t>
      </w:r>
      <w:r w:rsidRPr="00403C33">
        <w:rPr>
          <w:rFonts w:ascii="Times New Roman" w:hAnsi="Times New Roman" w:cs="Times New Roman"/>
          <w:sz w:val="20"/>
          <w:lang w:val="id-ID"/>
        </w:rPr>
        <w:t>can be used</w:t>
      </w:r>
      <w:r w:rsidRPr="00403C33">
        <w:rPr>
          <w:rFonts w:ascii="Times New Roman" w:hAnsi="Times New Roman" w:cs="Times New Roman"/>
          <w:iCs/>
          <w:sz w:val="20"/>
          <w:lang w:val="id-ID"/>
        </w:rPr>
        <w:t xml:space="preserve"> as feed subtitution for L. vannamei cultured. This culture requires good quality and quantity of juveniles. The juveniles can be obtained from intensive system of nursery. However, this system has some limitations </w:t>
      </w:r>
      <w:r w:rsidRPr="00403C33">
        <w:rPr>
          <w:rFonts w:ascii="Times New Roman" w:hAnsi="Times New Roman" w:cs="Times New Roman"/>
          <w:sz w:val="20"/>
          <w:lang w:val="id-ID"/>
        </w:rPr>
        <w:t xml:space="preserve">such as need the high stocking density </w:t>
      </w:r>
      <w:r w:rsidRPr="00403C33">
        <w:rPr>
          <w:rFonts w:ascii="Times New Roman" w:hAnsi="Times New Roman" w:cs="Times New Roman"/>
          <w:iCs/>
          <w:sz w:val="20"/>
          <w:lang w:val="id-ID"/>
        </w:rPr>
        <w:t xml:space="preserve">and </w:t>
      </w:r>
      <w:r w:rsidRPr="00403C33">
        <w:rPr>
          <w:rFonts w:ascii="Times New Roman" w:hAnsi="Times New Roman" w:cs="Times New Roman"/>
          <w:sz w:val="20"/>
          <w:lang w:val="id-ID"/>
        </w:rPr>
        <w:t>causing the increase of the feed intake</w:t>
      </w:r>
      <w:r w:rsidRPr="00403C33">
        <w:rPr>
          <w:rFonts w:ascii="Times New Roman" w:hAnsi="Times New Roman" w:cs="Times New Roman"/>
          <w:iCs/>
          <w:sz w:val="20"/>
          <w:lang w:val="id-ID"/>
        </w:rPr>
        <w:t xml:space="preserve">.That conditions will left the unconsumed feed and shrimp metabolite excretion accumulated in the water, causing the concentration of nitrogen compounds, especially ammonia in the water increased. Currently, the bioflocs technology developed to reduce the waste shrimp even for fish farming activities. The objective of this research was to know the effect of </w:t>
      </w:r>
      <w:r w:rsidRPr="00403C33">
        <w:rPr>
          <w:rFonts w:ascii="Times New Roman" w:hAnsi="Times New Roman" w:cs="Times New Roman"/>
          <w:sz w:val="20"/>
          <w:lang w:val="id-ID"/>
        </w:rPr>
        <w:t>addition of C-carbohydrate</w:t>
      </w:r>
      <w:r w:rsidRPr="00403C33">
        <w:rPr>
          <w:rFonts w:ascii="Times New Roman" w:hAnsi="Times New Roman" w:cs="Times New Roman"/>
          <w:iCs/>
          <w:sz w:val="20"/>
          <w:lang w:val="id-ID"/>
        </w:rPr>
        <w:t xml:space="preserve"> (</w:t>
      </w:r>
      <w:r w:rsidRPr="00403C33">
        <w:rPr>
          <w:rFonts w:ascii="Times New Roman" w:hAnsi="Times New Roman" w:cs="Times New Roman"/>
          <w:sz w:val="20"/>
          <w:lang w:val="id-ID"/>
        </w:rPr>
        <w:t>wheat, tapioca, and mollases</w:t>
      </w:r>
      <w:r w:rsidRPr="00403C33">
        <w:rPr>
          <w:rFonts w:ascii="Times New Roman" w:hAnsi="Times New Roman" w:cs="Times New Roman"/>
          <w:iCs/>
          <w:sz w:val="20"/>
          <w:lang w:val="id-ID"/>
        </w:rPr>
        <w:t>) on shrimp growth, survival rate, efficency of feed and feed conversion ratio of white shrimp</w:t>
      </w:r>
      <w:r w:rsidRPr="00403C33">
        <w:rPr>
          <w:rFonts w:ascii="Times New Roman" w:hAnsi="Times New Roman" w:cs="Times New Roman"/>
          <w:iCs/>
          <w:sz w:val="20"/>
        </w:rPr>
        <w:t xml:space="preserve"> </w:t>
      </w:r>
      <w:r w:rsidRPr="00403C33">
        <w:rPr>
          <w:rFonts w:ascii="Times New Roman" w:hAnsi="Times New Roman" w:cs="Times New Roman"/>
          <w:iCs/>
          <w:sz w:val="20"/>
          <w:lang w:val="id-ID"/>
        </w:rPr>
        <w:t xml:space="preserve">L. vannamei. The design of the research was using a completely randomized design, consisted of four experimental treatments with four replications. The result of this research showed that the biofloc systems with addition of </w:t>
      </w:r>
      <w:r w:rsidRPr="00403C33">
        <w:rPr>
          <w:rFonts w:ascii="Times New Roman" w:hAnsi="Times New Roman" w:cs="Times New Roman"/>
          <w:sz w:val="20"/>
          <w:lang w:val="id-ID"/>
        </w:rPr>
        <w:t>C-carbohydrate</w:t>
      </w:r>
      <w:r w:rsidRPr="00403C33">
        <w:rPr>
          <w:rFonts w:ascii="Times New Roman" w:hAnsi="Times New Roman" w:cs="Times New Roman"/>
          <w:iCs/>
          <w:sz w:val="20"/>
          <w:lang w:val="id-ID"/>
        </w:rPr>
        <w:t xml:space="preserve"> on </w:t>
      </w:r>
      <w:r w:rsidRPr="00403C33">
        <w:rPr>
          <w:rFonts w:ascii="Times New Roman" w:hAnsi="Times New Roman" w:cs="Times New Roman"/>
          <w:sz w:val="20"/>
          <w:lang w:val="id-ID"/>
        </w:rPr>
        <w:t xml:space="preserve">growth performance of the shrimps </w:t>
      </w:r>
      <w:r w:rsidRPr="00403C33">
        <w:rPr>
          <w:rFonts w:ascii="Times New Roman" w:hAnsi="Times New Roman" w:cs="Times New Roman"/>
          <w:iCs/>
          <w:sz w:val="20"/>
          <w:lang w:val="id-ID"/>
        </w:rPr>
        <w:t xml:space="preserve">were not significantly different (P&gt;0.05) among those treatments. The biofloc technology with addition of </w:t>
      </w:r>
      <w:r w:rsidRPr="00403C33">
        <w:rPr>
          <w:rFonts w:ascii="Times New Roman" w:hAnsi="Times New Roman" w:cs="Times New Roman"/>
          <w:sz w:val="20"/>
          <w:lang w:val="id-ID"/>
        </w:rPr>
        <w:t>C-carbohydrate</w:t>
      </w:r>
      <w:r w:rsidRPr="00403C33">
        <w:rPr>
          <w:rFonts w:ascii="Times New Roman" w:hAnsi="Times New Roman" w:cs="Times New Roman"/>
          <w:iCs/>
          <w:sz w:val="20"/>
          <w:lang w:val="id-ID"/>
        </w:rPr>
        <w:t xml:space="preserve"> using treatment B (</w:t>
      </w:r>
      <w:r w:rsidRPr="00403C33">
        <w:rPr>
          <w:rFonts w:ascii="Times New Roman" w:hAnsi="Times New Roman" w:cs="Times New Roman"/>
          <w:sz w:val="20"/>
          <w:lang w:val="id-ID"/>
        </w:rPr>
        <w:t>wheat</w:t>
      </w:r>
      <w:r w:rsidRPr="00403C33">
        <w:rPr>
          <w:rFonts w:ascii="Times New Roman" w:hAnsi="Times New Roman" w:cs="Times New Roman"/>
          <w:iCs/>
          <w:sz w:val="20"/>
          <w:lang w:val="id-ID"/>
        </w:rPr>
        <w:t xml:space="preserve">) showed higher survival rate (SR), feed conversion ratio (FCR), and feed efficiency </w:t>
      </w:r>
      <w:r w:rsidRPr="00403C33">
        <w:rPr>
          <w:rFonts w:ascii="Times New Roman" w:hAnsi="Times New Roman" w:cs="Times New Roman"/>
          <w:sz w:val="20"/>
          <w:lang w:val="id-ID"/>
        </w:rPr>
        <w:t xml:space="preserve">were significantly different </w:t>
      </w:r>
      <w:r w:rsidRPr="00403C33">
        <w:rPr>
          <w:rFonts w:ascii="Times New Roman" w:hAnsi="Times New Roman" w:cs="Times New Roman"/>
          <w:iCs/>
          <w:sz w:val="20"/>
          <w:lang w:val="id-ID"/>
        </w:rPr>
        <w:t>(P&lt;0.05) than the C-</w:t>
      </w:r>
      <w:r w:rsidRPr="00403C33">
        <w:rPr>
          <w:rFonts w:ascii="Times New Roman" w:hAnsi="Times New Roman" w:cs="Times New Roman"/>
          <w:sz w:val="20"/>
          <w:lang w:val="id-ID"/>
        </w:rPr>
        <w:t>carbohydrate</w:t>
      </w:r>
      <w:r w:rsidRPr="00403C33">
        <w:rPr>
          <w:rFonts w:ascii="Times New Roman" w:hAnsi="Times New Roman" w:cs="Times New Roman"/>
          <w:iCs/>
          <w:sz w:val="20"/>
          <w:lang w:val="id-ID"/>
        </w:rPr>
        <w:t xml:space="preserve"> from treatment C (tapioca) and D (</w:t>
      </w:r>
      <w:r w:rsidRPr="00403C33">
        <w:rPr>
          <w:rFonts w:ascii="Times New Roman" w:hAnsi="Times New Roman" w:cs="Times New Roman"/>
          <w:sz w:val="20"/>
          <w:lang w:val="id-ID"/>
        </w:rPr>
        <w:t>mollases</w:t>
      </w:r>
      <w:r w:rsidRPr="00403C33">
        <w:rPr>
          <w:rFonts w:ascii="Times New Roman" w:hAnsi="Times New Roman" w:cs="Times New Roman"/>
          <w:iCs/>
          <w:sz w:val="20"/>
          <w:lang w:val="id-ID"/>
        </w:rPr>
        <w:t>). The bioflocs system with addition of C-</w:t>
      </w:r>
      <w:r w:rsidRPr="00403C33">
        <w:rPr>
          <w:rFonts w:ascii="Times New Roman" w:hAnsi="Times New Roman" w:cs="Times New Roman"/>
          <w:sz w:val="20"/>
          <w:lang w:val="id-ID"/>
        </w:rPr>
        <w:t>carbohydrate</w:t>
      </w:r>
      <w:r w:rsidRPr="00403C33">
        <w:rPr>
          <w:rFonts w:ascii="Times New Roman" w:hAnsi="Times New Roman" w:cs="Times New Roman"/>
          <w:iCs/>
          <w:sz w:val="20"/>
          <w:lang w:val="id-ID"/>
        </w:rPr>
        <w:t xml:space="preserve"> from treatment B (wheat) had SR (75.357±7.2%), FCR (1.340±0.1) and efficiency of feed (74.958±7.3%).</w:t>
      </w:r>
    </w:p>
    <w:p w:rsidR="00403C33" w:rsidRPr="00403C33" w:rsidRDefault="00403C33" w:rsidP="00403C33">
      <w:pPr>
        <w:spacing w:after="0" w:line="240" w:lineRule="auto"/>
        <w:jc w:val="both"/>
        <w:rPr>
          <w:rFonts w:ascii="Times New Roman" w:hAnsi="Times New Roman" w:cs="Times New Roman"/>
          <w:iCs/>
          <w:sz w:val="20"/>
          <w:lang w:val="id-ID"/>
        </w:rPr>
      </w:pPr>
    </w:p>
    <w:p w:rsidR="00403C33" w:rsidRPr="00403C33" w:rsidRDefault="00403C33" w:rsidP="00403C33">
      <w:pPr>
        <w:spacing w:after="0" w:line="240" w:lineRule="auto"/>
        <w:jc w:val="both"/>
        <w:rPr>
          <w:rFonts w:ascii="Times New Roman" w:hAnsi="Times New Roman" w:cs="Times New Roman"/>
          <w:iCs/>
          <w:sz w:val="20"/>
        </w:rPr>
      </w:pPr>
      <w:r w:rsidRPr="00403C33">
        <w:rPr>
          <w:rFonts w:ascii="Times New Roman" w:hAnsi="Times New Roman" w:cs="Times New Roman"/>
          <w:iCs/>
          <w:sz w:val="20"/>
          <w:lang w:val="id-ID"/>
        </w:rPr>
        <w:t>Keyword :</w:t>
      </w:r>
      <w:r w:rsidRPr="00403C33">
        <w:rPr>
          <w:rFonts w:ascii="Times New Roman" w:hAnsi="Times New Roman" w:cs="Times New Roman"/>
          <w:iCs/>
          <w:sz w:val="20"/>
          <w:lang w:val="en-ID"/>
        </w:rPr>
        <w:t>Wheat</w:t>
      </w:r>
      <w:r w:rsidRPr="00403C33">
        <w:rPr>
          <w:rFonts w:ascii="Times New Roman" w:hAnsi="Times New Roman" w:cs="Times New Roman"/>
          <w:iCs/>
          <w:sz w:val="20"/>
          <w:lang w:val="id-ID"/>
        </w:rPr>
        <w:t>,</w:t>
      </w:r>
      <w:r w:rsidRPr="00403C33">
        <w:rPr>
          <w:rFonts w:ascii="Times New Roman" w:hAnsi="Times New Roman" w:cs="Times New Roman"/>
          <w:iCs/>
          <w:sz w:val="20"/>
        </w:rPr>
        <w:t xml:space="preserve"> </w:t>
      </w:r>
      <w:r w:rsidRPr="00403C33">
        <w:rPr>
          <w:rFonts w:ascii="Times New Roman" w:hAnsi="Times New Roman" w:cs="Times New Roman"/>
          <w:iCs/>
          <w:sz w:val="20"/>
          <w:lang w:val="id-ID"/>
        </w:rPr>
        <w:t>t</w:t>
      </w:r>
      <w:r w:rsidRPr="00403C33">
        <w:rPr>
          <w:rFonts w:ascii="Times New Roman" w:hAnsi="Times New Roman" w:cs="Times New Roman"/>
          <w:iCs/>
          <w:sz w:val="20"/>
          <w:lang w:val="en-ID"/>
        </w:rPr>
        <w:t>apioca</w:t>
      </w:r>
      <w:r w:rsidRPr="00403C33">
        <w:rPr>
          <w:rFonts w:ascii="Times New Roman" w:hAnsi="Times New Roman" w:cs="Times New Roman"/>
          <w:iCs/>
          <w:sz w:val="20"/>
          <w:lang w:val="id-ID"/>
        </w:rPr>
        <w:t>, mol</w:t>
      </w:r>
      <w:r w:rsidRPr="00403C33">
        <w:rPr>
          <w:rFonts w:ascii="Times New Roman" w:hAnsi="Times New Roman" w:cs="Times New Roman"/>
          <w:iCs/>
          <w:sz w:val="20"/>
        </w:rPr>
        <w:t>l</w:t>
      </w:r>
      <w:r w:rsidRPr="00403C33">
        <w:rPr>
          <w:rFonts w:ascii="Times New Roman" w:hAnsi="Times New Roman" w:cs="Times New Roman"/>
          <w:iCs/>
          <w:sz w:val="20"/>
          <w:lang w:val="id-ID"/>
        </w:rPr>
        <w:t>ase</w:t>
      </w:r>
    </w:p>
    <w:p w:rsidR="008D5B45" w:rsidRPr="008D5B45" w:rsidRDefault="008D5B45" w:rsidP="008D5B45">
      <w:pPr>
        <w:spacing w:after="0" w:line="240" w:lineRule="auto"/>
        <w:jc w:val="both"/>
        <w:rPr>
          <w:rFonts w:ascii="Times New Roman" w:hAnsi="Times New Roman" w:cs="Times New Roman"/>
          <w:sz w:val="20"/>
          <w:lang w:val="id-ID"/>
        </w:rPr>
      </w:pPr>
    </w:p>
    <w:p w:rsidR="00CB63B7" w:rsidRDefault="00CB63B7" w:rsidP="00CB63B7">
      <w:pPr>
        <w:spacing w:after="0" w:line="240" w:lineRule="auto"/>
        <w:jc w:val="both"/>
        <w:rPr>
          <w:rFonts w:ascii="Times New Roman" w:hAnsi="Times New Roman" w:cs="Times New Roman"/>
          <w:sz w:val="20"/>
          <w:lang w:val="id-ID"/>
        </w:rPr>
      </w:pPr>
    </w:p>
    <w:p w:rsidR="00CB63B7" w:rsidRDefault="00CB63B7" w:rsidP="00CB63B7">
      <w:pPr>
        <w:spacing w:after="0" w:line="240" w:lineRule="auto"/>
        <w:jc w:val="both"/>
        <w:rPr>
          <w:rFonts w:ascii="Times New Roman" w:hAnsi="Times New Roman" w:cs="Times New Roman"/>
          <w:sz w:val="20"/>
          <w:lang w:val="id-ID"/>
        </w:rPr>
      </w:pPr>
    </w:p>
    <w:p w:rsidR="00291EEA" w:rsidRDefault="00291EEA" w:rsidP="00CB63B7">
      <w:pPr>
        <w:spacing w:after="0" w:line="240" w:lineRule="auto"/>
        <w:jc w:val="both"/>
        <w:rPr>
          <w:rFonts w:ascii="Times New Roman" w:hAnsi="Times New Roman" w:cs="Times New Roman"/>
          <w:b/>
          <w:sz w:val="24"/>
          <w:lang w:val="id-ID"/>
        </w:rPr>
        <w:sectPr w:rsidR="00291EEA" w:rsidSect="009B36D8">
          <w:type w:val="oddPage"/>
          <w:pgSz w:w="11906" w:h="16838"/>
          <w:pgMar w:top="1418" w:right="1418" w:bottom="1418" w:left="1418" w:header="709" w:footer="709" w:gutter="0"/>
          <w:cols w:space="708"/>
          <w:titlePg/>
          <w:docGrid w:linePitch="360"/>
        </w:sectPr>
      </w:pPr>
    </w:p>
    <w:p w:rsidR="00CB63B7" w:rsidRDefault="00CB63B7" w:rsidP="00CB63B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PENDAHULUAN</w:t>
      </w:r>
    </w:p>
    <w:p w:rsidR="00403C33" w:rsidRPr="00403C33" w:rsidRDefault="00403C33" w:rsidP="00403C33">
      <w:pPr>
        <w:spacing w:after="0" w:line="240" w:lineRule="auto"/>
        <w:ind w:firstLine="426"/>
        <w:jc w:val="both"/>
        <w:rPr>
          <w:rFonts w:ascii="Times New Roman" w:hAnsi="Times New Roman" w:cs="Times New Roman"/>
          <w:sz w:val="24"/>
        </w:rPr>
      </w:pPr>
      <w:proofErr w:type="gramStart"/>
      <w:r w:rsidRPr="00403C33">
        <w:rPr>
          <w:rFonts w:ascii="Times New Roman" w:hAnsi="Times New Roman" w:cs="Times New Roman"/>
          <w:sz w:val="24"/>
        </w:rPr>
        <w:t xml:space="preserve">Udang vaname </w:t>
      </w:r>
      <w:r w:rsidRPr="00403C33">
        <w:rPr>
          <w:rFonts w:ascii="Times New Roman" w:hAnsi="Times New Roman" w:cs="Times New Roman"/>
          <w:i/>
          <w:iCs/>
          <w:sz w:val="24"/>
        </w:rPr>
        <w:t xml:space="preserve">Litopenaeus vannamei </w:t>
      </w:r>
      <w:r w:rsidRPr="00403C33">
        <w:rPr>
          <w:rFonts w:ascii="Times New Roman" w:hAnsi="Times New Roman" w:cs="Times New Roman"/>
          <w:iCs/>
          <w:sz w:val="24"/>
        </w:rPr>
        <w:t xml:space="preserve">merupakan salah satu komoditas perikanan budidaya air laut yang banyak dibudidayakan di wilayah Indonesia, karena memiliki beberapa keunggulan dibandingkan dengan jenis udang lainnya seperti udang windu </w:t>
      </w:r>
      <w:r w:rsidRPr="00403C33">
        <w:rPr>
          <w:rFonts w:ascii="Times New Roman" w:hAnsi="Times New Roman" w:cs="Times New Roman"/>
          <w:i/>
          <w:iCs/>
          <w:sz w:val="24"/>
        </w:rPr>
        <w:t>Penaeus monodon</w:t>
      </w:r>
      <w:r w:rsidRPr="00403C33">
        <w:rPr>
          <w:rFonts w:ascii="Times New Roman" w:hAnsi="Times New Roman" w:cs="Times New Roman"/>
          <w:iCs/>
          <w:sz w:val="24"/>
        </w:rPr>
        <w:t>.</w:t>
      </w:r>
      <w:proofErr w:type="gramEnd"/>
      <w:r w:rsidRPr="00403C33">
        <w:rPr>
          <w:rFonts w:ascii="Times New Roman" w:hAnsi="Times New Roman" w:cs="Times New Roman"/>
          <w:iCs/>
          <w:sz w:val="24"/>
        </w:rPr>
        <w:t xml:space="preserve"> Supono (2017) menyatakan bahwa udang vanamei memiliki beberapa keunggulan seperti, dapat dibudidayakan dengan kepadatan penebaran yang tinggi, lebih tahan terhadap penyakit, benur </w:t>
      </w:r>
      <w:r w:rsidRPr="00403C33">
        <w:rPr>
          <w:rFonts w:ascii="Times New Roman" w:hAnsi="Times New Roman" w:cs="Times New Roman"/>
          <w:i/>
          <w:iCs/>
          <w:sz w:val="24"/>
        </w:rPr>
        <w:t xml:space="preserve">spesific pathogen </w:t>
      </w:r>
      <w:proofErr w:type="gramStart"/>
      <w:r w:rsidRPr="00403C33">
        <w:rPr>
          <w:rFonts w:ascii="Times New Roman" w:hAnsi="Times New Roman" w:cs="Times New Roman"/>
          <w:i/>
          <w:iCs/>
          <w:sz w:val="24"/>
        </w:rPr>
        <w:t xml:space="preserve">free </w:t>
      </w:r>
      <w:r w:rsidRPr="00403C33">
        <w:rPr>
          <w:rFonts w:ascii="Times New Roman" w:hAnsi="Times New Roman" w:cs="Times New Roman"/>
          <w:iCs/>
          <w:sz w:val="24"/>
        </w:rPr>
        <w:t xml:space="preserve"> (</w:t>
      </w:r>
      <w:proofErr w:type="gramEnd"/>
      <w:r w:rsidRPr="00403C33">
        <w:rPr>
          <w:rFonts w:ascii="Times New Roman" w:hAnsi="Times New Roman" w:cs="Times New Roman"/>
          <w:iCs/>
          <w:sz w:val="24"/>
        </w:rPr>
        <w:t xml:space="preserve">SPF), dan menghasilkan </w:t>
      </w:r>
      <w:r w:rsidRPr="00403C33">
        <w:rPr>
          <w:rFonts w:ascii="Times New Roman" w:hAnsi="Times New Roman" w:cs="Times New Roman"/>
          <w:i/>
          <w:iCs/>
          <w:sz w:val="24"/>
        </w:rPr>
        <w:t xml:space="preserve">feed conversion ratio </w:t>
      </w:r>
      <w:r w:rsidRPr="00403C33">
        <w:rPr>
          <w:rFonts w:ascii="Times New Roman" w:hAnsi="Times New Roman" w:cs="Times New Roman"/>
          <w:iCs/>
          <w:sz w:val="24"/>
        </w:rPr>
        <w:t xml:space="preserve">(FCR) rendah. </w:t>
      </w:r>
      <w:proofErr w:type="gramStart"/>
      <w:r w:rsidRPr="00403C33">
        <w:rPr>
          <w:rFonts w:ascii="Times New Roman" w:hAnsi="Times New Roman" w:cs="Times New Roman"/>
          <w:iCs/>
          <w:sz w:val="24"/>
        </w:rPr>
        <w:t>Peningkatan produksi udang vaname terus dilakukan untuk memenuhi permintaan pasar.</w:t>
      </w:r>
      <w:proofErr w:type="gramEnd"/>
      <w:r w:rsidRPr="00403C33">
        <w:rPr>
          <w:rFonts w:ascii="Times New Roman" w:hAnsi="Times New Roman" w:cs="Times New Roman"/>
          <w:iCs/>
          <w:sz w:val="24"/>
        </w:rPr>
        <w:t xml:space="preserve"> </w:t>
      </w:r>
      <w:proofErr w:type="gramStart"/>
      <w:r w:rsidRPr="00403C33">
        <w:rPr>
          <w:rFonts w:ascii="Times New Roman" w:hAnsi="Times New Roman" w:cs="Times New Roman"/>
          <w:iCs/>
          <w:sz w:val="24"/>
        </w:rPr>
        <w:t>Budidaya dengan kepadatan penebaran tinggi dilakukan untuk meningkatkan produksi udang vaname.</w:t>
      </w:r>
      <w:proofErr w:type="gramEnd"/>
      <w:r w:rsidRPr="00403C33">
        <w:rPr>
          <w:rFonts w:ascii="Times New Roman" w:hAnsi="Times New Roman" w:cs="Times New Roman"/>
          <w:iCs/>
          <w:sz w:val="24"/>
        </w:rPr>
        <w:t xml:space="preserve"> </w:t>
      </w:r>
      <w:proofErr w:type="gramStart"/>
      <w:r w:rsidRPr="00403C33">
        <w:rPr>
          <w:rFonts w:ascii="Times New Roman" w:hAnsi="Times New Roman" w:cs="Times New Roman"/>
          <w:sz w:val="24"/>
        </w:rPr>
        <w:t>Peningkatan produksi udang vaname berhubungan dengan meningkatnya penggunaan pakan.</w:t>
      </w:r>
      <w:proofErr w:type="gramEnd"/>
    </w:p>
    <w:p w:rsidR="00403C33" w:rsidRPr="00403C33" w:rsidRDefault="00403C33" w:rsidP="00403C33">
      <w:pPr>
        <w:spacing w:after="0" w:line="240" w:lineRule="auto"/>
        <w:ind w:firstLine="426"/>
        <w:jc w:val="both"/>
        <w:rPr>
          <w:rFonts w:ascii="Times New Roman" w:hAnsi="Times New Roman" w:cs="Times New Roman"/>
          <w:sz w:val="24"/>
        </w:rPr>
      </w:pPr>
    </w:p>
    <w:p w:rsidR="00403C33" w:rsidRPr="00403C33" w:rsidRDefault="00403C33" w:rsidP="00403C33">
      <w:pPr>
        <w:spacing w:after="0" w:line="240" w:lineRule="auto"/>
        <w:ind w:firstLine="426"/>
        <w:jc w:val="both"/>
        <w:rPr>
          <w:rFonts w:ascii="Times New Roman" w:hAnsi="Times New Roman" w:cs="Times New Roman"/>
          <w:iCs/>
          <w:sz w:val="24"/>
        </w:rPr>
        <w:sectPr w:rsidR="00403C33" w:rsidRPr="00403C33" w:rsidSect="00403C33">
          <w:headerReference w:type="default" r:id="rId7"/>
          <w:footerReference w:type="default" r:id="rId8"/>
          <w:footerReference w:type="first" r:id="rId9"/>
          <w:type w:val="continuous"/>
          <w:pgSz w:w="11907" w:h="16839" w:code="9"/>
          <w:pgMar w:top="3402" w:right="1701" w:bottom="1701" w:left="2268" w:header="720" w:footer="720" w:gutter="0"/>
          <w:cols w:space="720"/>
          <w:titlePg/>
          <w:docGrid w:linePitch="360"/>
        </w:sectPr>
      </w:pPr>
      <w:r w:rsidRPr="00403C33">
        <w:rPr>
          <w:rFonts w:ascii="Times New Roman" w:hAnsi="Times New Roman" w:cs="Times New Roman"/>
          <w:sz w:val="24"/>
        </w:rPr>
        <w:t xml:space="preserve">Pakan dengan </w:t>
      </w:r>
      <w:proofErr w:type="gramStart"/>
      <w:r w:rsidRPr="00403C33">
        <w:rPr>
          <w:rFonts w:ascii="Times New Roman" w:hAnsi="Times New Roman" w:cs="Times New Roman"/>
          <w:sz w:val="24"/>
        </w:rPr>
        <w:t>kadar</w:t>
      </w:r>
      <w:proofErr w:type="gramEnd"/>
      <w:r w:rsidRPr="00403C33">
        <w:rPr>
          <w:rFonts w:ascii="Times New Roman" w:hAnsi="Times New Roman" w:cs="Times New Roman"/>
          <w:sz w:val="24"/>
        </w:rPr>
        <w:t xml:space="preserve"> protein tinggi dan sisa pakan yang tidak dimakan, akan menjadi amoniak dan nitrit yang bersifat toksik pada perairan. Penurunan kualitas air pada kegiatan budidaya </w:t>
      </w:r>
      <w:proofErr w:type="gramStart"/>
      <w:r w:rsidRPr="00403C33">
        <w:rPr>
          <w:rFonts w:ascii="Times New Roman" w:hAnsi="Times New Roman" w:cs="Times New Roman"/>
          <w:sz w:val="24"/>
        </w:rPr>
        <w:t>akan</w:t>
      </w:r>
      <w:proofErr w:type="gramEnd"/>
      <w:r w:rsidRPr="00403C33">
        <w:rPr>
          <w:rFonts w:ascii="Times New Roman" w:hAnsi="Times New Roman" w:cs="Times New Roman"/>
          <w:sz w:val="24"/>
        </w:rPr>
        <w:t xml:space="preserve"> mengakibatkan penurunan produksi udang vaname. </w:t>
      </w:r>
      <w:proofErr w:type="gramStart"/>
      <w:r w:rsidRPr="00403C33">
        <w:rPr>
          <w:rFonts w:ascii="Times New Roman" w:hAnsi="Times New Roman" w:cs="Times New Roman"/>
          <w:sz w:val="24"/>
        </w:rPr>
        <w:t>Pengembangan suatu sistem budidaya perlu dilakukan untuk memecahkan permasalahan tersebut, salah satunya melalui sistem budidaya dengan teknologi bioflok.</w:t>
      </w:r>
      <w:proofErr w:type="gramEnd"/>
      <w:r w:rsidRPr="00403C33">
        <w:rPr>
          <w:rFonts w:ascii="Times New Roman" w:hAnsi="Times New Roman" w:cs="Times New Roman"/>
          <w:sz w:val="24"/>
        </w:rPr>
        <w:t xml:space="preserve"> Pengembangan teknologi budidaya sistem bioflok bertujuan untuk memperbaiki dan mengontrol kualitas air budidaya, biosekuriti, membatasi penggunaan air, serta efisiensi penggunaan pakan (Avnimelech, 2012).</w:t>
      </w:r>
    </w:p>
    <w:p w:rsidR="00403C33" w:rsidRPr="00403C33" w:rsidRDefault="00403C33" w:rsidP="00403C33">
      <w:pPr>
        <w:spacing w:after="0" w:line="240" w:lineRule="auto"/>
        <w:ind w:firstLine="426"/>
        <w:jc w:val="both"/>
        <w:rPr>
          <w:rFonts w:ascii="Times New Roman" w:hAnsi="Times New Roman" w:cs="Times New Roman"/>
          <w:sz w:val="24"/>
        </w:rPr>
      </w:pPr>
      <w:proofErr w:type="gramStart"/>
      <w:r w:rsidRPr="00403C33">
        <w:rPr>
          <w:rFonts w:ascii="Times New Roman" w:hAnsi="Times New Roman" w:cs="Times New Roman"/>
          <w:sz w:val="24"/>
        </w:rPr>
        <w:lastRenderedPageBreak/>
        <w:t>Prinsip dari teknologi bioflok adalah menumbuhkan mikroorganisme terutama bakteri heterotrof di air tambak untuk menyerap komponen polutan, amoniak yang ada di air tambak dan selanjutnya dikonversi menjadi protein bakteri dan dapat dimanfaatkan sebagai pakan udang vaname (Gunarto, 2012).</w:t>
      </w:r>
      <w:proofErr w:type="gramEnd"/>
      <w:r w:rsidRPr="00403C33">
        <w:rPr>
          <w:rFonts w:ascii="Times New Roman" w:hAnsi="Times New Roman" w:cs="Times New Roman"/>
          <w:sz w:val="24"/>
        </w:rPr>
        <w:t xml:space="preserve"> Penggunaan bakteri jenis </w:t>
      </w:r>
      <w:r w:rsidRPr="00403C33">
        <w:rPr>
          <w:rFonts w:ascii="Times New Roman" w:hAnsi="Times New Roman" w:cs="Times New Roman"/>
          <w:i/>
          <w:sz w:val="24"/>
        </w:rPr>
        <w:t xml:space="preserve">Bacillus </w:t>
      </w:r>
      <w:r w:rsidRPr="00403C33">
        <w:rPr>
          <w:rFonts w:ascii="Times New Roman" w:hAnsi="Times New Roman" w:cs="Times New Roman"/>
          <w:sz w:val="24"/>
        </w:rPr>
        <w:t>sp</w:t>
      </w:r>
      <w:r w:rsidRPr="00403C33">
        <w:rPr>
          <w:rFonts w:ascii="Times New Roman" w:hAnsi="Times New Roman" w:cs="Times New Roman"/>
          <w:i/>
          <w:sz w:val="24"/>
        </w:rPr>
        <w:t xml:space="preserve">. </w:t>
      </w:r>
      <w:r w:rsidRPr="00403C33">
        <w:rPr>
          <w:rFonts w:ascii="Times New Roman" w:hAnsi="Times New Roman" w:cs="Times New Roman"/>
          <w:sz w:val="24"/>
        </w:rPr>
        <w:t xml:space="preserve">sebagai bakteri heterotrof mampu mendekomposisi materi organik, menekan pertumbuhan patogen, </w:t>
      </w:r>
      <w:proofErr w:type="gramStart"/>
      <w:r w:rsidRPr="00403C33">
        <w:rPr>
          <w:rFonts w:ascii="Times New Roman" w:hAnsi="Times New Roman" w:cs="Times New Roman"/>
          <w:sz w:val="24"/>
        </w:rPr>
        <w:t>dan  menyeimbangkan</w:t>
      </w:r>
      <w:proofErr w:type="gramEnd"/>
      <w:r w:rsidRPr="00403C33">
        <w:rPr>
          <w:rFonts w:ascii="Times New Roman" w:hAnsi="Times New Roman" w:cs="Times New Roman"/>
          <w:sz w:val="24"/>
        </w:rPr>
        <w:t xml:space="preserve"> komunitas mikroba sehingga mampu memperbaiki kualitas air budidaya (Irianto, 2003). Bakteri heterotrof dapat bekerja dengan optimal untuk mengubah nitrogen anorganik yang toksik menjadi nitrogen anorganik yang tidak berbahaya sehingga, kualitas air dapat dipertahankan dan biomassa bakteri berguna sebagai sumber protein (Widanarni </w:t>
      </w:r>
      <w:r w:rsidRPr="00403C33">
        <w:rPr>
          <w:rFonts w:ascii="Times New Roman" w:hAnsi="Times New Roman" w:cs="Times New Roman"/>
          <w:i/>
          <w:sz w:val="24"/>
        </w:rPr>
        <w:t>et al</w:t>
      </w:r>
      <w:r w:rsidRPr="00403C33">
        <w:rPr>
          <w:rFonts w:ascii="Times New Roman" w:hAnsi="Times New Roman" w:cs="Times New Roman"/>
          <w:sz w:val="24"/>
        </w:rPr>
        <w:t>., 2010)</w:t>
      </w:r>
    </w:p>
    <w:p w:rsidR="00403C33" w:rsidRPr="00403C33" w:rsidRDefault="00403C33" w:rsidP="00403C33">
      <w:pPr>
        <w:spacing w:after="0" w:line="240" w:lineRule="auto"/>
        <w:ind w:firstLine="426"/>
        <w:jc w:val="both"/>
        <w:rPr>
          <w:rFonts w:ascii="Times New Roman" w:hAnsi="Times New Roman" w:cs="Times New Roman"/>
          <w:sz w:val="24"/>
        </w:rPr>
      </w:pPr>
      <w:proofErr w:type="gramStart"/>
      <w:r w:rsidRPr="00403C33">
        <w:rPr>
          <w:rFonts w:ascii="Times New Roman" w:hAnsi="Times New Roman" w:cs="Times New Roman"/>
          <w:sz w:val="24"/>
        </w:rPr>
        <w:t>Pakan buatan yang mengandung protein relatif tinggi menyebabkan C/N rasio dalam media budidaya rendah (&lt;10), sehingga untuk menumbuhkan bakteri heterotrof diperlukan penambahan C-organik atau penambahan sumber karbon eksternal secara berkala.</w:t>
      </w:r>
      <w:proofErr w:type="gramEnd"/>
      <w:r w:rsidRPr="00403C33">
        <w:rPr>
          <w:rFonts w:ascii="Times New Roman" w:hAnsi="Times New Roman" w:cs="Times New Roman"/>
          <w:sz w:val="24"/>
        </w:rPr>
        <w:t xml:space="preserve"> Pemilihan sumber karbon yang tepat pada sistem budi daya bioflok </w:t>
      </w:r>
      <w:proofErr w:type="gramStart"/>
      <w:r w:rsidRPr="00403C33">
        <w:rPr>
          <w:rFonts w:ascii="Times New Roman" w:hAnsi="Times New Roman" w:cs="Times New Roman"/>
          <w:sz w:val="24"/>
        </w:rPr>
        <w:t>akan</w:t>
      </w:r>
      <w:proofErr w:type="gramEnd"/>
      <w:r w:rsidRPr="00403C33">
        <w:rPr>
          <w:rFonts w:ascii="Times New Roman" w:hAnsi="Times New Roman" w:cs="Times New Roman"/>
          <w:sz w:val="24"/>
        </w:rPr>
        <w:t xml:space="preserve"> berpengaruh terhadap perbaikan kualitas air serta pemanfaatan nutrient yang tinggi sehingga, mampu meningkatkan produktifitas udang vaname. </w:t>
      </w:r>
      <w:proofErr w:type="gramStart"/>
      <w:r w:rsidRPr="00403C33">
        <w:rPr>
          <w:rFonts w:ascii="Times New Roman" w:hAnsi="Times New Roman" w:cs="Times New Roman"/>
          <w:sz w:val="24"/>
        </w:rPr>
        <w:t>Sumber karbon yang digunakan pada kegiatan penelitian berupa molase, tepung tapioka, dan tepung gandum.</w:t>
      </w:r>
      <w:proofErr w:type="gramEnd"/>
    </w:p>
    <w:p w:rsidR="00403C33" w:rsidRPr="00403C33" w:rsidRDefault="00403C33" w:rsidP="00403C33">
      <w:pPr>
        <w:spacing w:after="0" w:line="240" w:lineRule="auto"/>
        <w:ind w:firstLine="426"/>
        <w:jc w:val="both"/>
        <w:rPr>
          <w:rFonts w:ascii="Times New Roman" w:hAnsi="Times New Roman" w:cs="Times New Roman"/>
          <w:sz w:val="24"/>
        </w:rPr>
      </w:pPr>
    </w:p>
    <w:p w:rsidR="00403C33" w:rsidRDefault="00403C33" w:rsidP="00403C33">
      <w:pPr>
        <w:spacing w:after="0" w:line="240" w:lineRule="auto"/>
        <w:ind w:firstLine="426"/>
        <w:jc w:val="both"/>
        <w:rPr>
          <w:rFonts w:ascii="Times New Roman" w:hAnsi="Times New Roman" w:cs="Times New Roman"/>
          <w:sz w:val="24"/>
        </w:rPr>
      </w:pPr>
      <w:r w:rsidRPr="00403C33">
        <w:rPr>
          <w:rFonts w:ascii="Times New Roman" w:hAnsi="Times New Roman" w:cs="Times New Roman"/>
          <w:sz w:val="24"/>
        </w:rPr>
        <w:t xml:space="preserve">Berdasarkan penelitian Runa </w:t>
      </w:r>
      <w:r w:rsidRPr="00403C33">
        <w:rPr>
          <w:rFonts w:ascii="Times New Roman" w:hAnsi="Times New Roman" w:cs="Times New Roman"/>
          <w:i/>
          <w:sz w:val="24"/>
        </w:rPr>
        <w:t>et al.</w:t>
      </w:r>
      <w:r w:rsidRPr="00403C33">
        <w:rPr>
          <w:rFonts w:ascii="Times New Roman" w:hAnsi="Times New Roman" w:cs="Times New Roman"/>
          <w:sz w:val="24"/>
        </w:rPr>
        <w:t xml:space="preserve"> (2019) menunjukan penggunaan tepung tapioka sebagai sumber karbon eksternal dengan C/N 15 mampu memberikan pengaruh terhadap laju pertumbuhan, efisiensi pakan, kualitas air dan mengasilkan </w:t>
      </w:r>
      <w:r w:rsidRPr="00403C33">
        <w:rPr>
          <w:rFonts w:ascii="Times New Roman" w:hAnsi="Times New Roman" w:cs="Times New Roman"/>
          <w:i/>
          <w:sz w:val="24"/>
        </w:rPr>
        <w:t xml:space="preserve">survival rate </w:t>
      </w:r>
      <w:r w:rsidRPr="00403C33">
        <w:rPr>
          <w:rFonts w:ascii="Times New Roman" w:hAnsi="Times New Roman" w:cs="Times New Roman"/>
          <w:sz w:val="24"/>
        </w:rPr>
        <w:t xml:space="preserve">(SR) 88% pada pemeliharaan benih ikan patin. Penelitian Hidayat </w:t>
      </w:r>
      <w:r w:rsidRPr="00403C33">
        <w:rPr>
          <w:rFonts w:ascii="Times New Roman" w:hAnsi="Times New Roman" w:cs="Times New Roman"/>
          <w:i/>
          <w:sz w:val="24"/>
        </w:rPr>
        <w:t>et al</w:t>
      </w:r>
      <w:proofErr w:type="gramStart"/>
      <w:r w:rsidRPr="00403C33">
        <w:rPr>
          <w:rFonts w:ascii="Times New Roman" w:hAnsi="Times New Roman" w:cs="Times New Roman"/>
          <w:i/>
          <w:sz w:val="24"/>
        </w:rPr>
        <w:t>.</w:t>
      </w:r>
      <w:r w:rsidRPr="00403C33">
        <w:rPr>
          <w:rFonts w:ascii="Times New Roman" w:hAnsi="Times New Roman" w:cs="Times New Roman"/>
          <w:sz w:val="24"/>
        </w:rPr>
        <w:t>(</w:t>
      </w:r>
      <w:proofErr w:type="gramEnd"/>
      <w:r w:rsidRPr="00403C33">
        <w:rPr>
          <w:rFonts w:ascii="Times New Roman" w:hAnsi="Times New Roman" w:cs="Times New Roman"/>
          <w:sz w:val="24"/>
        </w:rPr>
        <w:t xml:space="preserve">2014) menunjukan bahwa penggunaan tepung tapioka pada pemeliharaan udang windu mampu memberikan pengaruh terhadap laju pertumbuhan dan efisiensi pakan dengan </w:t>
      </w:r>
      <w:r w:rsidRPr="00403C33">
        <w:rPr>
          <w:rFonts w:ascii="Times New Roman" w:hAnsi="Times New Roman" w:cs="Times New Roman"/>
          <w:sz w:val="24"/>
        </w:rPr>
        <w:lastRenderedPageBreak/>
        <w:t xml:space="preserve">rasio C/N 24. </w:t>
      </w:r>
      <w:proofErr w:type="gramStart"/>
      <w:r w:rsidRPr="00403C33">
        <w:rPr>
          <w:rFonts w:ascii="Times New Roman" w:hAnsi="Times New Roman" w:cs="Times New Roman"/>
          <w:sz w:val="24"/>
        </w:rPr>
        <w:t xml:space="preserve">Penggunaan molase sebagai sumber karbon pada benih ikan patin mampu memberikan pengaruh terhadap laju pertumbuhan, FCR, dan SR 97 dengan rasio C/N 15 (Apriani </w:t>
      </w:r>
      <w:r w:rsidRPr="00403C33">
        <w:rPr>
          <w:rFonts w:ascii="Times New Roman" w:hAnsi="Times New Roman" w:cs="Times New Roman"/>
          <w:i/>
          <w:sz w:val="24"/>
        </w:rPr>
        <w:t>et al.,</w:t>
      </w:r>
      <w:r w:rsidRPr="00403C33">
        <w:rPr>
          <w:rFonts w:ascii="Times New Roman" w:hAnsi="Times New Roman" w:cs="Times New Roman"/>
          <w:sz w:val="24"/>
        </w:rPr>
        <w:t xml:space="preserve"> 2016).</w:t>
      </w:r>
      <w:proofErr w:type="gramEnd"/>
      <w:r w:rsidRPr="00403C33">
        <w:rPr>
          <w:rFonts w:ascii="Times New Roman" w:hAnsi="Times New Roman" w:cs="Times New Roman"/>
          <w:sz w:val="24"/>
        </w:rPr>
        <w:t xml:space="preserve"> </w:t>
      </w:r>
      <w:proofErr w:type="gramStart"/>
      <w:r w:rsidRPr="00403C33">
        <w:rPr>
          <w:rFonts w:ascii="Times New Roman" w:hAnsi="Times New Roman" w:cs="Times New Roman"/>
          <w:sz w:val="24"/>
        </w:rPr>
        <w:t xml:space="preserve">Penelitian Almuqaramah </w:t>
      </w:r>
      <w:r w:rsidRPr="00403C33">
        <w:rPr>
          <w:rFonts w:ascii="Times New Roman" w:hAnsi="Times New Roman" w:cs="Times New Roman"/>
          <w:i/>
          <w:sz w:val="24"/>
        </w:rPr>
        <w:t>et al</w:t>
      </w:r>
      <w:r w:rsidRPr="00403C33">
        <w:rPr>
          <w:rFonts w:ascii="Times New Roman" w:hAnsi="Times New Roman" w:cs="Times New Roman"/>
          <w:sz w:val="24"/>
        </w:rPr>
        <w:t>. (2018) menunjukan bahwa penggunaan molase sebagai sumber karbon pada pendederan udang vaname mampu memberikan pengaruh terhadap laju pertumbuhan dan efisensi pakan dengan rasio C/N 10.</w:t>
      </w:r>
      <w:proofErr w:type="gramEnd"/>
      <w:r w:rsidRPr="00403C33">
        <w:rPr>
          <w:rFonts w:ascii="Times New Roman" w:hAnsi="Times New Roman" w:cs="Times New Roman"/>
          <w:sz w:val="24"/>
        </w:rPr>
        <w:t xml:space="preserve"> Menurut penelitian Sukendar </w:t>
      </w:r>
      <w:r w:rsidRPr="00403C33">
        <w:rPr>
          <w:rFonts w:ascii="Times New Roman" w:hAnsi="Times New Roman" w:cs="Times New Roman"/>
          <w:i/>
          <w:sz w:val="24"/>
        </w:rPr>
        <w:t>et al.</w:t>
      </w:r>
      <w:r w:rsidRPr="00403C33">
        <w:rPr>
          <w:rFonts w:ascii="Times New Roman" w:hAnsi="Times New Roman" w:cs="Times New Roman"/>
          <w:sz w:val="24"/>
        </w:rPr>
        <w:t xml:space="preserve"> (2016) menunjukan bahwa penggunaan molase, tepung tapioka, dan tepung gandum pada ikan lele mampu menekan jumlah bakteri pathogen </w:t>
      </w:r>
      <w:r w:rsidRPr="00403C33">
        <w:rPr>
          <w:rFonts w:ascii="Times New Roman" w:hAnsi="Times New Roman" w:cs="Times New Roman"/>
          <w:i/>
          <w:sz w:val="24"/>
        </w:rPr>
        <w:t xml:space="preserve">Aeromonas hydrophila, </w:t>
      </w:r>
      <w:r w:rsidRPr="00403C33">
        <w:rPr>
          <w:rFonts w:ascii="Times New Roman" w:hAnsi="Times New Roman" w:cs="Times New Roman"/>
          <w:sz w:val="24"/>
        </w:rPr>
        <w:t xml:space="preserve">meningkatkan respon imun, meningkatkan laju pertumbuhan dan efisiensi pakan dengan rasio C/N 15. </w:t>
      </w:r>
      <w:proofErr w:type="gramStart"/>
      <w:r w:rsidRPr="00403C33">
        <w:rPr>
          <w:rFonts w:ascii="Times New Roman" w:hAnsi="Times New Roman" w:cs="Times New Roman"/>
          <w:sz w:val="24"/>
        </w:rPr>
        <w:t xml:space="preserve">Menurut De Schryver </w:t>
      </w:r>
      <w:r w:rsidRPr="00403C33">
        <w:rPr>
          <w:rFonts w:ascii="Times New Roman" w:hAnsi="Times New Roman" w:cs="Times New Roman"/>
          <w:i/>
          <w:iCs/>
          <w:sz w:val="24"/>
        </w:rPr>
        <w:t xml:space="preserve">et al. </w:t>
      </w:r>
      <w:r w:rsidRPr="00403C33">
        <w:rPr>
          <w:rFonts w:ascii="Times New Roman" w:hAnsi="Times New Roman" w:cs="Times New Roman"/>
          <w:sz w:val="24"/>
        </w:rPr>
        <w:t>(2008) pemilihan sumber karbon organik memengaruhi pertumbuhan flok.</w:t>
      </w:r>
      <w:proofErr w:type="gramEnd"/>
      <w:r w:rsidRPr="00403C33">
        <w:rPr>
          <w:rFonts w:ascii="Times New Roman" w:hAnsi="Times New Roman" w:cs="Times New Roman"/>
          <w:sz w:val="24"/>
        </w:rPr>
        <w:t xml:space="preserve"> </w:t>
      </w:r>
      <w:proofErr w:type="gramStart"/>
      <w:r w:rsidRPr="00403C33">
        <w:rPr>
          <w:rFonts w:ascii="Times New Roman" w:hAnsi="Times New Roman" w:cs="Times New Roman"/>
          <w:sz w:val="24"/>
        </w:rPr>
        <w:t>Oleh karena itu perlu dilakukan kajian lebih mendalam mengenai penggunaan sumber karbon yang berbeda dalam budidaya udang vaname</w:t>
      </w:r>
      <w:r>
        <w:rPr>
          <w:rFonts w:ascii="Times New Roman" w:hAnsi="Times New Roman" w:cs="Times New Roman"/>
          <w:sz w:val="24"/>
        </w:rPr>
        <w:t xml:space="preserve"> </w:t>
      </w:r>
      <w:r w:rsidRPr="00403C33">
        <w:rPr>
          <w:rFonts w:ascii="Times New Roman" w:hAnsi="Times New Roman" w:cs="Times New Roman"/>
          <w:sz w:val="24"/>
        </w:rPr>
        <w:t>menggunakan sistem bioflok.</w:t>
      </w:r>
      <w:proofErr w:type="gramEnd"/>
      <w:r>
        <w:rPr>
          <w:rFonts w:ascii="Times New Roman" w:hAnsi="Times New Roman" w:cs="Times New Roman"/>
          <w:sz w:val="24"/>
        </w:rPr>
        <w:t xml:space="preserve"> </w:t>
      </w:r>
    </w:p>
    <w:p w:rsidR="00CB63B7" w:rsidRDefault="00CB63B7" w:rsidP="00CB63B7">
      <w:pPr>
        <w:spacing w:after="0" w:line="240" w:lineRule="auto"/>
        <w:jc w:val="both"/>
        <w:rPr>
          <w:rFonts w:ascii="Times New Roman" w:hAnsi="Times New Roman" w:cs="Times New Roman"/>
          <w:sz w:val="24"/>
          <w:lang w:val="id-ID"/>
        </w:rPr>
      </w:pPr>
    </w:p>
    <w:p w:rsidR="00CB63B7" w:rsidRDefault="00CB63B7" w:rsidP="00CB63B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METODELOGI</w:t>
      </w:r>
    </w:p>
    <w:p w:rsidR="006A174E" w:rsidRDefault="006A174E" w:rsidP="00DA2C94">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Rancangan Penelitian</w:t>
      </w:r>
    </w:p>
    <w:p w:rsidR="00403C33" w:rsidRPr="00403C33" w:rsidRDefault="00403C33" w:rsidP="00403C33">
      <w:pPr>
        <w:tabs>
          <w:tab w:val="left" w:pos="426"/>
        </w:tabs>
        <w:spacing w:after="0" w:line="240" w:lineRule="auto"/>
        <w:jc w:val="both"/>
        <w:rPr>
          <w:rFonts w:ascii="Times New Roman" w:eastAsia="Times New Roman" w:hAnsi="Times New Roman" w:cs="Times New Roman"/>
          <w:sz w:val="24"/>
          <w:szCs w:val="24"/>
          <w:lang w:val="id-ID"/>
        </w:rPr>
      </w:pPr>
      <w:r w:rsidRPr="00403C33">
        <w:rPr>
          <w:rFonts w:ascii="Times New Roman" w:eastAsia="Times New Roman" w:hAnsi="Times New Roman" w:cs="Times New Roman"/>
          <w:sz w:val="24"/>
          <w:szCs w:val="24"/>
          <w:lang w:val="id-ID"/>
        </w:rPr>
        <w:t>Rancangan penelitian yang digunakan yakni Rancangan Acak Lengkap (RAL) yang terdiri dari 4 perlakuan dengan 4 ulangan. Perlakuan tersebut sebagai berikut:</w:t>
      </w:r>
    </w:p>
    <w:p w:rsidR="00403C33" w:rsidRPr="00403C33" w:rsidRDefault="00403C33" w:rsidP="00403C33">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val="id-ID"/>
        </w:rPr>
      </w:pPr>
      <w:r w:rsidRPr="00403C33">
        <w:rPr>
          <w:rFonts w:ascii="Times New Roman" w:eastAsia="Times New Roman" w:hAnsi="Times New Roman" w:cs="Times New Roman"/>
          <w:sz w:val="24"/>
          <w:szCs w:val="24"/>
          <w:lang w:val="id-ID"/>
        </w:rPr>
        <w:t>Perlakuan A: Pemeliharaan tanpa bioflok (Kontrol)</w:t>
      </w:r>
    </w:p>
    <w:p w:rsidR="00403C33" w:rsidRPr="00403C33" w:rsidRDefault="00403C33" w:rsidP="00403C33">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val="id-ID"/>
        </w:rPr>
      </w:pPr>
      <w:r w:rsidRPr="00403C33">
        <w:rPr>
          <w:rFonts w:ascii="Times New Roman" w:eastAsia="Times New Roman" w:hAnsi="Times New Roman" w:cs="Times New Roman"/>
          <w:sz w:val="24"/>
          <w:szCs w:val="24"/>
          <w:lang w:val="id-ID"/>
        </w:rPr>
        <w:t>Perlakuan B: Bioflok dengan sumber karbon berupa tepung gandum C/N 15</w:t>
      </w:r>
    </w:p>
    <w:p w:rsidR="00403C33" w:rsidRPr="00403C33" w:rsidRDefault="00403C33" w:rsidP="00403C33">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val="id-ID"/>
        </w:rPr>
      </w:pPr>
      <w:r w:rsidRPr="00403C33">
        <w:rPr>
          <w:rFonts w:ascii="Times New Roman" w:eastAsia="Times New Roman" w:hAnsi="Times New Roman" w:cs="Times New Roman"/>
          <w:sz w:val="24"/>
          <w:szCs w:val="24"/>
          <w:lang w:val="id-ID"/>
        </w:rPr>
        <w:t>Perlakuan C: Bioflok dengan sumber karbon berupa tepung tapioka C/N 15</w:t>
      </w:r>
    </w:p>
    <w:p w:rsidR="008D5B45" w:rsidRPr="008D5B45" w:rsidRDefault="00403C33" w:rsidP="00403C33">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val="id-ID"/>
        </w:rPr>
      </w:pPr>
      <w:r w:rsidRPr="00403C33">
        <w:rPr>
          <w:rFonts w:ascii="Times New Roman" w:eastAsia="Times New Roman" w:hAnsi="Times New Roman" w:cs="Times New Roman"/>
          <w:sz w:val="24"/>
          <w:szCs w:val="24"/>
          <w:lang w:val="id-ID"/>
        </w:rPr>
        <w:t>Perlakuan D: Bioflok dengan sumber karbon berupa molase C/N 15</w:t>
      </w:r>
    </w:p>
    <w:p w:rsidR="00DA2C94" w:rsidRPr="008D5B45" w:rsidRDefault="00DA2C94" w:rsidP="00C316A6">
      <w:pPr>
        <w:tabs>
          <w:tab w:val="left" w:pos="426"/>
        </w:tabs>
        <w:spacing w:after="0" w:line="240" w:lineRule="auto"/>
        <w:jc w:val="both"/>
        <w:rPr>
          <w:rFonts w:ascii="Times New Roman" w:eastAsia="Times New Roman" w:hAnsi="Times New Roman" w:cs="Times New Roman"/>
          <w:b/>
          <w:sz w:val="24"/>
          <w:szCs w:val="24"/>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val="id-ID" w:eastAsia="en-US"/>
        </w:rPr>
      </w:pPr>
      <w:bookmarkStart w:id="0" w:name="_Toc40775756"/>
      <w:r w:rsidRPr="00403C33">
        <w:rPr>
          <w:rFonts w:ascii="Times New Roman" w:eastAsia="Times New Roman" w:hAnsi="Times New Roman" w:cs="Times New Roman"/>
          <w:b/>
          <w:bCs/>
          <w:sz w:val="24"/>
          <w:lang w:val="id-ID" w:eastAsia="en-US"/>
        </w:rPr>
        <w:t>Persiapan Wadah</w:t>
      </w:r>
      <w:bookmarkEnd w:id="0"/>
    </w:p>
    <w:p w:rsidR="00403C33" w:rsidRPr="00403C33" w:rsidRDefault="00403C33" w:rsidP="00403C33">
      <w:pPr>
        <w:spacing w:after="0" w:line="240" w:lineRule="auto"/>
        <w:ind w:firstLine="426"/>
        <w:jc w:val="both"/>
        <w:rPr>
          <w:rFonts w:ascii="Times New Roman" w:hAnsi="Times New Roman" w:cs="Times New Roman"/>
          <w:sz w:val="24"/>
          <w:szCs w:val="24"/>
          <w:vertAlign w:val="superscript"/>
          <w:lang w:val="id-ID" w:eastAsia="en-US"/>
        </w:rPr>
      </w:pPr>
      <w:proofErr w:type="gramStart"/>
      <w:r w:rsidRPr="00403C33">
        <w:rPr>
          <w:rFonts w:ascii="Times New Roman" w:hAnsi="Times New Roman" w:cs="Times New Roman"/>
          <w:sz w:val="24"/>
          <w:szCs w:val="24"/>
          <w:lang w:eastAsia="en-US"/>
        </w:rPr>
        <w:t xml:space="preserve">Penelitian dilakukan pada ruangan </w:t>
      </w:r>
      <w:r w:rsidRPr="00403C33">
        <w:rPr>
          <w:rFonts w:ascii="Times New Roman" w:hAnsi="Times New Roman" w:cs="Times New Roman"/>
          <w:i/>
          <w:sz w:val="24"/>
          <w:szCs w:val="24"/>
          <w:lang w:eastAsia="en-US"/>
        </w:rPr>
        <w:t>semi outdor</w:t>
      </w:r>
      <w:r w:rsidRPr="00403C33">
        <w:rPr>
          <w:rFonts w:ascii="Times New Roman" w:hAnsi="Times New Roman" w:cs="Times New Roman"/>
          <w:sz w:val="24"/>
          <w:szCs w:val="24"/>
          <w:lang w:eastAsia="en-US"/>
        </w:rPr>
        <w:t xml:space="preserve"> menggunakan akuarium berukuran 60 cm x 40 cm x 35 cm sebanyak 16 akuarium.</w:t>
      </w:r>
      <w:proofErr w:type="gramEnd"/>
      <w:r w:rsidRPr="00403C33">
        <w:rPr>
          <w:rFonts w:ascii="Times New Roman" w:hAnsi="Times New Roman" w:cs="Times New Roman"/>
          <w:sz w:val="24"/>
          <w:szCs w:val="24"/>
          <w:lang w:eastAsia="en-US"/>
        </w:rPr>
        <w:t xml:space="preserve"> Dilakukan sterilisai wadah menggunakan </w:t>
      </w:r>
      <w:proofErr w:type="gramStart"/>
      <w:r w:rsidRPr="00403C33">
        <w:rPr>
          <w:rFonts w:ascii="Times New Roman" w:hAnsi="Times New Roman" w:cs="Times New Roman"/>
          <w:sz w:val="24"/>
          <w:szCs w:val="24"/>
          <w:lang w:eastAsia="en-US"/>
        </w:rPr>
        <w:t>kaporit  dengan</w:t>
      </w:r>
      <w:proofErr w:type="gramEnd"/>
      <w:r w:rsidRPr="00403C33">
        <w:rPr>
          <w:rFonts w:ascii="Times New Roman" w:hAnsi="Times New Roman" w:cs="Times New Roman"/>
          <w:sz w:val="24"/>
          <w:szCs w:val="24"/>
          <w:lang w:eastAsia="en-US"/>
        </w:rPr>
        <w:t xml:space="preserve"> dosis 25 ppm. </w:t>
      </w:r>
      <w:proofErr w:type="gramStart"/>
      <w:r w:rsidRPr="00403C33">
        <w:rPr>
          <w:rFonts w:ascii="Times New Roman" w:hAnsi="Times New Roman" w:cs="Times New Roman"/>
          <w:sz w:val="24"/>
          <w:szCs w:val="24"/>
          <w:lang w:eastAsia="en-US"/>
        </w:rPr>
        <w:t xml:space="preserve">Masing-masing akuarium diisi air </w:t>
      </w:r>
      <w:r w:rsidRPr="00403C33">
        <w:rPr>
          <w:rFonts w:ascii="Times New Roman" w:hAnsi="Times New Roman" w:cs="Times New Roman"/>
          <w:sz w:val="24"/>
          <w:szCs w:val="24"/>
          <w:lang w:eastAsia="en-US"/>
        </w:rPr>
        <w:lastRenderedPageBreak/>
        <w:t xml:space="preserve">hingga volume </w:t>
      </w:r>
      <w:r w:rsidRPr="00403C33">
        <w:rPr>
          <w:rFonts w:ascii="Times New Roman" w:hAnsi="Times New Roman" w:cs="Times New Roman"/>
          <w:sz w:val="24"/>
          <w:szCs w:val="24"/>
          <w:lang w:val="id-ID" w:eastAsia="en-US"/>
        </w:rPr>
        <w:t>70</w:t>
      </w:r>
      <w:r w:rsidRPr="00403C33">
        <w:rPr>
          <w:rFonts w:ascii="Times New Roman" w:hAnsi="Times New Roman" w:cs="Times New Roman"/>
          <w:sz w:val="24"/>
          <w:szCs w:val="24"/>
          <w:lang w:eastAsia="en-US"/>
        </w:rPr>
        <w:t xml:space="preserve"> L dengan salinitas perairan 28 ppt. Seting aerasi dilakukan pada masing-masing wadah pemeliharaan sebanyak 2-3 batu aerasi per akuarium sebagai suplai oksigen pada wadah pemeliharaan.</w:t>
      </w:r>
      <w:proofErr w:type="gramEnd"/>
    </w:p>
    <w:p w:rsidR="00403C33" w:rsidRPr="00403C33" w:rsidRDefault="00403C33" w:rsidP="00403C33">
      <w:pPr>
        <w:spacing w:after="0" w:line="240" w:lineRule="auto"/>
        <w:jc w:val="both"/>
        <w:rPr>
          <w:rFonts w:ascii="Times New Roman" w:hAnsi="Times New Roman" w:cs="Times New Roman"/>
          <w:sz w:val="24"/>
          <w:szCs w:val="24"/>
          <w:vertAlign w:val="superscript"/>
          <w:lang w:val="id-ID"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val="id-ID" w:eastAsia="en-US"/>
        </w:rPr>
      </w:pPr>
      <w:bookmarkStart w:id="1" w:name="_Toc40775757"/>
      <w:r w:rsidRPr="00403C33">
        <w:rPr>
          <w:rFonts w:ascii="Times New Roman" w:eastAsia="Times New Roman" w:hAnsi="Times New Roman" w:cs="Times New Roman"/>
          <w:b/>
          <w:bCs/>
          <w:sz w:val="24"/>
          <w:lang w:val="id-ID" w:eastAsia="en-US"/>
        </w:rPr>
        <w:t>Penyediaan Bioflok</w:t>
      </w:r>
      <w:bookmarkEnd w:id="1"/>
    </w:p>
    <w:p w:rsidR="00403C33" w:rsidRPr="00403C33" w:rsidRDefault="00403C33" w:rsidP="00403C33">
      <w:pPr>
        <w:spacing w:after="0" w:line="240" w:lineRule="auto"/>
        <w:ind w:firstLine="426"/>
        <w:jc w:val="both"/>
        <w:rPr>
          <w:rFonts w:ascii="Times New Roman" w:hAnsi="Times New Roman" w:cs="Times New Roman"/>
          <w:sz w:val="24"/>
          <w:szCs w:val="24"/>
          <w:lang w:eastAsia="en-US"/>
        </w:rPr>
      </w:pPr>
      <w:proofErr w:type="gramStart"/>
      <w:r w:rsidRPr="00403C33">
        <w:rPr>
          <w:rFonts w:ascii="Times New Roman" w:hAnsi="Times New Roman" w:cs="Times New Roman"/>
          <w:sz w:val="24"/>
          <w:szCs w:val="24"/>
          <w:lang w:eastAsia="en-US"/>
        </w:rPr>
        <w:t>Pakan komersil ditimbang dengan dosis 500 mg/L sehingga, dibutuhkan sebanyak 35 gram pakan komersil dalam 70 L volume air akuarium.</w:t>
      </w:r>
      <w:proofErr w:type="gramEnd"/>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Sumber karbon eksternal (gandum, tapioka, dan molase) ditambahkan pada masing-masing wadah dengan C/N rasio 15.</w:t>
      </w:r>
      <w:proofErr w:type="gramEnd"/>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Jumlah sumber karbon yang ditambahkan pada masing-masing akuarium dapat dilihat pada Lampiran 1.</w:t>
      </w:r>
      <w:proofErr w:type="gramEnd"/>
      <w:r w:rsidRPr="00403C33">
        <w:rPr>
          <w:rFonts w:ascii="Times New Roman" w:hAnsi="Times New Roman" w:cs="Times New Roman"/>
          <w:sz w:val="24"/>
          <w:szCs w:val="24"/>
          <w:lang w:eastAsia="en-US"/>
        </w:rPr>
        <w:t xml:space="preserve"> Bakteri </w:t>
      </w:r>
      <w:r w:rsidRPr="00403C33">
        <w:rPr>
          <w:rFonts w:ascii="Times New Roman" w:hAnsi="Times New Roman" w:cs="Times New Roman"/>
          <w:i/>
          <w:iCs/>
          <w:sz w:val="24"/>
          <w:szCs w:val="24"/>
          <w:lang w:eastAsia="en-US"/>
        </w:rPr>
        <w:t xml:space="preserve">Bacillus coagulans </w:t>
      </w:r>
      <w:r w:rsidRPr="00403C33">
        <w:rPr>
          <w:rFonts w:ascii="Times New Roman" w:hAnsi="Times New Roman" w:cs="Times New Roman"/>
          <w:sz w:val="24"/>
          <w:szCs w:val="24"/>
          <w:lang w:eastAsia="en-US"/>
        </w:rPr>
        <w:t>dibiakan menggunakan media SWC (</w:t>
      </w:r>
      <w:r w:rsidRPr="00403C33">
        <w:rPr>
          <w:rFonts w:ascii="Times New Roman" w:hAnsi="Times New Roman" w:cs="Times New Roman"/>
          <w:i/>
          <w:sz w:val="24"/>
          <w:szCs w:val="24"/>
          <w:lang w:eastAsia="en-US"/>
        </w:rPr>
        <w:t>Sea Water Complate</w:t>
      </w:r>
      <w:r w:rsidRPr="00403C33">
        <w:rPr>
          <w:rFonts w:ascii="Times New Roman" w:hAnsi="Times New Roman" w:cs="Times New Roman"/>
          <w:sz w:val="24"/>
          <w:szCs w:val="24"/>
          <w:lang w:eastAsia="en-US"/>
        </w:rPr>
        <w:t>) 75% air laut pada agar miring untuk mendapatkan biakan yang lebih muda. Selanjutnya bakteri diambil menggunakan jarum ose sebanyak 1-2 kali ulangan ke dalam wadah erlenmayer yang berisi media TSA (</w:t>
      </w:r>
      <w:r w:rsidRPr="00403C33">
        <w:rPr>
          <w:rFonts w:ascii="Times New Roman" w:hAnsi="Times New Roman" w:cs="Times New Roman"/>
          <w:i/>
          <w:sz w:val="24"/>
          <w:szCs w:val="24"/>
          <w:lang w:val="id-ID" w:eastAsia="en-US"/>
        </w:rPr>
        <w:t>Trypticase soy agar</w:t>
      </w:r>
      <w:r w:rsidRPr="00403C33">
        <w:rPr>
          <w:rFonts w:ascii="Times New Roman" w:hAnsi="Times New Roman" w:cs="Times New Roman"/>
          <w:sz w:val="24"/>
          <w:szCs w:val="24"/>
          <w:lang w:eastAsia="en-US"/>
        </w:rPr>
        <w:t>), kemudian di</w:t>
      </w:r>
      <w:r w:rsidRPr="00403C33">
        <w:rPr>
          <w:rFonts w:ascii="Times New Roman" w:hAnsi="Times New Roman" w:cs="Times New Roman"/>
          <w:i/>
          <w:sz w:val="24"/>
          <w:szCs w:val="24"/>
          <w:lang w:eastAsia="en-US"/>
        </w:rPr>
        <w:t>shaker</w:t>
      </w:r>
      <w:r w:rsidRPr="00403C33">
        <w:rPr>
          <w:rFonts w:ascii="Times New Roman" w:hAnsi="Times New Roman" w:cs="Times New Roman"/>
          <w:sz w:val="24"/>
          <w:szCs w:val="24"/>
          <w:lang w:eastAsia="en-US"/>
        </w:rPr>
        <w:t xml:space="preserve"> selama 24 jam untuk meningkatkan kepadatan bakteri yang </w:t>
      </w:r>
      <w:proofErr w:type="gramStart"/>
      <w:r w:rsidRPr="00403C33">
        <w:rPr>
          <w:rFonts w:ascii="Times New Roman" w:hAnsi="Times New Roman" w:cs="Times New Roman"/>
          <w:sz w:val="24"/>
          <w:szCs w:val="24"/>
          <w:lang w:eastAsia="en-US"/>
        </w:rPr>
        <w:t>akan</w:t>
      </w:r>
      <w:proofErr w:type="gramEnd"/>
      <w:r w:rsidRPr="00403C33">
        <w:rPr>
          <w:rFonts w:ascii="Times New Roman" w:hAnsi="Times New Roman" w:cs="Times New Roman"/>
          <w:sz w:val="24"/>
          <w:szCs w:val="24"/>
          <w:lang w:eastAsia="en-US"/>
        </w:rPr>
        <w:t xml:space="preserve"> ditebar pada wadah pemeliharaan. Dilakukan uji spektrofotometer dengan panjang gelombang 600 nm, untuk mengetahui tingkat kepadatan dan jumlah bakteri yang </w:t>
      </w:r>
      <w:proofErr w:type="gramStart"/>
      <w:r w:rsidRPr="00403C33">
        <w:rPr>
          <w:rFonts w:ascii="Times New Roman" w:hAnsi="Times New Roman" w:cs="Times New Roman"/>
          <w:sz w:val="24"/>
          <w:szCs w:val="24"/>
          <w:lang w:eastAsia="en-US"/>
        </w:rPr>
        <w:t>akan</w:t>
      </w:r>
      <w:proofErr w:type="gramEnd"/>
      <w:r w:rsidRPr="00403C33">
        <w:rPr>
          <w:rFonts w:ascii="Times New Roman" w:hAnsi="Times New Roman" w:cs="Times New Roman"/>
          <w:sz w:val="24"/>
          <w:szCs w:val="24"/>
          <w:lang w:eastAsia="en-US"/>
        </w:rPr>
        <w:t xml:space="preserve"> digunakan. </w:t>
      </w:r>
      <w:proofErr w:type="gramStart"/>
      <w:r w:rsidRPr="00403C33">
        <w:rPr>
          <w:rFonts w:ascii="Times New Roman" w:hAnsi="Times New Roman" w:cs="Times New Roman"/>
          <w:sz w:val="24"/>
          <w:szCs w:val="24"/>
          <w:lang w:eastAsia="en-US"/>
        </w:rPr>
        <w:t>Selanjutnya dilakukan perhitungan persamaan regresi menggunakan metode Mc Farland sehingga dihasilkan nilai kepadatan bakteri sebanyak 1,2x10</w:t>
      </w:r>
      <w:r w:rsidRPr="00403C33">
        <w:rPr>
          <w:rFonts w:ascii="Times New Roman" w:hAnsi="Times New Roman" w:cs="Times New Roman"/>
          <w:sz w:val="24"/>
          <w:szCs w:val="24"/>
          <w:vertAlign w:val="superscript"/>
          <w:lang w:eastAsia="en-US"/>
        </w:rPr>
        <w:t>9</w:t>
      </w:r>
      <w:r w:rsidRPr="00403C33">
        <w:rPr>
          <w:rFonts w:ascii="Times New Roman" w:hAnsi="Times New Roman" w:cs="Times New Roman"/>
          <w:sz w:val="24"/>
          <w:szCs w:val="24"/>
          <w:lang w:eastAsia="en-US"/>
        </w:rPr>
        <w:t xml:space="preserve"> cfu/mL pada media TSA.</w:t>
      </w:r>
      <w:proofErr w:type="gramEnd"/>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Metode Mc Farland merupakan penyetaraan konsentrasi mikroba menggunakan larutan BaCl</w:t>
      </w:r>
      <w:r w:rsidRPr="00403C33">
        <w:rPr>
          <w:rFonts w:ascii="Times New Roman" w:hAnsi="Times New Roman" w:cs="Times New Roman"/>
          <w:sz w:val="24"/>
          <w:szCs w:val="24"/>
          <w:vertAlign w:val="subscript"/>
          <w:lang w:eastAsia="en-US"/>
        </w:rPr>
        <w:t>2</w:t>
      </w:r>
      <w:r w:rsidRPr="00403C33">
        <w:rPr>
          <w:rFonts w:ascii="Times New Roman" w:hAnsi="Times New Roman" w:cs="Times New Roman"/>
          <w:sz w:val="24"/>
          <w:szCs w:val="24"/>
          <w:lang w:eastAsia="en-US"/>
        </w:rPr>
        <w:t xml:space="preserve"> 1% dan H</w:t>
      </w:r>
      <w:r w:rsidRPr="00403C33">
        <w:rPr>
          <w:rFonts w:ascii="Times New Roman" w:hAnsi="Times New Roman" w:cs="Times New Roman"/>
          <w:sz w:val="24"/>
          <w:szCs w:val="24"/>
          <w:vertAlign w:val="subscript"/>
          <w:lang w:eastAsia="en-US"/>
        </w:rPr>
        <w:t>2</w:t>
      </w:r>
      <w:r w:rsidRPr="00403C33">
        <w:rPr>
          <w:rFonts w:ascii="Times New Roman" w:hAnsi="Times New Roman" w:cs="Times New Roman"/>
          <w:sz w:val="24"/>
          <w:szCs w:val="24"/>
          <w:lang w:eastAsia="en-US"/>
        </w:rPr>
        <w:t>SO</w:t>
      </w:r>
      <w:r w:rsidRPr="00403C33">
        <w:rPr>
          <w:rFonts w:ascii="Times New Roman" w:hAnsi="Times New Roman" w:cs="Times New Roman"/>
          <w:sz w:val="24"/>
          <w:szCs w:val="24"/>
          <w:vertAlign w:val="subscript"/>
          <w:lang w:eastAsia="en-US"/>
        </w:rPr>
        <w:t>4</w:t>
      </w:r>
      <w:r w:rsidRPr="00403C33">
        <w:rPr>
          <w:rFonts w:ascii="Times New Roman" w:hAnsi="Times New Roman" w:cs="Times New Roman"/>
          <w:sz w:val="24"/>
          <w:szCs w:val="24"/>
          <w:lang w:eastAsia="en-US"/>
        </w:rPr>
        <w:t xml:space="preserve"> 1%.</w:t>
      </w:r>
      <w:proofErr w:type="gramEnd"/>
      <w:r w:rsidRPr="00403C33">
        <w:rPr>
          <w:rFonts w:ascii="Times New Roman" w:hAnsi="Times New Roman" w:cs="Times New Roman"/>
          <w:sz w:val="24"/>
          <w:szCs w:val="24"/>
          <w:lang w:eastAsia="en-US"/>
        </w:rPr>
        <w:t xml:space="preserve"> Kepadatan bakteri yang digunakan pada wadah pemeliharaan sebanyak 1x10</w:t>
      </w:r>
      <w:r w:rsidRPr="00403C33">
        <w:rPr>
          <w:rFonts w:ascii="Times New Roman" w:hAnsi="Times New Roman" w:cs="Times New Roman"/>
          <w:sz w:val="24"/>
          <w:szCs w:val="24"/>
          <w:vertAlign w:val="superscript"/>
          <w:lang w:eastAsia="en-US"/>
        </w:rPr>
        <w:t>6</w:t>
      </w:r>
      <w:r w:rsidRPr="00403C33">
        <w:rPr>
          <w:rFonts w:ascii="Times New Roman" w:hAnsi="Times New Roman" w:cs="Times New Roman"/>
          <w:sz w:val="24"/>
          <w:szCs w:val="24"/>
          <w:lang w:eastAsia="en-US"/>
        </w:rPr>
        <w:t xml:space="preserve"> cfu/mL sehingga, dibutuhkan biakan bakteri </w:t>
      </w:r>
      <w:r w:rsidRPr="00403C33">
        <w:rPr>
          <w:rFonts w:ascii="Times New Roman" w:hAnsi="Times New Roman" w:cs="Times New Roman"/>
          <w:i/>
          <w:sz w:val="24"/>
          <w:szCs w:val="24"/>
          <w:lang w:eastAsia="en-US"/>
        </w:rPr>
        <w:t xml:space="preserve">Bacillus coagulans </w:t>
      </w:r>
      <w:r w:rsidRPr="00403C33">
        <w:rPr>
          <w:rFonts w:ascii="Times New Roman" w:hAnsi="Times New Roman" w:cs="Times New Roman"/>
          <w:sz w:val="24"/>
          <w:szCs w:val="24"/>
          <w:lang w:eastAsia="en-US"/>
        </w:rPr>
        <w:t xml:space="preserve">pada media TSA sebanyak 60 mL dalam 70 L air pemeliharaan untuk ditebar pada masing-masing wadah pemeliharaan. </w:t>
      </w:r>
      <w:proofErr w:type="gramStart"/>
      <w:r w:rsidRPr="00403C33">
        <w:rPr>
          <w:rFonts w:ascii="Times New Roman" w:hAnsi="Times New Roman" w:cs="Times New Roman"/>
          <w:sz w:val="24"/>
          <w:szCs w:val="24"/>
          <w:lang w:eastAsia="en-US"/>
        </w:rPr>
        <w:t xml:space="preserve">Bakteri </w:t>
      </w:r>
      <w:r w:rsidRPr="00403C33">
        <w:rPr>
          <w:rFonts w:ascii="Times New Roman" w:hAnsi="Times New Roman" w:cs="Times New Roman"/>
          <w:i/>
          <w:sz w:val="24"/>
          <w:szCs w:val="24"/>
          <w:lang w:eastAsia="en-US"/>
        </w:rPr>
        <w:t xml:space="preserve">Bacillus coagulans </w:t>
      </w:r>
      <w:r w:rsidRPr="00403C33">
        <w:rPr>
          <w:rFonts w:ascii="Times New Roman" w:hAnsi="Times New Roman" w:cs="Times New Roman"/>
          <w:sz w:val="24"/>
          <w:szCs w:val="24"/>
          <w:lang w:eastAsia="en-US"/>
        </w:rPr>
        <w:t>diberikan satu kali pada hari pertama pembentukan bioflok.</w:t>
      </w:r>
      <w:proofErr w:type="gramEnd"/>
    </w:p>
    <w:p w:rsidR="00403C33" w:rsidRPr="00403C33" w:rsidRDefault="00403C33" w:rsidP="00403C33">
      <w:pPr>
        <w:spacing w:after="0" w:line="240" w:lineRule="auto"/>
        <w:jc w:val="both"/>
        <w:rPr>
          <w:rFonts w:ascii="Times New Roman" w:hAnsi="Times New Roman" w:cs="Times New Roman"/>
          <w:sz w:val="24"/>
          <w:szCs w:val="24"/>
          <w:lang w:val="id-ID"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val="id-ID" w:eastAsia="en-US"/>
        </w:rPr>
      </w:pPr>
      <w:bookmarkStart w:id="2" w:name="_Toc40775758"/>
      <w:r w:rsidRPr="00403C33">
        <w:rPr>
          <w:rFonts w:ascii="Times New Roman" w:eastAsia="Times New Roman" w:hAnsi="Times New Roman" w:cs="Times New Roman"/>
          <w:b/>
          <w:bCs/>
          <w:sz w:val="24"/>
          <w:lang w:val="id-ID" w:eastAsia="en-US"/>
        </w:rPr>
        <w:lastRenderedPageBreak/>
        <w:t>Pemeliharaan Udang Uji</w:t>
      </w:r>
      <w:bookmarkEnd w:id="2"/>
    </w:p>
    <w:p w:rsidR="00403C33" w:rsidRPr="00403C33" w:rsidRDefault="00403C33" w:rsidP="00403C33">
      <w:pPr>
        <w:spacing w:after="0" w:line="240" w:lineRule="auto"/>
        <w:ind w:firstLine="426"/>
        <w:jc w:val="both"/>
        <w:rPr>
          <w:rFonts w:ascii="Times New Roman" w:hAnsi="Times New Roman" w:cs="Times New Roman"/>
          <w:sz w:val="24"/>
          <w:szCs w:val="24"/>
          <w:lang w:eastAsia="en-US"/>
        </w:rPr>
      </w:pPr>
      <w:proofErr w:type="gramStart"/>
      <w:r w:rsidRPr="00403C33">
        <w:rPr>
          <w:rFonts w:ascii="Times New Roman" w:hAnsi="Times New Roman" w:cs="Times New Roman"/>
          <w:sz w:val="24"/>
          <w:szCs w:val="24"/>
          <w:lang w:eastAsia="en-US"/>
        </w:rPr>
        <w:t>Udang vaname PL</w:t>
      </w:r>
      <w:r w:rsidRPr="00403C33">
        <w:rPr>
          <w:rFonts w:ascii="Times New Roman" w:hAnsi="Times New Roman" w:cs="Times New Roman"/>
          <w:sz w:val="24"/>
          <w:szCs w:val="24"/>
          <w:lang w:val="id-ID" w:eastAsia="en-US"/>
        </w:rPr>
        <w:t>1</w:t>
      </w:r>
      <w:r w:rsidRPr="00403C33">
        <w:rPr>
          <w:rFonts w:ascii="Times New Roman" w:hAnsi="Times New Roman" w:cs="Times New Roman"/>
          <w:sz w:val="24"/>
          <w:szCs w:val="24"/>
          <w:lang w:eastAsia="en-US"/>
        </w:rPr>
        <w:t xml:space="preserve">0 ditebar dengan kepadatan </w:t>
      </w:r>
      <w:r w:rsidRPr="00403C33">
        <w:rPr>
          <w:rFonts w:ascii="Times New Roman" w:hAnsi="Times New Roman" w:cs="Times New Roman"/>
          <w:sz w:val="24"/>
          <w:szCs w:val="24"/>
          <w:lang w:val="id-ID" w:eastAsia="en-US"/>
        </w:rPr>
        <w:t>7</w:t>
      </w:r>
      <w:r w:rsidRPr="00403C33">
        <w:rPr>
          <w:rFonts w:ascii="Times New Roman" w:hAnsi="Times New Roman" w:cs="Times New Roman"/>
          <w:sz w:val="24"/>
          <w:szCs w:val="24"/>
          <w:lang w:eastAsia="en-US"/>
        </w:rPr>
        <w:t>0 ekor/akuarium dan dipelihara selama 35 hari.</w:t>
      </w:r>
      <w:proofErr w:type="gramEnd"/>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Aklimatisasi dilakukan pada saat penebaran udang ke dalam akuarium.</w:t>
      </w:r>
      <w:proofErr w:type="gramEnd"/>
      <w:r w:rsidRPr="00403C33">
        <w:rPr>
          <w:rFonts w:ascii="Times New Roman" w:hAnsi="Times New Roman" w:cs="Times New Roman"/>
          <w:sz w:val="24"/>
          <w:szCs w:val="24"/>
          <w:lang w:eastAsia="en-US"/>
        </w:rPr>
        <w:t xml:space="preserve"> Frekuensi pemberian pakan diberikan 3 kali sehari (06.00, 12.00, dan 19.00 WIB) menggunakan metode </w:t>
      </w:r>
      <w:r w:rsidRPr="00403C33">
        <w:rPr>
          <w:rFonts w:ascii="Times New Roman" w:hAnsi="Times New Roman" w:cs="Times New Roman"/>
          <w:i/>
          <w:sz w:val="24"/>
          <w:szCs w:val="24"/>
          <w:lang w:eastAsia="en-US"/>
        </w:rPr>
        <w:t xml:space="preserve">blind feeding </w:t>
      </w:r>
      <w:r w:rsidRPr="00403C33">
        <w:rPr>
          <w:rFonts w:ascii="Times New Roman" w:hAnsi="Times New Roman" w:cs="Times New Roman"/>
          <w:sz w:val="24"/>
          <w:szCs w:val="24"/>
          <w:lang w:eastAsia="en-US"/>
        </w:rPr>
        <w:t xml:space="preserve">dengan parameter </w:t>
      </w:r>
      <w:r w:rsidRPr="00403C33">
        <w:rPr>
          <w:rFonts w:ascii="Times New Roman" w:hAnsi="Times New Roman" w:cs="Times New Roman"/>
          <w:i/>
          <w:sz w:val="24"/>
          <w:szCs w:val="24"/>
          <w:lang w:eastAsia="en-US"/>
        </w:rPr>
        <w:t>Average body weight</w:t>
      </w:r>
      <w:r w:rsidRPr="00403C33">
        <w:rPr>
          <w:rFonts w:ascii="Times New Roman" w:hAnsi="Times New Roman" w:cs="Times New Roman"/>
          <w:sz w:val="24"/>
          <w:szCs w:val="24"/>
          <w:lang w:eastAsia="en-US"/>
        </w:rPr>
        <w:t xml:space="preserve"> (ABW) dan </w:t>
      </w:r>
      <w:r w:rsidRPr="00403C33">
        <w:rPr>
          <w:rFonts w:ascii="Times New Roman" w:hAnsi="Times New Roman" w:cs="Times New Roman"/>
          <w:i/>
          <w:sz w:val="24"/>
          <w:szCs w:val="24"/>
          <w:lang w:eastAsia="en-US"/>
        </w:rPr>
        <w:t xml:space="preserve">Feeding rate </w:t>
      </w:r>
      <w:r w:rsidRPr="00403C33">
        <w:rPr>
          <w:rFonts w:ascii="Times New Roman" w:hAnsi="Times New Roman" w:cs="Times New Roman"/>
          <w:sz w:val="24"/>
          <w:szCs w:val="24"/>
          <w:lang w:eastAsia="en-US"/>
        </w:rPr>
        <w:t xml:space="preserve"> (FR) berdasarkan hasil penelitian Supono (2017). Dilakukan sampling bobot udang vaname sebanyak 30% dari populasi untuk mengetahui bobot rata-rata udang vaname pada awal pemeliharaan sehingga, diperoleh nilai juumlah pakan per hari yang diberikan selama pemeliharaan. </w:t>
      </w:r>
      <w:proofErr w:type="gramStart"/>
      <w:r w:rsidRPr="00403C33">
        <w:rPr>
          <w:rFonts w:ascii="Times New Roman" w:hAnsi="Times New Roman" w:cs="Times New Roman"/>
          <w:sz w:val="24"/>
          <w:szCs w:val="24"/>
          <w:lang w:eastAsia="en-US"/>
        </w:rPr>
        <w:t>Pakan yang digunakan berupa pakan komersil dengan kandungan protein 30%.</w:t>
      </w:r>
      <w:proofErr w:type="gramEnd"/>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Parameter ABW, FR, dan jumlah pakan per hari udang vaname selama pemeliharaan dapat dilihat pada Lampiran 2.</w:t>
      </w:r>
      <w:proofErr w:type="gramEnd"/>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Penambahan sumber karbon (molase, tepung gandum, dan tepung tapioka) dilakukan setiap hari pada pukul 08.00 WIB dengan rasio C/N 15 pada masing-masing perlakuan (Lampiran 3).</w:t>
      </w:r>
      <w:proofErr w:type="gramEnd"/>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Penambahan sumber karbon eksternal (molase, tepung gandum, dan tepung tapioka) dilarutkan menggunakan air pemeliharaan hingga homogen selanjutnya dilakukan penebaran sumber karbon pada masing-masing perlakuan.</w:t>
      </w:r>
      <w:proofErr w:type="gramEnd"/>
    </w:p>
    <w:p w:rsidR="00403C33" w:rsidRPr="00403C33" w:rsidRDefault="00403C33" w:rsidP="00403C33">
      <w:pPr>
        <w:spacing w:after="0" w:line="240" w:lineRule="auto"/>
        <w:jc w:val="both"/>
        <w:rPr>
          <w:rFonts w:ascii="Times New Roman" w:hAnsi="Times New Roman" w:cs="Times New Roman"/>
          <w:sz w:val="24"/>
          <w:szCs w:val="24"/>
          <w:vertAlign w:val="superscript"/>
          <w:lang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val="id-ID" w:eastAsia="en-US"/>
        </w:rPr>
      </w:pPr>
      <w:bookmarkStart w:id="3" w:name="_Toc40775759"/>
      <w:r w:rsidRPr="00403C33">
        <w:rPr>
          <w:rFonts w:ascii="Times New Roman" w:eastAsia="Times New Roman" w:hAnsi="Times New Roman" w:cs="Times New Roman"/>
          <w:b/>
          <w:bCs/>
          <w:sz w:val="24"/>
          <w:lang w:val="id-ID" w:eastAsia="en-US"/>
        </w:rPr>
        <w:t>Peng</w:t>
      </w:r>
      <w:r w:rsidRPr="00403C33">
        <w:rPr>
          <w:rFonts w:ascii="Times New Roman" w:eastAsia="Times New Roman" w:hAnsi="Times New Roman" w:cs="Times New Roman"/>
          <w:b/>
          <w:bCs/>
          <w:sz w:val="24"/>
          <w:lang w:eastAsia="en-US"/>
        </w:rPr>
        <w:t>elolaan Kualitas Air</w:t>
      </w:r>
      <w:bookmarkEnd w:id="3"/>
    </w:p>
    <w:p w:rsidR="00403C33" w:rsidRPr="00403C33" w:rsidRDefault="00403C33" w:rsidP="00403C33">
      <w:pPr>
        <w:spacing w:after="0" w:line="240" w:lineRule="auto"/>
        <w:ind w:firstLine="426"/>
        <w:jc w:val="both"/>
        <w:rPr>
          <w:rFonts w:ascii="Times New Roman" w:hAnsi="Times New Roman" w:cs="Times New Roman"/>
          <w:sz w:val="24"/>
          <w:szCs w:val="24"/>
          <w:lang w:eastAsia="en-US"/>
        </w:rPr>
      </w:pPr>
      <w:proofErr w:type="gramStart"/>
      <w:r w:rsidRPr="00403C33">
        <w:rPr>
          <w:rFonts w:ascii="Times New Roman" w:hAnsi="Times New Roman" w:cs="Times New Roman"/>
          <w:sz w:val="24"/>
          <w:szCs w:val="24"/>
          <w:lang w:eastAsia="en-US"/>
        </w:rPr>
        <w:t>Kegiatan pergantian air tidak dilakukan selama pemeliharaan.</w:t>
      </w:r>
      <w:proofErr w:type="gramEnd"/>
      <w:r w:rsidRPr="00403C33">
        <w:rPr>
          <w:rFonts w:ascii="Times New Roman" w:hAnsi="Times New Roman" w:cs="Times New Roman"/>
          <w:sz w:val="24"/>
          <w:szCs w:val="24"/>
          <w:lang w:eastAsia="en-US"/>
        </w:rPr>
        <w:t xml:space="preserve"> Pengukuran kualitas air dilakukan pada awal, tengah, dan akhir penelitian. Parameter kualitas air yang diamati meliputi amoniak (NH</w:t>
      </w:r>
      <w:r w:rsidRPr="00403C33">
        <w:rPr>
          <w:rFonts w:ascii="Times New Roman" w:hAnsi="Times New Roman" w:cs="Times New Roman"/>
          <w:sz w:val="24"/>
          <w:szCs w:val="24"/>
          <w:vertAlign w:val="subscript"/>
          <w:lang w:eastAsia="en-US"/>
        </w:rPr>
        <w:t>3</w:t>
      </w:r>
      <w:r w:rsidRPr="00403C33">
        <w:rPr>
          <w:rFonts w:ascii="Times New Roman" w:hAnsi="Times New Roman" w:cs="Times New Roman"/>
          <w:sz w:val="24"/>
          <w:szCs w:val="24"/>
          <w:lang w:eastAsia="en-US"/>
        </w:rPr>
        <w:t>), nitrit (NO</w:t>
      </w:r>
      <w:r w:rsidRPr="00403C33">
        <w:rPr>
          <w:rFonts w:ascii="Times New Roman" w:hAnsi="Times New Roman" w:cs="Times New Roman"/>
          <w:sz w:val="24"/>
          <w:szCs w:val="24"/>
          <w:vertAlign w:val="subscript"/>
          <w:lang w:eastAsia="en-US"/>
        </w:rPr>
        <w:t>2</w:t>
      </w:r>
      <w:r w:rsidRPr="00403C33">
        <w:rPr>
          <w:rFonts w:ascii="Times New Roman" w:hAnsi="Times New Roman" w:cs="Times New Roman"/>
          <w:sz w:val="24"/>
          <w:szCs w:val="24"/>
          <w:vertAlign w:val="superscript"/>
          <w:lang w:eastAsia="en-US"/>
        </w:rPr>
        <w:t>-</w:t>
      </w:r>
      <w:r w:rsidRPr="00403C33">
        <w:rPr>
          <w:rFonts w:ascii="Times New Roman" w:hAnsi="Times New Roman" w:cs="Times New Roman"/>
          <w:sz w:val="24"/>
          <w:szCs w:val="24"/>
          <w:lang w:eastAsia="en-US"/>
        </w:rPr>
        <w:t xml:space="preserve">), suhu, pH, dissolve oxygen (DO), </w:t>
      </w:r>
      <w:r w:rsidRPr="00403C33">
        <w:rPr>
          <w:rFonts w:ascii="Times New Roman" w:hAnsi="Times New Roman" w:cs="Times New Roman"/>
          <w:i/>
          <w:sz w:val="24"/>
          <w:szCs w:val="24"/>
          <w:lang w:eastAsia="en-US"/>
        </w:rPr>
        <w:t>total suspended solid</w:t>
      </w:r>
      <w:r w:rsidRPr="00403C33">
        <w:rPr>
          <w:rFonts w:ascii="Times New Roman" w:hAnsi="Times New Roman" w:cs="Times New Roman"/>
          <w:sz w:val="24"/>
          <w:szCs w:val="24"/>
          <w:lang w:eastAsia="en-US"/>
        </w:rPr>
        <w:t xml:space="preserve"> (TSS), volume flok, total plate bakteri (TPC). Pengukuran amoniak (NH</w:t>
      </w:r>
      <w:r w:rsidRPr="00403C33">
        <w:rPr>
          <w:rFonts w:ascii="Times New Roman" w:hAnsi="Times New Roman" w:cs="Times New Roman"/>
          <w:sz w:val="24"/>
          <w:szCs w:val="24"/>
          <w:vertAlign w:val="subscript"/>
          <w:lang w:eastAsia="en-US"/>
        </w:rPr>
        <w:t>3</w:t>
      </w:r>
      <w:proofErr w:type="gramStart"/>
      <w:r w:rsidRPr="00403C33">
        <w:rPr>
          <w:rFonts w:ascii="Times New Roman" w:hAnsi="Times New Roman" w:cs="Times New Roman"/>
          <w:sz w:val="24"/>
          <w:szCs w:val="24"/>
          <w:lang w:eastAsia="en-US"/>
        </w:rPr>
        <w:t>)  dan</w:t>
      </w:r>
      <w:proofErr w:type="gramEnd"/>
      <w:r w:rsidRPr="00403C33">
        <w:rPr>
          <w:rFonts w:ascii="Times New Roman" w:hAnsi="Times New Roman" w:cs="Times New Roman"/>
          <w:sz w:val="24"/>
          <w:szCs w:val="24"/>
          <w:lang w:eastAsia="en-US"/>
        </w:rPr>
        <w:t xml:space="preserve"> Nitrit (NO</w:t>
      </w:r>
      <w:r w:rsidRPr="00403C33">
        <w:rPr>
          <w:rFonts w:ascii="Times New Roman" w:hAnsi="Times New Roman" w:cs="Times New Roman"/>
          <w:sz w:val="24"/>
          <w:szCs w:val="24"/>
          <w:vertAlign w:val="subscript"/>
          <w:lang w:eastAsia="en-US"/>
        </w:rPr>
        <w:t>2</w:t>
      </w:r>
      <w:r w:rsidRPr="00403C33">
        <w:rPr>
          <w:rFonts w:ascii="Times New Roman" w:hAnsi="Times New Roman" w:cs="Times New Roman"/>
          <w:sz w:val="24"/>
          <w:szCs w:val="24"/>
          <w:vertAlign w:val="superscript"/>
          <w:lang w:eastAsia="en-US"/>
        </w:rPr>
        <w:t>-</w:t>
      </w:r>
      <w:r w:rsidRPr="00403C33">
        <w:rPr>
          <w:rFonts w:ascii="Times New Roman" w:hAnsi="Times New Roman" w:cs="Times New Roman"/>
          <w:sz w:val="24"/>
          <w:szCs w:val="24"/>
          <w:lang w:eastAsia="en-US"/>
        </w:rPr>
        <w:t xml:space="preserve">) menggunakan </w:t>
      </w:r>
      <w:r w:rsidRPr="00403C33">
        <w:rPr>
          <w:rFonts w:ascii="Times New Roman" w:hAnsi="Times New Roman" w:cs="Times New Roman"/>
          <w:i/>
          <w:sz w:val="24"/>
          <w:szCs w:val="24"/>
          <w:lang w:eastAsia="en-US"/>
        </w:rPr>
        <w:t>Test kit</w:t>
      </w:r>
      <w:r w:rsidRPr="00403C33">
        <w:rPr>
          <w:rFonts w:ascii="Times New Roman" w:hAnsi="Times New Roman" w:cs="Times New Roman"/>
          <w:sz w:val="24"/>
          <w:szCs w:val="24"/>
          <w:lang w:eastAsia="en-US"/>
        </w:rPr>
        <w:t xml:space="preserve"> amonia dan nitrit</w:t>
      </w:r>
      <w:r w:rsidRPr="00403C33">
        <w:rPr>
          <w:rFonts w:ascii="Times New Roman" w:hAnsi="Times New Roman" w:cs="Times New Roman"/>
          <w:sz w:val="24"/>
          <w:szCs w:val="24"/>
          <w:lang w:val="id-ID" w:eastAsia="en-US"/>
        </w:rPr>
        <w:t>. P</w:t>
      </w:r>
      <w:r w:rsidRPr="00403C33">
        <w:rPr>
          <w:rFonts w:ascii="Times New Roman" w:hAnsi="Times New Roman" w:cs="Times New Roman"/>
          <w:sz w:val="24"/>
          <w:szCs w:val="24"/>
          <w:lang w:eastAsia="en-US"/>
        </w:rPr>
        <w:t xml:space="preserve">engukuran suhu menggunakan thermometer dan pengukuran pH menggunakan pH meter </w:t>
      </w:r>
      <w:r w:rsidRPr="00403C33">
        <w:rPr>
          <w:rFonts w:ascii="Times New Roman" w:hAnsi="Times New Roman" w:cs="Times New Roman"/>
          <w:sz w:val="24"/>
          <w:szCs w:val="24"/>
          <w:lang w:val="id-ID" w:eastAsia="en-US"/>
        </w:rPr>
        <w:t>dilakukan setiap hari</w:t>
      </w:r>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 xml:space="preserve">Pengukuran DO dilakukan setiap 2 minggu selama </w:t>
      </w:r>
      <w:r w:rsidRPr="00403C33">
        <w:rPr>
          <w:rFonts w:ascii="Times New Roman" w:hAnsi="Times New Roman" w:cs="Times New Roman"/>
          <w:sz w:val="24"/>
          <w:szCs w:val="24"/>
          <w:lang w:eastAsia="en-US"/>
        </w:rPr>
        <w:lastRenderedPageBreak/>
        <w:t>pemeliharaan di Laboratorium Perikanan Politeknik Negeri Lampung.</w:t>
      </w:r>
      <w:proofErr w:type="gramEnd"/>
    </w:p>
    <w:p w:rsidR="00403C33" w:rsidRPr="00403C33" w:rsidRDefault="00403C33" w:rsidP="00403C33">
      <w:pPr>
        <w:spacing w:after="0" w:line="240" w:lineRule="auto"/>
        <w:jc w:val="both"/>
        <w:rPr>
          <w:rFonts w:ascii="Times New Roman" w:hAnsi="Times New Roman" w:cs="Times New Roman"/>
          <w:sz w:val="24"/>
          <w:szCs w:val="24"/>
          <w:lang w:eastAsia="en-US"/>
        </w:rPr>
      </w:pPr>
    </w:p>
    <w:p w:rsidR="00403C33" w:rsidRPr="00403C33" w:rsidRDefault="00403C33" w:rsidP="00403C33">
      <w:pPr>
        <w:spacing w:after="0" w:line="240" w:lineRule="auto"/>
        <w:ind w:firstLine="426"/>
        <w:jc w:val="both"/>
        <w:rPr>
          <w:rFonts w:ascii="Times New Roman" w:hAnsi="Times New Roman" w:cs="Times New Roman"/>
          <w:b/>
          <w:sz w:val="24"/>
          <w:szCs w:val="24"/>
          <w:lang w:val="id-ID" w:eastAsia="en-US"/>
        </w:rPr>
      </w:pPr>
      <w:r w:rsidRPr="00403C33">
        <w:rPr>
          <w:rFonts w:ascii="Times New Roman" w:hAnsi="Times New Roman" w:cs="Times New Roman"/>
          <w:sz w:val="24"/>
          <w:szCs w:val="24"/>
          <w:lang w:eastAsia="en-US"/>
        </w:rPr>
        <w:t xml:space="preserve">Pengukuran </w:t>
      </w:r>
      <w:r w:rsidRPr="00403C33">
        <w:rPr>
          <w:rFonts w:ascii="Times New Roman" w:hAnsi="Times New Roman" w:cs="Times New Roman"/>
          <w:i/>
          <w:sz w:val="24"/>
          <w:szCs w:val="24"/>
          <w:lang w:eastAsia="en-US"/>
        </w:rPr>
        <w:t>total suspended solid</w:t>
      </w:r>
      <w:r w:rsidRPr="00403C33">
        <w:rPr>
          <w:rFonts w:ascii="Times New Roman" w:hAnsi="Times New Roman" w:cs="Times New Roman"/>
          <w:sz w:val="24"/>
          <w:szCs w:val="24"/>
          <w:lang w:eastAsia="en-US"/>
        </w:rPr>
        <w:t xml:space="preserve"> (TSS) dilakukan sebagai berikut: kertas saring sejumlah sampel dikeringkan dalam oven selama 2 jam pada suhu 104</w:t>
      </w:r>
      <w:r w:rsidRPr="00403C33">
        <w:rPr>
          <w:rFonts w:ascii="Times New Roman" w:hAnsi="Times New Roman" w:cs="Times New Roman"/>
          <w:sz w:val="24"/>
          <w:szCs w:val="24"/>
          <w:vertAlign w:val="superscript"/>
          <w:lang w:eastAsia="en-US"/>
        </w:rPr>
        <w:t>o</w:t>
      </w:r>
      <w:r w:rsidRPr="00403C33">
        <w:rPr>
          <w:rFonts w:ascii="Times New Roman" w:hAnsi="Times New Roman" w:cs="Times New Roman"/>
          <w:sz w:val="24"/>
          <w:szCs w:val="24"/>
          <w:lang w:eastAsia="en-US"/>
        </w:rPr>
        <w:t xml:space="preserve">C lalu didinginkan dalam desikator dan ditimbang (X1). </w:t>
      </w:r>
      <w:proofErr w:type="gramStart"/>
      <w:r w:rsidRPr="00403C33">
        <w:rPr>
          <w:rFonts w:ascii="Times New Roman" w:hAnsi="Times New Roman" w:cs="Times New Roman"/>
          <w:sz w:val="24"/>
          <w:szCs w:val="24"/>
          <w:lang w:eastAsia="en-US"/>
        </w:rPr>
        <w:t xml:space="preserve">Sebanyak 20 mL air sampel disaring dengan </w:t>
      </w:r>
      <w:r w:rsidRPr="00403C33">
        <w:rPr>
          <w:rFonts w:ascii="Times New Roman" w:hAnsi="Times New Roman" w:cs="Times New Roman"/>
          <w:iCs/>
          <w:sz w:val="24"/>
          <w:szCs w:val="24"/>
          <w:lang w:eastAsia="en-US"/>
        </w:rPr>
        <w:t>kertas saring (X1)</w:t>
      </w:r>
      <w:r w:rsidRPr="00403C33">
        <w:rPr>
          <w:rFonts w:ascii="Times New Roman" w:hAnsi="Times New Roman" w:cs="Times New Roman"/>
          <w:sz w:val="24"/>
          <w:szCs w:val="24"/>
          <w:lang w:eastAsia="en-US"/>
        </w:rPr>
        <w:t xml:space="preserve"> lalu dioven selama 2 jam pada suhu 104</w:t>
      </w:r>
      <w:r w:rsidRPr="00403C33">
        <w:rPr>
          <w:rFonts w:ascii="Times New Roman" w:hAnsi="Times New Roman" w:cs="Times New Roman"/>
          <w:sz w:val="24"/>
          <w:szCs w:val="24"/>
          <w:vertAlign w:val="superscript"/>
          <w:lang w:eastAsia="en-US"/>
        </w:rPr>
        <w:t>o</w:t>
      </w:r>
      <w:r w:rsidRPr="00403C33">
        <w:rPr>
          <w:rFonts w:ascii="Times New Roman" w:hAnsi="Times New Roman" w:cs="Times New Roman"/>
          <w:sz w:val="24"/>
          <w:szCs w:val="24"/>
          <w:lang w:eastAsia="en-US"/>
        </w:rPr>
        <w:t>C kemudian, didinginkan dalam desikator dan ditimbang (X2).</w:t>
      </w:r>
      <w:proofErr w:type="gramEnd"/>
      <w:r w:rsidRPr="00403C33">
        <w:rPr>
          <w:rFonts w:ascii="Times New Roman" w:hAnsi="Times New Roman" w:cs="Times New Roman"/>
          <w:sz w:val="24"/>
          <w:szCs w:val="24"/>
          <w:lang w:eastAsia="en-US"/>
        </w:rPr>
        <w:t xml:space="preserve"> TSS dihitung berdasarkan Metode Standar APHA (2005) sebagai </w:t>
      </w:r>
      <w:proofErr w:type="gramStart"/>
      <w:r w:rsidRPr="00403C33">
        <w:rPr>
          <w:rFonts w:ascii="Times New Roman" w:hAnsi="Times New Roman" w:cs="Times New Roman"/>
          <w:sz w:val="24"/>
          <w:szCs w:val="24"/>
          <w:lang w:eastAsia="en-US"/>
        </w:rPr>
        <w:t>berikut :</w:t>
      </w:r>
      <w:proofErr w:type="gramEnd"/>
    </w:p>
    <w:p w:rsidR="00403C33" w:rsidRPr="00403C33" w:rsidRDefault="00403C33" w:rsidP="00403C33">
      <w:pPr>
        <w:spacing w:after="0" w:line="240" w:lineRule="auto"/>
        <w:rPr>
          <w:rFonts w:ascii="Times New Roman" w:hAnsi="Times New Roman" w:cs="Times New Roman"/>
          <w:sz w:val="24"/>
          <w:szCs w:val="24"/>
          <w:vertAlign w:val="superscript"/>
          <w:lang w:val="id-ID" w:eastAsia="en-US"/>
        </w:rPr>
      </w:pPr>
      <m:oMathPara>
        <m:oMath>
          <m:r>
            <w:rPr>
              <w:rFonts w:ascii="Cambria Math" w:hAnsi="Cambria Math" w:cs="Times New Roman"/>
              <w:sz w:val="24"/>
              <w:szCs w:val="24"/>
              <w:lang w:eastAsia="en-US"/>
            </w:rPr>
            <m:t>TSS</m:t>
          </m:r>
          <m:r>
            <w:rPr>
              <w:rFonts w:ascii="Cambria Math" w:hAnsi="Times New Roman" w:cs="Times New Roman"/>
              <w:sz w:val="24"/>
              <w:szCs w:val="24"/>
              <w:lang w:eastAsia="en-US"/>
            </w:rPr>
            <m:t>=</m:t>
          </m:r>
          <m:f>
            <m:fPr>
              <m:ctrlPr>
                <w:rPr>
                  <w:rFonts w:ascii="Cambria Math" w:hAnsi="Times New Roman" w:cs="Times New Roman"/>
                  <w:i/>
                  <w:color w:val="000000"/>
                  <w:sz w:val="24"/>
                  <w:szCs w:val="24"/>
                  <w:lang w:val="id-ID" w:eastAsia="en-US"/>
                </w:rPr>
              </m:ctrlPr>
            </m:fPr>
            <m:num>
              <m:r>
                <w:rPr>
                  <w:rFonts w:ascii="Cambria Math" w:hAnsi="Times New Roman" w:cs="Times New Roman"/>
                  <w:sz w:val="24"/>
                  <w:szCs w:val="24"/>
                  <w:lang w:eastAsia="en-US"/>
                </w:rPr>
                <m:t>(</m:t>
              </m:r>
              <m:r>
                <w:rPr>
                  <w:rFonts w:ascii="Cambria Math" w:hAnsi="Cambria Math" w:cs="Times New Roman"/>
                  <w:sz w:val="24"/>
                  <w:szCs w:val="24"/>
                  <w:lang w:eastAsia="en-US"/>
                </w:rPr>
                <m:t>X</m:t>
              </m:r>
              <m:r>
                <w:rPr>
                  <w:rFonts w:ascii="Cambria Math" w:hAnsi="Times New Roman" w:cs="Times New Roman"/>
                  <w:sz w:val="24"/>
                  <w:szCs w:val="24"/>
                  <w:lang w:eastAsia="en-US"/>
                </w:rPr>
                <m:t>2</m:t>
              </m:r>
              <m:r>
                <w:rPr>
                  <w:rFonts w:ascii="Cambria Math" w:hAnsi="Cambria Math" w:cs="Times New Roman"/>
                  <w:sz w:val="24"/>
                  <w:szCs w:val="24"/>
                  <w:lang w:eastAsia="en-US"/>
                </w:rPr>
                <m:t>-X</m:t>
              </m:r>
              <m:r>
                <w:rPr>
                  <w:rFonts w:ascii="Cambria Math" w:hAnsi="Times New Roman" w:cs="Times New Roman"/>
                  <w:sz w:val="24"/>
                  <w:szCs w:val="24"/>
                  <w:lang w:eastAsia="en-US"/>
                </w:rPr>
                <m:t>1)</m:t>
              </m:r>
            </m:num>
            <m:den>
              <m:r>
                <w:rPr>
                  <w:rFonts w:ascii="Cambria Math" w:hAnsi="Cambria Math" w:cs="Times New Roman"/>
                  <w:sz w:val="24"/>
                  <w:szCs w:val="24"/>
                  <w:lang w:eastAsia="en-US"/>
                </w:rPr>
                <m:t>Volumeairsampel</m:t>
              </m:r>
            </m:den>
          </m:f>
          <m:r>
            <w:rPr>
              <w:rFonts w:ascii="Cambria Math" w:hAnsi="Cambria Math" w:cs="Times New Roman"/>
              <w:sz w:val="24"/>
              <w:szCs w:val="24"/>
              <w:lang w:eastAsia="en-US"/>
            </w:rPr>
            <m:t>×</m:t>
          </m:r>
          <m:r>
            <w:rPr>
              <w:rFonts w:ascii="Cambria Math" w:hAnsi="Times New Roman" w:cs="Times New Roman"/>
              <w:sz w:val="24"/>
              <w:szCs w:val="24"/>
              <w:lang w:eastAsia="en-US"/>
            </w:rPr>
            <m:t>1000</m:t>
          </m:r>
        </m:oMath>
      </m:oMathPara>
    </w:p>
    <w:p w:rsidR="00403C33" w:rsidRPr="00403C33" w:rsidRDefault="00403C33" w:rsidP="00403C33">
      <w:pPr>
        <w:spacing w:after="0" w:line="240" w:lineRule="auto"/>
        <w:jc w:val="both"/>
        <w:rPr>
          <w:rFonts w:ascii="Times New Roman" w:hAnsi="Times New Roman" w:cs="Times New Roman"/>
          <w:sz w:val="24"/>
          <w:szCs w:val="24"/>
          <w:lang w:eastAsia="en-US"/>
        </w:rPr>
      </w:pPr>
    </w:p>
    <w:p w:rsidR="00403C33" w:rsidRPr="00403C33" w:rsidRDefault="00403C33" w:rsidP="00403C33">
      <w:pPr>
        <w:spacing w:after="0" w:line="240" w:lineRule="auto"/>
        <w:ind w:firstLine="720"/>
        <w:jc w:val="both"/>
        <w:rPr>
          <w:rFonts w:ascii="Times New Roman" w:hAnsi="Times New Roman" w:cs="Times New Roman"/>
          <w:sz w:val="24"/>
          <w:szCs w:val="24"/>
          <w:lang w:eastAsia="en-US"/>
        </w:rPr>
      </w:pPr>
      <w:r w:rsidRPr="00403C33">
        <w:rPr>
          <w:rFonts w:ascii="Times New Roman" w:hAnsi="Times New Roman" w:cs="Times New Roman"/>
          <w:sz w:val="24"/>
          <w:szCs w:val="24"/>
          <w:lang w:eastAsia="en-US"/>
        </w:rPr>
        <w:t>Pengukuran volume flok dilakukan dengan cara air sampel diambil sebanyak 50 ml, lalu diendapkan selama 30 menit dalam tabung conical bervolume 1 L selanjutnya, catat hasil endapan yang diperoleh sebagai nilai volume flok. Perhitungan populasi bakteri total (TPC) dilakukan menggunakan metode hitung cawan yaitu</w:t>
      </w:r>
      <w:r w:rsidRPr="00403C33">
        <w:rPr>
          <w:rFonts w:ascii="Times New Roman" w:hAnsi="Times New Roman" w:cs="Times New Roman"/>
          <w:sz w:val="24"/>
          <w:szCs w:val="24"/>
          <w:lang w:val="id-ID" w:eastAsia="en-US"/>
        </w:rPr>
        <w:t>,</w:t>
      </w:r>
      <w:r w:rsidRPr="00403C33">
        <w:rPr>
          <w:rFonts w:ascii="Times New Roman" w:hAnsi="Times New Roman" w:cs="Times New Roman"/>
          <w:sz w:val="24"/>
          <w:szCs w:val="24"/>
          <w:lang w:eastAsia="en-US"/>
        </w:rPr>
        <w:t xml:space="preserve"> melakukan pengenceran berseri 10</w:t>
      </w:r>
      <w:r w:rsidRPr="00403C33">
        <w:rPr>
          <w:rFonts w:ascii="Times New Roman" w:hAnsi="Times New Roman" w:cs="Times New Roman"/>
          <w:sz w:val="24"/>
          <w:szCs w:val="24"/>
          <w:vertAlign w:val="superscript"/>
          <w:lang w:eastAsia="en-US"/>
        </w:rPr>
        <w:t>-</w:t>
      </w:r>
      <w:proofErr w:type="gramStart"/>
      <w:r w:rsidRPr="00403C33">
        <w:rPr>
          <w:rFonts w:ascii="Times New Roman" w:hAnsi="Times New Roman" w:cs="Times New Roman"/>
          <w:sz w:val="24"/>
          <w:szCs w:val="24"/>
          <w:vertAlign w:val="superscript"/>
          <w:lang w:eastAsia="en-US"/>
        </w:rPr>
        <w:t xml:space="preserve">7 </w:t>
      </w:r>
      <w:r w:rsidRPr="00403C33">
        <w:rPr>
          <w:rFonts w:ascii="Times New Roman" w:hAnsi="Times New Roman" w:cs="Times New Roman"/>
          <w:sz w:val="24"/>
          <w:szCs w:val="24"/>
          <w:lang w:eastAsia="en-US"/>
        </w:rPr>
        <w:t xml:space="preserve"> hingga</w:t>
      </w:r>
      <w:proofErr w:type="gramEnd"/>
      <w:r w:rsidRPr="00403C33">
        <w:rPr>
          <w:rFonts w:ascii="Times New Roman" w:hAnsi="Times New Roman" w:cs="Times New Roman"/>
          <w:sz w:val="24"/>
          <w:szCs w:val="24"/>
          <w:lang w:eastAsia="en-US"/>
        </w:rPr>
        <w:t xml:space="preserve"> 10</w:t>
      </w:r>
      <w:r w:rsidRPr="00403C33">
        <w:rPr>
          <w:rFonts w:ascii="Times New Roman" w:hAnsi="Times New Roman" w:cs="Times New Roman"/>
          <w:sz w:val="24"/>
          <w:szCs w:val="24"/>
          <w:vertAlign w:val="superscript"/>
          <w:lang w:eastAsia="en-US"/>
        </w:rPr>
        <w:t>- 9</w:t>
      </w:r>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Kultur diinkubasi pada suhu 28-30</w:t>
      </w:r>
      <w:r w:rsidRPr="00403C33">
        <w:rPr>
          <w:rFonts w:ascii="Times New Roman" w:hAnsi="Times New Roman" w:cs="Times New Roman"/>
          <w:sz w:val="24"/>
          <w:szCs w:val="24"/>
          <w:vertAlign w:val="superscript"/>
          <w:lang w:eastAsia="en-US"/>
        </w:rPr>
        <w:t>o</w:t>
      </w:r>
      <w:r w:rsidRPr="00403C33">
        <w:rPr>
          <w:rFonts w:ascii="Times New Roman" w:hAnsi="Times New Roman" w:cs="Times New Roman"/>
          <w:sz w:val="24"/>
          <w:szCs w:val="24"/>
          <w:lang w:eastAsia="en-US"/>
        </w:rPr>
        <w:t>C selama 24-28 jam.</w:t>
      </w:r>
      <w:proofErr w:type="gramEnd"/>
      <w:r w:rsidRPr="00403C33">
        <w:rPr>
          <w:rFonts w:ascii="Times New Roman" w:hAnsi="Times New Roman" w:cs="Times New Roman"/>
          <w:sz w:val="24"/>
          <w:szCs w:val="24"/>
          <w:lang w:eastAsia="en-US"/>
        </w:rPr>
        <w:t xml:space="preserve"> Jumlah koloni bakteri yang tumbuh dihitung dengan menggunakan rumus Madigan </w:t>
      </w:r>
      <w:r w:rsidRPr="00403C33">
        <w:rPr>
          <w:rFonts w:ascii="Times New Roman" w:hAnsi="Times New Roman" w:cs="Times New Roman"/>
          <w:i/>
          <w:sz w:val="24"/>
          <w:szCs w:val="24"/>
          <w:lang w:eastAsia="en-US"/>
        </w:rPr>
        <w:t>et al</w:t>
      </w:r>
      <w:proofErr w:type="gramStart"/>
      <w:r w:rsidRPr="00403C33">
        <w:rPr>
          <w:rFonts w:ascii="Times New Roman" w:hAnsi="Times New Roman" w:cs="Times New Roman"/>
          <w:i/>
          <w:sz w:val="24"/>
          <w:szCs w:val="24"/>
          <w:lang w:eastAsia="en-US"/>
        </w:rPr>
        <w:t>.</w:t>
      </w:r>
      <w:r w:rsidRPr="00403C33">
        <w:rPr>
          <w:rFonts w:ascii="Times New Roman" w:hAnsi="Times New Roman" w:cs="Times New Roman"/>
          <w:sz w:val="24"/>
          <w:szCs w:val="24"/>
          <w:lang w:eastAsia="en-US"/>
        </w:rPr>
        <w:t>(</w:t>
      </w:r>
      <w:proofErr w:type="gramEnd"/>
      <w:r w:rsidRPr="00403C33">
        <w:rPr>
          <w:rFonts w:ascii="Times New Roman" w:hAnsi="Times New Roman" w:cs="Times New Roman"/>
          <w:sz w:val="24"/>
          <w:szCs w:val="24"/>
          <w:lang w:eastAsia="en-US"/>
        </w:rPr>
        <w:t>2014):</w:t>
      </w:r>
    </w:p>
    <w:p w:rsidR="00403C33" w:rsidRPr="00403C33" w:rsidRDefault="00403C33" w:rsidP="00403C33">
      <w:pPr>
        <w:spacing w:after="0" w:line="240" w:lineRule="auto"/>
        <w:jc w:val="center"/>
        <w:rPr>
          <w:rFonts w:ascii="Times New Roman" w:hAnsi="Times New Roman" w:cs="Times New Roman"/>
          <w:sz w:val="24"/>
          <w:szCs w:val="24"/>
          <w:lang w:eastAsia="en-US"/>
        </w:rPr>
      </w:pPr>
      <m:oMathPara>
        <m:oMath>
          <m:r>
            <m:rPr>
              <m:sty m:val="p"/>
            </m:rPr>
            <w:rPr>
              <w:rFonts w:ascii="Cambria Math" w:hAnsi="Times New Roman" w:cs="Times New Roman"/>
              <w:sz w:val="24"/>
              <w:szCs w:val="24"/>
              <w:lang w:eastAsia="en-US"/>
            </w:rPr>
            <m:t>Jumlah Koloni Bakteri =N</m:t>
          </m:r>
          <m:r>
            <m:rPr>
              <m:sty m:val="p"/>
            </m:rPr>
            <w:rPr>
              <w:rFonts w:ascii="Cambria Math" w:hAnsi="Cambria Math" w:cs="Times New Roman"/>
              <w:sz w:val="24"/>
              <w:szCs w:val="24"/>
              <w:lang w:eastAsia="en-US"/>
            </w:rPr>
            <m:t>×</m:t>
          </m:r>
          <m:f>
            <m:fPr>
              <m:ctrlPr>
                <w:rPr>
                  <w:rFonts w:ascii="Cambria Math" w:hAnsi="Times New Roman" w:cs="Times New Roman"/>
                  <w:sz w:val="24"/>
                  <w:szCs w:val="24"/>
                  <w:lang w:eastAsia="en-US"/>
                </w:rPr>
              </m:ctrlPr>
            </m:fPr>
            <m:num>
              <m:r>
                <m:rPr>
                  <m:sty m:val="p"/>
                </m:rPr>
                <w:rPr>
                  <w:rFonts w:ascii="Cambria Math" w:hAnsi="Times New Roman" w:cs="Times New Roman"/>
                  <w:sz w:val="24"/>
                  <w:szCs w:val="24"/>
                  <w:lang w:eastAsia="en-US"/>
                </w:rPr>
                <m:t>1</m:t>
              </m:r>
            </m:num>
            <m:den>
              <m:r>
                <w:rPr>
                  <w:rFonts w:ascii="Cambria Math" w:hAnsi="Times New Roman" w:cs="Times New Roman"/>
                  <w:szCs w:val="24"/>
                  <w:lang w:eastAsia="en-US"/>
                </w:rPr>
                <m:t>f</m:t>
              </m:r>
              <m:r>
                <m:rPr>
                  <m:sty m:val="p"/>
                </m:rPr>
                <w:rPr>
                  <w:rFonts w:ascii="Cambria Math" w:hAnsi="Times New Roman" w:cs="Times New Roman"/>
                  <w:szCs w:val="24"/>
                  <w:lang w:eastAsia="en-US"/>
                </w:rPr>
                <m:t>p</m:t>
              </m:r>
            </m:den>
          </m:f>
          <m:r>
            <m:rPr>
              <m:sty m:val="p"/>
            </m:rPr>
            <w:rPr>
              <w:rFonts w:ascii="Cambria Math" w:hAnsi="Cambria Math" w:cs="Times New Roman"/>
              <w:sz w:val="24"/>
              <w:szCs w:val="24"/>
              <w:lang w:eastAsia="en-US"/>
            </w:rPr>
            <m:t>×</m:t>
          </m:r>
          <m:f>
            <m:fPr>
              <m:ctrlPr>
                <w:rPr>
                  <w:rFonts w:ascii="Cambria Math" w:hAnsi="Times New Roman" w:cs="Times New Roman"/>
                  <w:sz w:val="24"/>
                  <w:szCs w:val="24"/>
                  <w:lang w:eastAsia="en-US"/>
                </w:rPr>
              </m:ctrlPr>
            </m:fPr>
            <m:num>
              <m:r>
                <m:rPr>
                  <m:sty m:val="p"/>
                </m:rPr>
                <w:rPr>
                  <w:rFonts w:ascii="Cambria Math" w:hAnsi="Times New Roman" w:cs="Times New Roman"/>
                  <w:sz w:val="24"/>
                  <w:szCs w:val="24"/>
                  <w:lang w:eastAsia="en-US"/>
                </w:rPr>
                <m:t>1</m:t>
              </m:r>
            </m:num>
            <m:den>
              <m:r>
                <m:rPr>
                  <m:sty m:val="p"/>
                </m:rPr>
                <w:rPr>
                  <w:rFonts w:ascii="Cambria Math" w:hAnsi="Times New Roman" w:cs="Times New Roman"/>
                  <w:sz w:val="24"/>
                  <w:szCs w:val="24"/>
                  <w:lang w:eastAsia="en-US"/>
                </w:rPr>
                <m:t>S</m:t>
              </m:r>
            </m:den>
          </m:f>
        </m:oMath>
      </m:oMathPara>
    </w:p>
    <w:p w:rsidR="00403C33" w:rsidRPr="00403C33" w:rsidRDefault="00403C33" w:rsidP="00403C33">
      <w:pPr>
        <w:spacing w:after="0" w:line="240" w:lineRule="auto"/>
        <w:jc w:val="both"/>
        <w:rPr>
          <w:rFonts w:ascii="Times New Roman" w:hAnsi="Times New Roman" w:cs="Times New Roman"/>
          <w:sz w:val="24"/>
          <w:szCs w:val="24"/>
          <w:lang w:eastAsia="en-US"/>
        </w:rPr>
      </w:pPr>
      <w:r w:rsidRPr="00403C33">
        <w:rPr>
          <w:rFonts w:ascii="Times New Roman" w:hAnsi="Times New Roman" w:cs="Times New Roman"/>
          <w:sz w:val="24"/>
          <w:szCs w:val="24"/>
          <w:lang w:eastAsia="en-US"/>
        </w:rPr>
        <w:t xml:space="preserve"> Keterangan: </w:t>
      </w:r>
    </w:p>
    <w:p w:rsidR="00403C33" w:rsidRPr="00403C33" w:rsidRDefault="00403C33" w:rsidP="00403C33">
      <w:pPr>
        <w:spacing w:after="0" w:line="240" w:lineRule="auto"/>
        <w:ind w:firstLine="720"/>
        <w:rPr>
          <w:rFonts w:ascii="Times New Roman" w:hAnsi="Times New Roman" w:cs="Times New Roman"/>
          <w:sz w:val="24"/>
          <w:szCs w:val="24"/>
          <w:lang w:eastAsia="en-US"/>
        </w:rPr>
      </w:pPr>
      <w:r w:rsidRPr="00403C33">
        <w:rPr>
          <w:rFonts w:ascii="Times New Roman" w:hAnsi="Times New Roman" w:cs="Times New Roman"/>
          <w:sz w:val="24"/>
          <w:szCs w:val="24"/>
          <w:lang w:eastAsia="en-US"/>
        </w:rPr>
        <w:t xml:space="preserve">N   = jumlah bakteri dalam cawan petri (koloni) </w:t>
      </w:r>
    </w:p>
    <w:p w:rsidR="00403C33" w:rsidRPr="00403C33" w:rsidRDefault="00403C33" w:rsidP="00403C33">
      <w:pPr>
        <w:spacing w:after="0" w:line="240" w:lineRule="auto"/>
        <w:ind w:firstLine="720"/>
        <w:rPr>
          <w:rFonts w:ascii="Times New Roman" w:hAnsi="Times New Roman" w:cs="Times New Roman"/>
          <w:sz w:val="24"/>
          <w:szCs w:val="24"/>
          <w:lang w:eastAsia="en-US"/>
        </w:rPr>
      </w:pPr>
      <w:proofErr w:type="gramStart"/>
      <w:r w:rsidRPr="00403C33">
        <w:rPr>
          <w:rFonts w:ascii="Times New Roman" w:hAnsi="Times New Roman" w:cs="Times New Roman"/>
          <w:i/>
          <w:sz w:val="24"/>
          <w:szCs w:val="24"/>
          <w:lang w:eastAsia="en-US"/>
        </w:rPr>
        <w:t>f</w:t>
      </w:r>
      <w:r w:rsidRPr="00403C33">
        <w:rPr>
          <w:rFonts w:ascii="Times New Roman" w:hAnsi="Times New Roman" w:cs="Times New Roman"/>
          <w:sz w:val="24"/>
          <w:szCs w:val="24"/>
          <w:lang w:eastAsia="en-US"/>
        </w:rPr>
        <w:t>p</w:t>
      </w:r>
      <w:proofErr w:type="gramEnd"/>
      <w:r w:rsidRPr="00403C33">
        <w:rPr>
          <w:rFonts w:ascii="Times New Roman" w:hAnsi="Times New Roman" w:cs="Times New Roman"/>
          <w:sz w:val="24"/>
          <w:szCs w:val="24"/>
          <w:lang w:eastAsia="en-US"/>
        </w:rPr>
        <w:t xml:space="preserve">   = faktor pengenceran </w:t>
      </w:r>
    </w:p>
    <w:p w:rsidR="00403C33" w:rsidRPr="00403C33" w:rsidRDefault="00403C33" w:rsidP="00403C33">
      <w:pPr>
        <w:spacing w:after="0" w:line="240" w:lineRule="auto"/>
        <w:ind w:firstLine="720"/>
        <w:rPr>
          <w:rFonts w:ascii="Times New Roman" w:hAnsi="Times New Roman" w:cs="Times New Roman"/>
          <w:sz w:val="24"/>
          <w:szCs w:val="24"/>
          <w:lang w:eastAsia="en-US"/>
        </w:rPr>
      </w:pPr>
      <w:r w:rsidRPr="00403C33">
        <w:rPr>
          <w:rFonts w:ascii="Times New Roman" w:hAnsi="Times New Roman" w:cs="Times New Roman"/>
          <w:sz w:val="24"/>
          <w:szCs w:val="24"/>
          <w:lang w:eastAsia="en-US"/>
        </w:rPr>
        <w:t>S    = jumlah sampel yang diambil dari suspensi bakteri (ml)</w:t>
      </w:r>
    </w:p>
    <w:p w:rsidR="00403C33" w:rsidRPr="00403C33" w:rsidRDefault="00403C33" w:rsidP="00403C33">
      <w:pPr>
        <w:spacing w:after="0" w:line="240" w:lineRule="auto"/>
        <w:ind w:firstLine="720"/>
        <w:rPr>
          <w:rFonts w:ascii="Times New Roman" w:hAnsi="Times New Roman" w:cs="Times New Roman"/>
          <w:sz w:val="24"/>
          <w:szCs w:val="24"/>
          <w:lang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val="id-ID" w:eastAsia="en-US"/>
        </w:rPr>
      </w:pPr>
      <w:bookmarkStart w:id="4" w:name="_Toc40775760"/>
      <w:r w:rsidRPr="00403C33">
        <w:rPr>
          <w:rFonts w:ascii="Times New Roman" w:eastAsia="Times New Roman" w:hAnsi="Times New Roman" w:cs="Times New Roman"/>
          <w:b/>
          <w:bCs/>
          <w:sz w:val="24"/>
          <w:lang w:eastAsia="en-US"/>
        </w:rPr>
        <w:t>Pengambilan Data</w:t>
      </w:r>
      <w:bookmarkEnd w:id="4"/>
    </w:p>
    <w:p w:rsidR="00403C33" w:rsidRPr="00403C33" w:rsidRDefault="00403C33" w:rsidP="00403C33">
      <w:pPr>
        <w:spacing w:after="0" w:line="240" w:lineRule="auto"/>
        <w:ind w:firstLine="426"/>
        <w:jc w:val="both"/>
        <w:rPr>
          <w:rFonts w:ascii="Times New Roman" w:hAnsi="Times New Roman" w:cs="Times New Roman"/>
          <w:sz w:val="24"/>
          <w:szCs w:val="24"/>
          <w:lang w:eastAsia="en-US"/>
        </w:rPr>
      </w:pPr>
      <w:proofErr w:type="gramStart"/>
      <w:r w:rsidRPr="00403C33">
        <w:rPr>
          <w:rFonts w:ascii="Times New Roman" w:hAnsi="Times New Roman" w:cs="Times New Roman"/>
          <w:sz w:val="24"/>
          <w:szCs w:val="24"/>
          <w:lang w:eastAsia="en-US"/>
        </w:rPr>
        <w:t>Pengumpulan data bobot udang vaname dilakukan pada awal dan akhir pemeliharaan, sedangkan jumlah udang yang hidup dihitung pada akhir permeliharaan.</w:t>
      </w:r>
      <w:proofErr w:type="gramEnd"/>
      <w:r w:rsidRPr="00403C33">
        <w:rPr>
          <w:rFonts w:ascii="Times New Roman" w:hAnsi="Times New Roman" w:cs="Times New Roman"/>
          <w:sz w:val="24"/>
          <w:szCs w:val="24"/>
          <w:lang w:eastAsia="en-US"/>
        </w:rPr>
        <w:t xml:space="preserve"> Parameter uji yang diukur meliputi kandungan karbon dan nitrogen, pertumbuhan (pertumbuhan berat mutlak dan </w:t>
      </w:r>
      <w:r w:rsidRPr="00403C33">
        <w:rPr>
          <w:rFonts w:ascii="Times New Roman" w:hAnsi="Times New Roman" w:cs="Times New Roman"/>
          <w:i/>
          <w:sz w:val="24"/>
          <w:szCs w:val="24"/>
          <w:lang w:eastAsia="en-US"/>
        </w:rPr>
        <w:t>specific growth rate</w:t>
      </w:r>
      <w:r w:rsidRPr="00403C33">
        <w:rPr>
          <w:rFonts w:ascii="Times New Roman" w:hAnsi="Times New Roman" w:cs="Times New Roman"/>
          <w:sz w:val="24"/>
          <w:szCs w:val="24"/>
          <w:lang w:eastAsia="en-US"/>
        </w:rPr>
        <w:t xml:space="preserve">), </w:t>
      </w:r>
      <w:r w:rsidRPr="00403C33">
        <w:rPr>
          <w:rFonts w:ascii="Times New Roman" w:hAnsi="Times New Roman" w:cs="Times New Roman"/>
          <w:i/>
          <w:sz w:val="24"/>
          <w:szCs w:val="24"/>
          <w:lang w:eastAsia="en-US"/>
        </w:rPr>
        <w:t>survival rate</w:t>
      </w:r>
      <w:proofErr w:type="gramStart"/>
      <w:r w:rsidRPr="00403C33">
        <w:rPr>
          <w:rFonts w:ascii="Times New Roman" w:hAnsi="Times New Roman" w:cs="Times New Roman"/>
          <w:i/>
          <w:sz w:val="24"/>
          <w:szCs w:val="24"/>
          <w:lang w:eastAsia="en-US"/>
        </w:rPr>
        <w:t xml:space="preserve">, </w:t>
      </w:r>
      <w:r w:rsidRPr="00403C33">
        <w:rPr>
          <w:rFonts w:ascii="Times New Roman" w:hAnsi="Times New Roman" w:cs="Times New Roman"/>
          <w:sz w:val="24"/>
          <w:szCs w:val="24"/>
          <w:lang w:eastAsia="en-US"/>
        </w:rPr>
        <w:t xml:space="preserve"> </w:t>
      </w:r>
      <w:r w:rsidRPr="00403C33">
        <w:rPr>
          <w:rFonts w:ascii="Times New Roman" w:hAnsi="Times New Roman" w:cs="Times New Roman"/>
          <w:sz w:val="24"/>
          <w:szCs w:val="24"/>
          <w:lang w:eastAsia="en-US"/>
        </w:rPr>
        <w:lastRenderedPageBreak/>
        <w:t>biomassa</w:t>
      </w:r>
      <w:proofErr w:type="gramEnd"/>
      <w:r w:rsidRPr="00403C33">
        <w:rPr>
          <w:rFonts w:ascii="Times New Roman" w:hAnsi="Times New Roman" w:cs="Times New Roman"/>
          <w:sz w:val="24"/>
          <w:szCs w:val="24"/>
          <w:lang w:eastAsia="en-US"/>
        </w:rPr>
        <w:t>, dan konversi pakan (</w:t>
      </w:r>
      <w:r w:rsidRPr="00403C33">
        <w:rPr>
          <w:rFonts w:ascii="Times New Roman" w:hAnsi="Times New Roman" w:cs="Times New Roman"/>
          <w:i/>
          <w:sz w:val="24"/>
          <w:szCs w:val="24"/>
          <w:lang w:eastAsia="en-US"/>
        </w:rPr>
        <w:t xml:space="preserve">feed conversion ratio </w:t>
      </w:r>
      <w:r w:rsidRPr="00403C33">
        <w:rPr>
          <w:rFonts w:ascii="Times New Roman" w:hAnsi="Times New Roman" w:cs="Times New Roman"/>
          <w:sz w:val="24"/>
          <w:szCs w:val="24"/>
          <w:lang w:eastAsia="en-US"/>
        </w:rPr>
        <w:t>dan  efisiensi pemanfaatan pakan).</w:t>
      </w:r>
    </w:p>
    <w:p w:rsidR="00403C33" w:rsidRPr="00403C33" w:rsidRDefault="00403C33" w:rsidP="00403C33">
      <w:pPr>
        <w:autoSpaceDE w:val="0"/>
        <w:autoSpaceDN w:val="0"/>
        <w:adjustRightInd w:val="0"/>
        <w:spacing w:after="0" w:line="240" w:lineRule="auto"/>
        <w:jc w:val="both"/>
        <w:rPr>
          <w:rFonts w:ascii="Times New Roman" w:hAnsi="Times New Roman" w:cs="Times New Roman"/>
          <w:color w:val="000000"/>
          <w:sz w:val="24"/>
          <w:szCs w:val="24"/>
          <w:lang w:val="id-ID"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val="en-ID" w:eastAsia="en-US"/>
        </w:rPr>
      </w:pPr>
      <w:bookmarkStart w:id="5" w:name="_Toc40775761"/>
      <w:r w:rsidRPr="00403C33">
        <w:rPr>
          <w:rFonts w:ascii="Times New Roman" w:eastAsia="Times New Roman" w:hAnsi="Times New Roman" w:cs="Times New Roman"/>
          <w:b/>
          <w:bCs/>
          <w:sz w:val="24"/>
          <w:lang w:val="en-ID" w:eastAsia="en-US"/>
        </w:rPr>
        <w:t>Kandungan Karbon dan Nitrogen</w:t>
      </w:r>
      <w:bookmarkEnd w:id="5"/>
    </w:p>
    <w:p w:rsidR="00403C33" w:rsidRPr="00403C33" w:rsidRDefault="00403C33" w:rsidP="00403C33">
      <w:pPr>
        <w:spacing w:line="240" w:lineRule="auto"/>
        <w:ind w:firstLine="426"/>
        <w:jc w:val="both"/>
        <w:rPr>
          <w:rFonts w:ascii="Times New Roman" w:hAnsi="Times New Roman" w:cs="Times New Roman"/>
          <w:sz w:val="24"/>
          <w:szCs w:val="24"/>
          <w:lang w:eastAsia="en-US"/>
        </w:rPr>
      </w:pPr>
      <w:proofErr w:type="gramStart"/>
      <w:r w:rsidRPr="00403C33">
        <w:rPr>
          <w:rFonts w:ascii="Times New Roman" w:hAnsi="Times New Roman" w:cs="Times New Roman"/>
          <w:sz w:val="24"/>
          <w:szCs w:val="24"/>
          <w:lang w:eastAsia="en-US"/>
        </w:rPr>
        <w:t>Sumber karbon yang digunakan pada penelitian berupa gandum, tapioka, dan molase.</w:t>
      </w:r>
      <w:proofErr w:type="gramEnd"/>
      <w:r w:rsidRPr="00403C33">
        <w:rPr>
          <w:rFonts w:ascii="Times New Roman" w:hAnsi="Times New Roman" w:cs="Times New Roman"/>
          <w:sz w:val="24"/>
          <w:szCs w:val="24"/>
          <w:lang w:eastAsia="en-US"/>
        </w:rPr>
        <w:t xml:space="preserve"> </w:t>
      </w:r>
      <w:proofErr w:type="gramStart"/>
      <w:r w:rsidRPr="00403C33">
        <w:rPr>
          <w:rFonts w:ascii="Times New Roman" w:hAnsi="Times New Roman" w:cs="Times New Roman"/>
          <w:sz w:val="24"/>
          <w:szCs w:val="24"/>
          <w:lang w:eastAsia="en-US"/>
        </w:rPr>
        <w:t>Uji kandungan karbon dan nitrogen dilakukan di Laboratorium Analisis Politeknik Negeri Lampung.</w:t>
      </w:r>
      <w:proofErr w:type="gramEnd"/>
    </w:p>
    <w:p w:rsidR="00403C33" w:rsidRPr="00403C33" w:rsidRDefault="00403C33" w:rsidP="00403C33">
      <w:pPr>
        <w:spacing w:line="240" w:lineRule="auto"/>
        <w:jc w:val="both"/>
        <w:rPr>
          <w:rFonts w:cs="Times New Roman"/>
          <w:lang w:val="en-ID"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val="id-ID" w:eastAsia="en-US"/>
        </w:rPr>
      </w:pPr>
      <w:bookmarkStart w:id="6" w:name="_Toc40775762"/>
      <w:r w:rsidRPr="00403C33">
        <w:rPr>
          <w:rFonts w:ascii="Times New Roman" w:eastAsia="Times New Roman" w:hAnsi="Times New Roman" w:cs="Times New Roman"/>
          <w:b/>
          <w:bCs/>
          <w:sz w:val="24"/>
          <w:lang w:eastAsia="en-US"/>
        </w:rPr>
        <w:t>Pertumbuhan Berat Mutlak</w:t>
      </w:r>
      <w:bookmarkEnd w:id="6"/>
    </w:p>
    <w:p w:rsidR="00403C33" w:rsidRPr="00403C33" w:rsidRDefault="00403C33" w:rsidP="00403C33">
      <w:pPr>
        <w:spacing w:after="0" w:line="240" w:lineRule="auto"/>
        <w:ind w:firstLine="426"/>
        <w:jc w:val="both"/>
        <w:rPr>
          <w:rFonts w:ascii="Times New Roman" w:hAnsi="Times New Roman" w:cs="Times New Roman"/>
          <w:sz w:val="24"/>
          <w:szCs w:val="24"/>
          <w:lang w:eastAsia="en-US"/>
        </w:rPr>
      </w:pPr>
      <w:r w:rsidRPr="00403C33">
        <w:rPr>
          <w:rFonts w:ascii="Times New Roman" w:hAnsi="Times New Roman" w:cs="Times New Roman"/>
          <w:sz w:val="24"/>
          <w:szCs w:val="24"/>
          <w:lang w:eastAsia="en-US"/>
        </w:rPr>
        <w:t xml:space="preserve">Pertumbuhan berat mutlak udang vaname </w:t>
      </w:r>
      <w:r w:rsidRPr="00403C33">
        <w:rPr>
          <w:rFonts w:ascii="Times New Roman" w:hAnsi="Times New Roman" w:cs="Times New Roman"/>
          <w:i/>
          <w:sz w:val="24"/>
          <w:szCs w:val="24"/>
          <w:lang w:eastAsia="en-US"/>
        </w:rPr>
        <w:t xml:space="preserve">Litopenaeus vannamei </w:t>
      </w:r>
      <w:r w:rsidRPr="00403C33">
        <w:rPr>
          <w:rFonts w:ascii="Times New Roman" w:hAnsi="Times New Roman" w:cs="Times New Roman"/>
          <w:sz w:val="24"/>
          <w:szCs w:val="24"/>
          <w:lang w:eastAsia="en-US"/>
        </w:rPr>
        <w:t xml:space="preserve">merupakan selisih berat rata-rata pada akhir pemeliharaan </w:t>
      </w:r>
      <w:proofErr w:type="gramStart"/>
      <w:r w:rsidRPr="00403C33">
        <w:rPr>
          <w:rFonts w:ascii="Times New Roman" w:hAnsi="Times New Roman" w:cs="Times New Roman"/>
          <w:sz w:val="24"/>
          <w:szCs w:val="24"/>
          <w:lang w:eastAsia="en-US"/>
        </w:rPr>
        <w:t>dengan  awal</w:t>
      </w:r>
      <w:proofErr w:type="gramEnd"/>
      <w:r w:rsidRPr="00403C33">
        <w:rPr>
          <w:rFonts w:ascii="Times New Roman" w:hAnsi="Times New Roman" w:cs="Times New Roman"/>
          <w:sz w:val="24"/>
          <w:szCs w:val="24"/>
          <w:lang w:eastAsia="en-US"/>
        </w:rPr>
        <w:t xml:space="preserve"> pemeliharaan. Perhitungan pertumbuhan berat mutlak dapat dihitung dengan rumus (Effendi, 2003</w:t>
      </w:r>
      <w:proofErr w:type="gramStart"/>
      <w:r w:rsidRPr="00403C33">
        <w:rPr>
          <w:rFonts w:ascii="Times New Roman" w:hAnsi="Times New Roman" w:cs="Times New Roman"/>
          <w:sz w:val="24"/>
          <w:szCs w:val="24"/>
          <w:lang w:eastAsia="en-US"/>
        </w:rPr>
        <w:t>) :</w:t>
      </w:r>
      <w:proofErr w:type="gramEnd"/>
    </w:p>
    <w:p w:rsidR="00403C33" w:rsidRPr="00403C33" w:rsidRDefault="00403C33" w:rsidP="00403C33">
      <w:pPr>
        <w:spacing w:after="0" w:line="240" w:lineRule="auto"/>
        <w:jc w:val="both"/>
        <w:rPr>
          <w:rFonts w:ascii="Times New Roman" w:hAnsi="Times New Roman" w:cs="Times New Roman"/>
          <w:sz w:val="24"/>
          <w:szCs w:val="24"/>
          <w:lang w:eastAsia="en-US"/>
        </w:rPr>
      </w:pPr>
    </w:p>
    <w:p w:rsidR="00403C33" w:rsidRPr="00403C33" w:rsidRDefault="00403C33" w:rsidP="00403C33">
      <w:pPr>
        <w:spacing w:after="0" w:line="240" w:lineRule="auto"/>
        <w:rPr>
          <w:rFonts w:ascii="Times New Roman" w:eastAsia="Times New Roman" w:hAnsi="Times New Roman" w:cs="Times New Roman"/>
          <w:sz w:val="24"/>
          <w:szCs w:val="24"/>
          <w:lang w:eastAsia="en-US"/>
        </w:rPr>
      </w:pPr>
      <m:oMathPara>
        <m:oMath>
          <m:r>
            <w:rPr>
              <w:rFonts w:ascii="Cambria Math" w:hAnsi="Cambria Math" w:cs="Times New Roman"/>
              <w:sz w:val="24"/>
              <w:szCs w:val="24"/>
              <w:lang w:eastAsia="en-US"/>
            </w:rPr>
            <m:t>Wm=Wt-Wo</m:t>
          </m:r>
        </m:oMath>
      </m:oMathPara>
    </w:p>
    <w:p w:rsidR="00403C33" w:rsidRPr="00403C33" w:rsidRDefault="00403C33" w:rsidP="00403C33">
      <w:pPr>
        <w:spacing w:after="0" w:line="240" w:lineRule="auto"/>
        <w:rPr>
          <w:rFonts w:ascii="Times New Roman" w:eastAsia="Times New Roman" w:hAnsi="Times New Roman" w:cs="Times New Roman"/>
          <w:sz w:val="24"/>
          <w:szCs w:val="24"/>
          <w:lang w:eastAsia="en-US"/>
        </w:rPr>
      </w:pPr>
      <w:proofErr w:type="gramStart"/>
      <w:r w:rsidRPr="00403C33">
        <w:rPr>
          <w:rFonts w:ascii="Times New Roman" w:eastAsia="Times New Roman" w:hAnsi="Times New Roman" w:cs="Times New Roman"/>
          <w:sz w:val="24"/>
          <w:szCs w:val="24"/>
          <w:lang w:eastAsia="en-US"/>
        </w:rPr>
        <w:t>Keterangan :</w:t>
      </w:r>
      <w:proofErr w:type="gramEnd"/>
    </w:p>
    <w:p w:rsidR="00403C33" w:rsidRPr="00403C33" w:rsidRDefault="00403C33" w:rsidP="00403C33">
      <w:pPr>
        <w:spacing w:after="0" w:line="240" w:lineRule="auto"/>
        <w:rPr>
          <w:rFonts w:ascii="Times New Roman" w:eastAsia="Times New Roman" w:hAnsi="Times New Roman" w:cs="Times New Roman"/>
          <w:sz w:val="24"/>
          <w:szCs w:val="24"/>
          <w:lang w:eastAsia="en-US"/>
        </w:rPr>
      </w:pPr>
      <w:r w:rsidRPr="00403C33">
        <w:rPr>
          <w:rFonts w:ascii="Times New Roman" w:eastAsia="Times New Roman" w:hAnsi="Times New Roman" w:cs="Times New Roman"/>
          <w:sz w:val="24"/>
          <w:szCs w:val="24"/>
          <w:lang w:eastAsia="en-US"/>
        </w:rPr>
        <w:t>Wm</w:t>
      </w:r>
      <w:r w:rsidRPr="00403C33">
        <w:rPr>
          <w:rFonts w:ascii="Times New Roman" w:eastAsia="Times New Roman" w:hAnsi="Times New Roman" w:cs="Times New Roman"/>
          <w:sz w:val="24"/>
          <w:szCs w:val="24"/>
          <w:lang w:eastAsia="en-US"/>
        </w:rPr>
        <w:tab/>
        <w:t>: Perumbuhan berat mutlak (g)</w:t>
      </w:r>
    </w:p>
    <w:p w:rsidR="00403C33" w:rsidRPr="00403C33" w:rsidRDefault="00403C33" w:rsidP="00403C33">
      <w:pPr>
        <w:spacing w:after="0" w:line="240" w:lineRule="auto"/>
        <w:rPr>
          <w:rFonts w:ascii="Times New Roman" w:eastAsia="Times New Roman" w:hAnsi="Times New Roman" w:cs="Times New Roman"/>
          <w:sz w:val="24"/>
          <w:szCs w:val="24"/>
          <w:lang w:eastAsia="en-US"/>
        </w:rPr>
      </w:pPr>
      <w:r w:rsidRPr="00403C33">
        <w:rPr>
          <w:rFonts w:ascii="Times New Roman" w:eastAsia="Times New Roman" w:hAnsi="Times New Roman" w:cs="Times New Roman"/>
          <w:sz w:val="24"/>
          <w:szCs w:val="24"/>
          <w:lang w:eastAsia="en-US"/>
        </w:rPr>
        <w:t>Wt</w:t>
      </w:r>
      <w:r w:rsidRPr="00403C33">
        <w:rPr>
          <w:rFonts w:ascii="Times New Roman" w:eastAsia="Times New Roman" w:hAnsi="Times New Roman" w:cs="Times New Roman"/>
          <w:sz w:val="24"/>
          <w:szCs w:val="24"/>
          <w:lang w:eastAsia="en-US"/>
        </w:rPr>
        <w:tab/>
        <w:t>: Berat rata-rata akhir (g)</w:t>
      </w:r>
    </w:p>
    <w:p w:rsidR="00403C33" w:rsidRPr="00403C33" w:rsidRDefault="00403C33" w:rsidP="00403C33">
      <w:pPr>
        <w:spacing w:after="0" w:line="240" w:lineRule="auto"/>
        <w:rPr>
          <w:rFonts w:ascii="Times New Roman" w:eastAsia="Times New Roman" w:hAnsi="Times New Roman" w:cs="Times New Roman"/>
          <w:sz w:val="24"/>
          <w:szCs w:val="24"/>
          <w:lang w:eastAsia="en-US"/>
        </w:rPr>
      </w:pPr>
      <w:proofErr w:type="gramStart"/>
      <w:r w:rsidRPr="00403C33">
        <w:rPr>
          <w:rFonts w:ascii="Times New Roman" w:eastAsia="Times New Roman" w:hAnsi="Times New Roman" w:cs="Times New Roman"/>
          <w:sz w:val="24"/>
          <w:szCs w:val="24"/>
          <w:lang w:eastAsia="en-US"/>
        </w:rPr>
        <w:t>Wo</w:t>
      </w:r>
      <w:proofErr w:type="gramEnd"/>
      <w:r w:rsidRPr="00403C33">
        <w:rPr>
          <w:rFonts w:ascii="Times New Roman" w:eastAsia="Times New Roman" w:hAnsi="Times New Roman" w:cs="Times New Roman"/>
          <w:sz w:val="24"/>
          <w:szCs w:val="24"/>
          <w:lang w:eastAsia="en-US"/>
        </w:rPr>
        <w:tab/>
        <w:t>: Berat rata-rata awal (g)</w:t>
      </w:r>
    </w:p>
    <w:p w:rsidR="00403C33" w:rsidRPr="00403C33" w:rsidRDefault="00403C33" w:rsidP="00403C33">
      <w:pPr>
        <w:spacing w:after="0" w:line="240" w:lineRule="auto"/>
        <w:rPr>
          <w:rFonts w:ascii="Times New Roman" w:eastAsia="Times New Roman" w:hAnsi="Times New Roman" w:cs="Times New Roman"/>
          <w:sz w:val="24"/>
          <w:szCs w:val="24"/>
          <w:lang w:val="id-ID"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i/>
          <w:sz w:val="24"/>
          <w:lang w:val="id-ID" w:eastAsia="en-US"/>
        </w:rPr>
      </w:pPr>
      <w:bookmarkStart w:id="7" w:name="_Toc40775763"/>
      <w:r w:rsidRPr="00403C33">
        <w:rPr>
          <w:rFonts w:ascii="Times New Roman" w:eastAsia="Times New Roman" w:hAnsi="Times New Roman" w:cs="Times New Roman"/>
          <w:b/>
          <w:bCs/>
          <w:i/>
          <w:sz w:val="24"/>
          <w:lang w:eastAsia="en-US"/>
        </w:rPr>
        <w:t>Specific Growth Rate</w:t>
      </w:r>
      <w:bookmarkEnd w:id="7"/>
    </w:p>
    <w:p w:rsidR="00403C33" w:rsidRPr="00403C33" w:rsidRDefault="00403C33" w:rsidP="00403C33">
      <w:pPr>
        <w:spacing w:after="0" w:line="240" w:lineRule="auto"/>
        <w:ind w:firstLine="426"/>
        <w:jc w:val="both"/>
        <w:rPr>
          <w:rFonts w:ascii="Times New Roman" w:hAnsi="Times New Roman" w:cs="Times New Roman"/>
          <w:sz w:val="24"/>
          <w:szCs w:val="24"/>
          <w:vertAlign w:val="superscript"/>
          <w:lang w:val="id-ID" w:eastAsia="en-US"/>
        </w:rPr>
      </w:pPr>
      <w:proofErr w:type="gramStart"/>
      <w:r w:rsidRPr="00403C33">
        <w:rPr>
          <w:rFonts w:ascii="Times New Roman" w:hAnsi="Times New Roman" w:cs="Times New Roman"/>
          <w:i/>
          <w:sz w:val="24"/>
          <w:szCs w:val="24"/>
          <w:lang w:eastAsia="en-US"/>
        </w:rPr>
        <w:t>Specific growth rate</w:t>
      </w:r>
      <w:r w:rsidRPr="00403C33">
        <w:rPr>
          <w:rFonts w:ascii="Times New Roman" w:hAnsi="Times New Roman" w:cs="Times New Roman"/>
          <w:sz w:val="24"/>
          <w:szCs w:val="24"/>
          <w:lang w:eastAsia="en-US"/>
        </w:rPr>
        <w:t xml:space="preserve"> (</w:t>
      </w:r>
      <w:r w:rsidRPr="00403C33">
        <w:rPr>
          <w:rFonts w:ascii="Times New Roman" w:hAnsi="Times New Roman" w:cs="Times New Roman"/>
          <w:sz w:val="24"/>
          <w:szCs w:val="24"/>
          <w:lang w:val="id-ID" w:eastAsia="en-US"/>
        </w:rPr>
        <w:t>SGR</w:t>
      </w:r>
      <w:r w:rsidRPr="00403C33">
        <w:rPr>
          <w:rFonts w:ascii="Times New Roman" w:hAnsi="Times New Roman" w:cs="Times New Roman"/>
          <w:sz w:val="24"/>
          <w:szCs w:val="24"/>
          <w:lang w:eastAsia="en-US"/>
        </w:rPr>
        <w:t>) adalah presentase pertambahan udang setiap hari selama penelitian.</w:t>
      </w:r>
      <w:proofErr w:type="gramEnd"/>
      <w:r w:rsidRPr="00403C33">
        <w:rPr>
          <w:rFonts w:ascii="Times New Roman" w:hAnsi="Times New Roman" w:cs="Times New Roman"/>
          <w:sz w:val="24"/>
          <w:szCs w:val="24"/>
          <w:lang w:eastAsia="en-US"/>
        </w:rPr>
        <w:t xml:space="preserve"> Laju pertumbuhan harian udang dihitung dengan menggunakan rumus (Huisman, 1987) sebagai berikut:</w:t>
      </w:r>
    </w:p>
    <w:p w:rsidR="00403C33" w:rsidRPr="00403C33" w:rsidRDefault="00403C33" w:rsidP="00403C33">
      <w:pPr>
        <w:spacing w:after="0" w:line="240" w:lineRule="auto"/>
        <w:rPr>
          <w:rFonts w:ascii="Times New Roman" w:hAnsi="Times New Roman" w:cs="Times New Roman"/>
          <w:sz w:val="24"/>
          <w:szCs w:val="24"/>
          <w:lang w:val="id-ID" w:eastAsia="en-US"/>
        </w:rPr>
      </w:pPr>
      <m:oMathPara>
        <m:oMath>
          <m:r>
            <w:rPr>
              <w:rFonts w:ascii="Cambria Math" w:hAnsi="Cambria Math" w:cs="Times New Roman"/>
              <w:sz w:val="24"/>
              <w:szCs w:val="24"/>
              <w:lang w:val="id-ID" w:eastAsia="en-US"/>
            </w:rPr>
            <m:t>SGR</m:t>
          </m:r>
          <m:r>
            <w:rPr>
              <w:rFonts w:ascii="Cambria Math" w:hAnsi="Times New Roman" w:cs="Times New Roman"/>
              <w:sz w:val="24"/>
              <w:szCs w:val="24"/>
              <w:lang w:val="id-ID" w:eastAsia="en-US"/>
            </w:rPr>
            <m:t>=</m:t>
          </m:r>
          <m:d>
            <m:dPr>
              <m:begChr m:val="["/>
              <m:endChr m:val="]"/>
              <m:ctrlPr>
                <w:rPr>
                  <w:rFonts w:ascii="Cambria Math" w:hAnsi="Times New Roman" w:cs="Times New Roman"/>
                  <w:i/>
                  <w:sz w:val="24"/>
                  <w:szCs w:val="24"/>
                  <w:lang w:val="id-ID" w:eastAsia="en-US"/>
                </w:rPr>
              </m:ctrlPr>
            </m:dPr>
            <m:e>
              <m:rad>
                <m:radPr>
                  <m:ctrlPr>
                    <w:rPr>
                      <w:rFonts w:ascii="Cambria Math" w:hAnsi="Times New Roman" w:cs="Times New Roman"/>
                      <w:i/>
                      <w:sz w:val="24"/>
                      <w:szCs w:val="24"/>
                      <w:lang w:val="id-ID" w:eastAsia="en-US"/>
                    </w:rPr>
                  </m:ctrlPr>
                </m:radPr>
                <m:deg>
                  <m:r>
                    <w:rPr>
                      <w:rFonts w:ascii="Cambria Math" w:hAnsi="Cambria Math" w:cs="Times New Roman"/>
                      <w:sz w:val="24"/>
                      <w:szCs w:val="24"/>
                      <w:lang w:val="id-ID" w:eastAsia="en-US"/>
                    </w:rPr>
                    <m:t>n</m:t>
                  </m:r>
                </m:deg>
                <m:e>
                  <m:f>
                    <m:fPr>
                      <m:ctrlPr>
                        <w:rPr>
                          <w:rFonts w:ascii="Cambria Math" w:hAnsi="Times New Roman" w:cs="Times New Roman"/>
                          <w:i/>
                          <w:sz w:val="24"/>
                          <w:szCs w:val="24"/>
                          <w:lang w:val="id-ID" w:eastAsia="en-US"/>
                        </w:rPr>
                      </m:ctrlPr>
                    </m:fPr>
                    <m:num>
                      <m:r>
                        <w:rPr>
                          <w:rFonts w:ascii="Cambria Math" w:hAnsi="Cambria Math" w:cs="Times New Roman"/>
                          <w:sz w:val="24"/>
                          <w:szCs w:val="24"/>
                          <w:lang w:val="id-ID" w:eastAsia="en-US"/>
                        </w:rPr>
                        <m:t>Wt</m:t>
                      </m:r>
                    </m:num>
                    <m:den>
                      <m:r>
                        <w:rPr>
                          <w:rFonts w:ascii="Cambria Math" w:hAnsi="Cambria Math" w:cs="Times New Roman"/>
                          <w:sz w:val="24"/>
                          <w:szCs w:val="24"/>
                          <w:lang w:val="id-ID" w:eastAsia="en-US"/>
                        </w:rPr>
                        <m:t>Wo</m:t>
                      </m:r>
                    </m:den>
                  </m:f>
                </m:e>
              </m:rad>
              <m:r>
                <w:rPr>
                  <w:rFonts w:ascii="Cambria Math" w:hAnsi="Cambria Math" w:cs="Times New Roman"/>
                  <w:sz w:val="24"/>
                  <w:szCs w:val="24"/>
                  <w:lang w:val="id-ID" w:eastAsia="en-US"/>
                </w:rPr>
                <m:t>-</m:t>
              </m:r>
              <m:r>
                <w:rPr>
                  <w:rFonts w:ascii="Cambria Math" w:hAnsi="Times New Roman" w:cs="Times New Roman"/>
                  <w:sz w:val="24"/>
                  <w:szCs w:val="24"/>
                  <w:lang w:val="id-ID" w:eastAsia="en-US"/>
                </w:rPr>
                <m:t>1</m:t>
              </m:r>
            </m:e>
          </m:d>
          <m:r>
            <w:rPr>
              <w:rFonts w:ascii="Cambria Math" w:hAnsi="Cambria Math" w:cs="Times New Roman"/>
              <w:sz w:val="24"/>
              <w:szCs w:val="24"/>
              <w:lang w:val="id-ID" w:eastAsia="en-US"/>
            </w:rPr>
            <m:t>×</m:t>
          </m:r>
          <m:r>
            <w:rPr>
              <w:rFonts w:ascii="Cambria Math" w:hAnsi="Times New Roman" w:cs="Times New Roman"/>
              <w:sz w:val="24"/>
              <w:szCs w:val="24"/>
              <w:lang w:val="id-ID" w:eastAsia="en-US"/>
            </w:rPr>
            <m:t>100%</m:t>
          </m:r>
        </m:oMath>
      </m:oMathPara>
    </w:p>
    <w:p w:rsidR="00403C33" w:rsidRPr="00403C33" w:rsidRDefault="00403C33" w:rsidP="00403C33">
      <w:pPr>
        <w:spacing w:after="0" w:line="240" w:lineRule="auto"/>
        <w:rPr>
          <w:rFonts w:ascii="Times New Roman" w:hAnsi="Times New Roman" w:cs="Times New Roman"/>
          <w:sz w:val="24"/>
          <w:szCs w:val="24"/>
          <w:lang w:eastAsia="en-US"/>
        </w:rPr>
      </w:pPr>
      <w:r w:rsidRPr="00403C33">
        <w:rPr>
          <w:rFonts w:ascii="Times New Roman" w:hAnsi="Times New Roman" w:cs="Times New Roman"/>
          <w:sz w:val="24"/>
          <w:szCs w:val="24"/>
          <w:lang w:eastAsia="en-US"/>
        </w:rPr>
        <w:t xml:space="preserve">Keterangan: </w:t>
      </w:r>
      <w:r w:rsidRPr="00403C33">
        <w:rPr>
          <w:rFonts w:ascii="Times New Roman" w:hAnsi="Times New Roman" w:cs="Times New Roman"/>
          <w:sz w:val="24"/>
          <w:szCs w:val="24"/>
          <w:lang w:val="id-ID" w:eastAsia="en-US"/>
        </w:rPr>
        <w:t>SGR</w:t>
      </w:r>
      <w:r w:rsidRPr="00403C33">
        <w:rPr>
          <w:rFonts w:ascii="Times New Roman" w:hAnsi="Times New Roman" w:cs="Times New Roman"/>
          <w:sz w:val="24"/>
          <w:szCs w:val="24"/>
          <w:lang w:eastAsia="en-US"/>
        </w:rPr>
        <w:t xml:space="preserve"> = Laju Pertumbuhan Harian %, W</w:t>
      </w:r>
      <w:r w:rsidRPr="00403C33">
        <w:rPr>
          <w:rFonts w:ascii="Times New Roman" w:hAnsi="Times New Roman" w:cs="Times New Roman"/>
          <w:sz w:val="24"/>
          <w:szCs w:val="24"/>
          <w:lang w:val="id-ID" w:eastAsia="en-US"/>
        </w:rPr>
        <w:t>t</w:t>
      </w:r>
      <w:r w:rsidRPr="00403C33">
        <w:rPr>
          <w:rFonts w:ascii="Times New Roman" w:hAnsi="Times New Roman" w:cs="Times New Roman"/>
          <w:sz w:val="24"/>
          <w:szCs w:val="24"/>
          <w:lang w:eastAsia="en-US"/>
        </w:rPr>
        <w:t xml:space="preserve"> = Berat tubuh rata-rata pada </w:t>
      </w:r>
      <w:r w:rsidRPr="00403C33">
        <w:rPr>
          <w:rFonts w:ascii="Times New Roman" w:hAnsi="Times New Roman" w:cs="Times New Roman"/>
          <w:sz w:val="24"/>
          <w:szCs w:val="24"/>
          <w:lang w:val="id-ID" w:eastAsia="en-US"/>
        </w:rPr>
        <w:t>akhir</w:t>
      </w:r>
      <w:r w:rsidRPr="00403C33">
        <w:rPr>
          <w:rFonts w:ascii="Times New Roman" w:hAnsi="Times New Roman" w:cs="Times New Roman"/>
          <w:sz w:val="24"/>
          <w:szCs w:val="24"/>
          <w:lang w:eastAsia="en-US"/>
        </w:rPr>
        <w:t xml:space="preserve"> pemeliharaan (g), </w:t>
      </w:r>
      <w:proofErr w:type="gramStart"/>
      <w:r w:rsidRPr="00403C33">
        <w:rPr>
          <w:rFonts w:ascii="Times New Roman" w:hAnsi="Times New Roman" w:cs="Times New Roman"/>
          <w:sz w:val="24"/>
          <w:szCs w:val="24"/>
          <w:lang w:eastAsia="en-US"/>
        </w:rPr>
        <w:t>W</w:t>
      </w:r>
      <w:r w:rsidRPr="00403C33">
        <w:rPr>
          <w:rFonts w:ascii="Times New Roman" w:hAnsi="Times New Roman" w:cs="Times New Roman"/>
          <w:sz w:val="24"/>
          <w:szCs w:val="24"/>
          <w:lang w:val="id-ID" w:eastAsia="en-US"/>
        </w:rPr>
        <w:t>o</w:t>
      </w:r>
      <w:proofErr w:type="gramEnd"/>
      <w:r w:rsidRPr="00403C33">
        <w:rPr>
          <w:rFonts w:ascii="Times New Roman" w:hAnsi="Times New Roman" w:cs="Times New Roman"/>
          <w:sz w:val="24"/>
          <w:szCs w:val="24"/>
          <w:lang w:eastAsia="en-US"/>
        </w:rPr>
        <w:t xml:space="preserve"> = Berat tubuh rata-rata pada awal pemeliharaan (g)</w:t>
      </w:r>
      <w:r w:rsidRPr="00403C33">
        <w:rPr>
          <w:rFonts w:ascii="Times New Roman" w:hAnsi="Times New Roman" w:cs="Times New Roman"/>
          <w:sz w:val="24"/>
          <w:szCs w:val="24"/>
          <w:lang w:val="id-ID" w:eastAsia="en-US"/>
        </w:rPr>
        <w:t xml:space="preserve">, </w:t>
      </w:r>
      <w:r w:rsidRPr="00403C33">
        <w:rPr>
          <w:rFonts w:ascii="Times New Roman" w:hAnsi="Times New Roman" w:cs="Times New Roman"/>
          <w:sz w:val="24"/>
          <w:szCs w:val="24"/>
          <w:lang w:eastAsia="en-US"/>
        </w:rPr>
        <w:t>n = Lama waktu pemeliharaan.</w:t>
      </w:r>
      <w:r w:rsidRPr="00403C33">
        <w:rPr>
          <w:rFonts w:ascii="Times New Roman" w:hAnsi="Times New Roman" w:cs="Times New Roman"/>
          <w:sz w:val="24"/>
          <w:szCs w:val="24"/>
          <w:lang w:eastAsia="en-US"/>
        </w:rPr>
        <w:br/>
      </w: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eastAsia="en-US"/>
        </w:rPr>
      </w:pPr>
      <w:bookmarkStart w:id="8" w:name="_Toc40775764"/>
      <w:r w:rsidRPr="00403C33">
        <w:rPr>
          <w:rFonts w:ascii="Times New Roman" w:eastAsia="Times New Roman" w:hAnsi="Times New Roman" w:cs="Times New Roman"/>
          <w:b/>
          <w:bCs/>
          <w:sz w:val="24"/>
          <w:lang w:eastAsia="en-US"/>
        </w:rPr>
        <w:t>Survival Rate</w:t>
      </w:r>
      <w:bookmarkEnd w:id="8"/>
    </w:p>
    <w:p w:rsidR="00403C33" w:rsidRPr="00403C33" w:rsidRDefault="00403C33" w:rsidP="00403C33">
      <w:pPr>
        <w:spacing w:after="0" w:line="240" w:lineRule="auto"/>
        <w:ind w:firstLine="426"/>
        <w:jc w:val="both"/>
        <w:rPr>
          <w:rFonts w:ascii="Times New Roman" w:hAnsi="Times New Roman" w:cs="Times New Roman"/>
          <w:sz w:val="24"/>
          <w:szCs w:val="24"/>
          <w:vertAlign w:val="superscript"/>
          <w:lang w:val="id-ID" w:eastAsia="en-US"/>
        </w:rPr>
      </w:pPr>
      <w:r w:rsidRPr="00403C33">
        <w:rPr>
          <w:rFonts w:ascii="Times New Roman" w:hAnsi="Times New Roman" w:cs="Times New Roman"/>
          <w:i/>
          <w:sz w:val="24"/>
          <w:szCs w:val="24"/>
          <w:lang w:eastAsia="en-US"/>
        </w:rPr>
        <w:t>Survival rate</w:t>
      </w:r>
      <w:r w:rsidRPr="00403C33">
        <w:rPr>
          <w:rFonts w:ascii="Times New Roman" w:hAnsi="Times New Roman" w:cs="Times New Roman"/>
          <w:sz w:val="24"/>
          <w:szCs w:val="24"/>
          <w:lang w:eastAsia="en-US"/>
        </w:rPr>
        <w:t xml:space="preserve"> (SR) atau tingkat kelangsungan hidup adalah perbandingan jumlah udang yang hidup sampai akhir </w:t>
      </w:r>
      <w:proofErr w:type="gramStart"/>
      <w:r w:rsidRPr="00403C33">
        <w:rPr>
          <w:rFonts w:ascii="Times New Roman" w:hAnsi="Times New Roman" w:cs="Times New Roman"/>
          <w:sz w:val="24"/>
          <w:szCs w:val="24"/>
          <w:lang w:eastAsia="en-US"/>
        </w:rPr>
        <w:lastRenderedPageBreak/>
        <w:t>pemeliharaan</w:t>
      </w:r>
      <w:proofErr w:type="gramEnd"/>
      <w:r w:rsidRPr="00403C33">
        <w:rPr>
          <w:rFonts w:ascii="Times New Roman" w:hAnsi="Times New Roman" w:cs="Times New Roman"/>
          <w:sz w:val="24"/>
          <w:szCs w:val="24"/>
          <w:lang w:eastAsia="en-US"/>
        </w:rPr>
        <w:t xml:space="preserve"> dengan jumlah udang pada awal pemeliharaan, yang dihitung menggunakan rumus Goddard (1996): </w:t>
      </w:r>
    </w:p>
    <w:p w:rsidR="00403C33" w:rsidRPr="00403C33" w:rsidRDefault="00403C33" w:rsidP="00403C33">
      <w:pPr>
        <w:autoSpaceDE w:val="0"/>
        <w:autoSpaceDN w:val="0"/>
        <w:adjustRightInd w:val="0"/>
        <w:spacing w:after="0" w:line="240" w:lineRule="auto"/>
        <w:rPr>
          <w:rFonts w:ascii="Times New Roman" w:hAnsi="Times New Roman" w:cs="Times New Roman"/>
          <w:color w:val="000000"/>
          <w:sz w:val="24"/>
          <w:szCs w:val="24"/>
          <w:lang w:val="id-ID" w:eastAsia="en-US"/>
        </w:rPr>
      </w:pPr>
      <m:oMathPara>
        <m:oMath>
          <m:r>
            <w:rPr>
              <w:rFonts w:ascii="Cambria Math" w:hAnsi="Cambria Math" w:cs="Times New Roman"/>
              <w:color w:val="000000"/>
              <w:sz w:val="24"/>
              <w:szCs w:val="24"/>
              <w:lang w:val="id-ID" w:eastAsia="en-US"/>
            </w:rPr>
            <m:t>SR</m:t>
          </m:r>
          <m:r>
            <w:rPr>
              <w:rFonts w:ascii="Cambria Math" w:hAnsi="Times New Roman" w:cs="Times New Roman"/>
              <w:color w:val="000000"/>
              <w:sz w:val="24"/>
              <w:szCs w:val="24"/>
              <w:lang w:val="id-ID" w:eastAsia="en-US"/>
            </w:rPr>
            <m:t>=</m:t>
          </m:r>
          <m:f>
            <m:fPr>
              <m:ctrlPr>
                <w:rPr>
                  <w:rFonts w:ascii="Cambria Math" w:hAnsi="Cambria Math" w:cs="Times New Roman"/>
                  <w:i/>
                  <w:color w:val="000000"/>
                  <w:sz w:val="24"/>
                  <w:szCs w:val="24"/>
                  <w:lang w:val="id-ID" w:eastAsia="en-US"/>
                </w:rPr>
              </m:ctrlPr>
            </m:fPr>
            <m:num>
              <m:r>
                <w:rPr>
                  <w:rFonts w:ascii="Cambria Math" w:hAnsi="Cambria Math" w:cs="Times New Roman"/>
                  <w:color w:val="000000"/>
                  <w:sz w:val="24"/>
                  <w:szCs w:val="24"/>
                  <w:lang w:val="id-ID" w:eastAsia="en-US"/>
                </w:rPr>
                <m:t>Nt</m:t>
              </m:r>
            </m:num>
            <m:den>
              <m:r>
                <w:rPr>
                  <w:rFonts w:ascii="Cambria Math" w:hAnsi="Cambria Math" w:cs="Times New Roman"/>
                  <w:color w:val="000000"/>
                  <w:sz w:val="24"/>
                  <w:szCs w:val="24"/>
                  <w:lang w:val="id-ID" w:eastAsia="en-US"/>
                </w:rPr>
                <m:t>No</m:t>
              </m:r>
            </m:den>
          </m:f>
          <m:r>
            <w:rPr>
              <w:rFonts w:ascii="Cambria Math" w:hAnsi="Cambria Math" w:cs="Times New Roman"/>
              <w:color w:val="000000"/>
              <w:sz w:val="24"/>
              <w:szCs w:val="24"/>
              <w:lang w:val="id-ID" w:eastAsia="en-US"/>
            </w:rPr>
            <m:t>×</m:t>
          </m:r>
          <m:r>
            <w:rPr>
              <w:rFonts w:ascii="Cambria Math" w:hAnsi="Times New Roman" w:cs="Times New Roman"/>
              <w:color w:val="000000"/>
              <w:sz w:val="24"/>
              <w:szCs w:val="24"/>
              <w:lang w:val="id-ID" w:eastAsia="en-US"/>
            </w:rPr>
            <m:t>100%</m:t>
          </m:r>
        </m:oMath>
      </m:oMathPara>
    </w:p>
    <w:p w:rsidR="00403C33" w:rsidRPr="00403C33" w:rsidRDefault="00403C33" w:rsidP="00403C33">
      <w:pPr>
        <w:spacing w:after="0" w:line="240" w:lineRule="auto"/>
        <w:rPr>
          <w:rFonts w:ascii="Times New Roman" w:hAnsi="Times New Roman" w:cs="Times New Roman"/>
          <w:sz w:val="24"/>
          <w:szCs w:val="24"/>
          <w:lang w:eastAsia="en-US"/>
        </w:rPr>
      </w:pPr>
      <w:r w:rsidRPr="00403C33">
        <w:rPr>
          <w:rFonts w:ascii="Times New Roman" w:hAnsi="Times New Roman" w:cs="Times New Roman"/>
          <w:sz w:val="24"/>
          <w:szCs w:val="24"/>
          <w:lang w:eastAsia="en-US"/>
        </w:rPr>
        <w:t xml:space="preserve">Keterangan: </w:t>
      </w:r>
      <w:r w:rsidRPr="00403C33">
        <w:rPr>
          <w:rFonts w:ascii="Times New Roman" w:hAnsi="Times New Roman" w:cs="Times New Roman"/>
          <w:sz w:val="24"/>
          <w:szCs w:val="24"/>
          <w:lang w:val="id-ID" w:eastAsia="en-US"/>
        </w:rPr>
        <w:t>SR</w:t>
      </w:r>
      <w:r w:rsidRPr="00403C33">
        <w:rPr>
          <w:rFonts w:ascii="Times New Roman" w:hAnsi="Times New Roman" w:cs="Times New Roman"/>
          <w:sz w:val="24"/>
          <w:szCs w:val="24"/>
          <w:lang w:eastAsia="en-US"/>
        </w:rPr>
        <w:t xml:space="preserve"> = Tingkat kelangsungan hidup (%), </w:t>
      </w:r>
      <w:proofErr w:type="gramStart"/>
      <w:r w:rsidRPr="00403C33">
        <w:rPr>
          <w:rFonts w:ascii="Times New Roman" w:hAnsi="Times New Roman" w:cs="Times New Roman"/>
          <w:sz w:val="24"/>
          <w:szCs w:val="24"/>
          <w:lang w:eastAsia="en-US"/>
        </w:rPr>
        <w:t>Nt</w:t>
      </w:r>
      <w:proofErr w:type="gramEnd"/>
      <w:r w:rsidRPr="00403C33">
        <w:rPr>
          <w:rFonts w:ascii="Times New Roman" w:hAnsi="Times New Roman" w:cs="Times New Roman"/>
          <w:sz w:val="24"/>
          <w:szCs w:val="24"/>
          <w:lang w:eastAsia="en-US"/>
        </w:rPr>
        <w:t xml:space="preserve"> = Jumlah udang hidup pada akhir pemeliharaan (ekor), No = Jumlah udang pada awal pemeliharaan (ekor).</w:t>
      </w:r>
    </w:p>
    <w:p w:rsidR="00403C33" w:rsidRPr="00403C33" w:rsidRDefault="00403C33" w:rsidP="00403C33">
      <w:pPr>
        <w:spacing w:after="0" w:line="240" w:lineRule="auto"/>
        <w:rPr>
          <w:rFonts w:ascii="Times New Roman" w:hAnsi="Times New Roman" w:cs="Times New Roman"/>
          <w:sz w:val="24"/>
          <w:szCs w:val="24"/>
          <w:vertAlign w:val="superscript"/>
          <w:lang w:val="en-ID"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eastAsia="en-US"/>
        </w:rPr>
      </w:pPr>
      <w:bookmarkStart w:id="9" w:name="_Toc40775765"/>
      <w:r w:rsidRPr="00403C33">
        <w:rPr>
          <w:rFonts w:ascii="Times New Roman" w:eastAsia="Times New Roman" w:hAnsi="Times New Roman" w:cs="Times New Roman"/>
          <w:b/>
          <w:bCs/>
          <w:sz w:val="24"/>
          <w:lang w:eastAsia="en-US"/>
        </w:rPr>
        <w:t>Biomassa</w:t>
      </w:r>
      <w:bookmarkEnd w:id="9"/>
    </w:p>
    <w:p w:rsidR="00403C33" w:rsidRPr="00403C33" w:rsidRDefault="00403C33" w:rsidP="00403C33">
      <w:pPr>
        <w:spacing w:after="0" w:line="240" w:lineRule="auto"/>
        <w:ind w:firstLine="426"/>
        <w:jc w:val="both"/>
        <w:rPr>
          <w:rFonts w:ascii="Times New Roman" w:hAnsi="Times New Roman" w:cs="Times New Roman"/>
          <w:sz w:val="24"/>
          <w:szCs w:val="24"/>
          <w:lang w:eastAsia="en-US"/>
        </w:rPr>
      </w:pPr>
      <w:r w:rsidRPr="00403C33">
        <w:rPr>
          <w:rFonts w:ascii="Times New Roman" w:hAnsi="Times New Roman" w:cs="Times New Roman"/>
          <w:sz w:val="24"/>
          <w:szCs w:val="24"/>
          <w:lang w:eastAsia="en-US"/>
        </w:rPr>
        <w:t xml:space="preserve">Biomassa merupakan total bobot udang hidup selama akhir penelitian. Biomassa dalam penelitian ini berupa total bobot udang yang dipelihara selama 35 hari dalam satuan gram. Perhitungan biomassa udang dapat dilakukan dengan </w:t>
      </w:r>
      <w:proofErr w:type="gramStart"/>
      <w:r w:rsidRPr="00403C33">
        <w:rPr>
          <w:rFonts w:ascii="Times New Roman" w:hAnsi="Times New Roman" w:cs="Times New Roman"/>
          <w:sz w:val="24"/>
          <w:szCs w:val="24"/>
          <w:lang w:eastAsia="en-US"/>
        </w:rPr>
        <w:t>cara</w:t>
      </w:r>
      <w:proofErr w:type="gramEnd"/>
      <w:r w:rsidRPr="00403C33">
        <w:rPr>
          <w:rFonts w:ascii="Times New Roman" w:hAnsi="Times New Roman" w:cs="Times New Roman"/>
          <w:sz w:val="24"/>
          <w:szCs w:val="24"/>
          <w:lang w:eastAsia="en-US"/>
        </w:rPr>
        <w:t xml:space="preserve"> menimbang semua berat udang akhir penelitian menggunakan timbangan.</w:t>
      </w:r>
    </w:p>
    <w:p w:rsidR="00403C33" w:rsidRPr="00403C33" w:rsidRDefault="00403C33" w:rsidP="00403C33">
      <w:pPr>
        <w:spacing w:after="0" w:line="240" w:lineRule="auto"/>
        <w:rPr>
          <w:rFonts w:ascii="Times New Roman" w:hAnsi="Times New Roman" w:cs="Times New Roman"/>
          <w:sz w:val="24"/>
          <w:szCs w:val="24"/>
          <w:lang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i/>
          <w:sz w:val="24"/>
          <w:lang w:val="id-ID" w:eastAsia="en-US"/>
        </w:rPr>
      </w:pPr>
      <w:bookmarkStart w:id="10" w:name="_Toc40775766"/>
      <w:r w:rsidRPr="00403C33">
        <w:rPr>
          <w:rFonts w:ascii="Times New Roman" w:eastAsia="Times New Roman" w:hAnsi="Times New Roman" w:cs="Times New Roman"/>
          <w:b/>
          <w:bCs/>
          <w:i/>
          <w:sz w:val="24"/>
          <w:lang w:eastAsia="en-US"/>
        </w:rPr>
        <w:t>Feed Conversion Ratio</w:t>
      </w:r>
      <w:bookmarkEnd w:id="10"/>
    </w:p>
    <w:p w:rsidR="00403C33" w:rsidRPr="00403C33" w:rsidRDefault="00403C33" w:rsidP="00403C33">
      <w:pPr>
        <w:spacing w:after="0" w:line="240" w:lineRule="auto"/>
        <w:ind w:firstLine="426"/>
        <w:jc w:val="both"/>
        <w:rPr>
          <w:rFonts w:ascii="Times New Roman" w:hAnsi="Times New Roman" w:cs="Times New Roman"/>
          <w:sz w:val="24"/>
          <w:szCs w:val="24"/>
          <w:lang w:eastAsia="en-US"/>
        </w:rPr>
      </w:pPr>
      <w:r w:rsidRPr="00403C33">
        <w:rPr>
          <w:rFonts w:ascii="Times New Roman" w:hAnsi="Times New Roman" w:cs="Times New Roman"/>
          <w:i/>
          <w:sz w:val="24"/>
          <w:szCs w:val="24"/>
          <w:lang w:eastAsia="en-US"/>
        </w:rPr>
        <w:t xml:space="preserve">Feed Conversion </w:t>
      </w:r>
      <w:proofErr w:type="gramStart"/>
      <w:r w:rsidRPr="00403C33">
        <w:rPr>
          <w:rFonts w:ascii="Times New Roman" w:hAnsi="Times New Roman" w:cs="Times New Roman"/>
          <w:i/>
          <w:sz w:val="24"/>
          <w:szCs w:val="24"/>
          <w:lang w:eastAsia="en-US"/>
        </w:rPr>
        <w:t>Ratio</w:t>
      </w:r>
      <w:r w:rsidRPr="00403C33">
        <w:rPr>
          <w:rFonts w:ascii="Times New Roman" w:hAnsi="Times New Roman" w:cs="Times New Roman"/>
          <w:sz w:val="24"/>
          <w:szCs w:val="24"/>
          <w:lang w:eastAsia="en-US"/>
        </w:rPr>
        <w:t>(</w:t>
      </w:r>
      <w:proofErr w:type="gramEnd"/>
      <w:r w:rsidRPr="00403C33">
        <w:rPr>
          <w:rFonts w:ascii="Times New Roman" w:hAnsi="Times New Roman" w:cs="Times New Roman"/>
          <w:sz w:val="24"/>
          <w:szCs w:val="24"/>
          <w:lang w:eastAsia="en-US"/>
        </w:rPr>
        <w:t xml:space="preserve">FCR) merupakan jumlah pakan yang diberikan untuk menghasilkan </w:t>
      </w:r>
      <w:r w:rsidRPr="00403C33">
        <w:rPr>
          <w:rFonts w:ascii="Times New Roman" w:hAnsi="Times New Roman" w:cs="Times New Roman"/>
          <w:sz w:val="24"/>
          <w:szCs w:val="24"/>
          <w:lang w:val="id-ID" w:eastAsia="en-US"/>
        </w:rPr>
        <w:t>1</w:t>
      </w:r>
      <w:r w:rsidRPr="00403C33">
        <w:rPr>
          <w:rFonts w:ascii="Times New Roman" w:hAnsi="Times New Roman" w:cs="Times New Roman"/>
          <w:sz w:val="24"/>
          <w:szCs w:val="24"/>
          <w:lang w:eastAsia="en-US"/>
        </w:rPr>
        <w:t xml:space="preserve"> </w:t>
      </w:r>
      <w:r w:rsidRPr="00403C33">
        <w:rPr>
          <w:rFonts w:ascii="Times New Roman" w:hAnsi="Times New Roman" w:cs="Times New Roman"/>
          <w:sz w:val="24"/>
          <w:szCs w:val="24"/>
          <w:lang w:val="id-ID" w:eastAsia="en-US"/>
        </w:rPr>
        <w:t xml:space="preserve">kg </w:t>
      </w:r>
      <w:r w:rsidRPr="00403C33">
        <w:rPr>
          <w:rFonts w:ascii="Times New Roman" w:hAnsi="Times New Roman" w:cs="Times New Roman"/>
          <w:sz w:val="24"/>
          <w:szCs w:val="24"/>
          <w:lang w:eastAsia="en-US"/>
        </w:rPr>
        <w:t>daging. Menurut Effendi (2003) FCR dapat dihitung menggunakan rumus:</w:t>
      </w:r>
    </w:p>
    <w:p w:rsidR="00403C33" w:rsidRPr="00403C33" w:rsidRDefault="00403C33" w:rsidP="00403C33">
      <w:pPr>
        <w:spacing w:after="0" w:line="240" w:lineRule="auto"/>
        <w:rPr>
          <w:rFonts w:ascii="Times New Roman" w:eastAsia="Times New Roman" w:hAnsi="Times New Roman" w:cs="Times New Roman"/>
          <w:sz w:val="24"/>
          <w:szCs w:val="24"/>
          <w:lang w:eastAsia="en-US"/>
        </w:rPr>
      </w:pPr>
      <m:oMathPara>
        <m:oMath>
          <m:r>
            <w:rPr>
              <w:rFonts w:ascii="Cambria Math" w:hAnsi="Cambria Math" w:cs="Times New Roman"/>
              <w:sz w:val="24"/>
              <w:szCs w:val="24"/>
              <w:lang w:eastAsia="en-US"/>
            </w:rPr>
            <m:t>FCR=</m:t>
          </m:r>
          <m:f>
            <m:fPr>
              <m:ctrlPr>
                <w:rPr>
                  <w:rFonts w:ascii="Cambria Math" w:hAnsi="Cambria Math" w:cs="Times New Roman"/>
                  <w:i/>
                  <w:sz w:val="24"/>
                  <w:szCs w:val="24"/>
                  <w:lang w:eastAsia="en-US"/>
                </w:rPr>
              </m:ctrlPr>
            </m:fPr>
            <m:num>
              <m:r>
                <m:rPr>
                  <m:sty m:val="p"/>
                </m:rPr>
                <w:rPr>
                  <w:rFonts w:ascii="Cambria Math" w:hAnsi="Cambria Math" w:cs="Times New Roman"/>
                  <w:sz w:val="24"/>
                  <w:szCs w:val="24"/>
                  <w:lang w:eastAsia="en-US"/>
                </w:rPr>
                <m:t>F</m:t>
              </m:r>
            </m:num>
            <m:den>
              <m:r>
                <m:rPr>
                  <m:sty m:val="p"/>
                </m:rPr>
                <w:rPr>
                  <w:rFonts w:ascii="Cambria Math" w:hAnsi="Cambria Math" w:cs="Times New Roman"/>
                  <w:sz w:val="24"/>
                  <w:szCs w:val="24"/>
                  <w:lang w:eastAsia="en-US"/>
                </w:rPr>
                <m:t>Wt-Wo</m:t>
              </m:r>
            </m:den>
          </m:f>
        </m:oMath>
      </m:oMathPara>
    </w:p>
    <w:p w:rsidR="00403C33" w:rsidRPr="00403C33" w:rsidRDefault="00403C33" w:rsidP="00403C33">
      <w:pPr>
        <w:spacing w:after="0" w:line="240" w:lineRule="auto"/>
        <w:rPr>
          <w:rFonts w:ascii="Times New Roman" w:eastAsia="Times New Roman" w:hAnsi="Times New Roman" w:cs="Times New Roman"/>
          <w:sz w:val="24"/>
          <w:szCs w:val="24"/>
          <w:lang w:eastAsia="en-US"/>
        </w:rPr>
      </w:pPr>
      <w:r w:rsidRPr="00403C33">
        <w:rPr>
          <w:rFonts w:ascii="Times New Roman" w:eastAsia="Times New Roman" w:hAnsi="Times New Roman" w:cs="Times New Roman"/>
          <w:sz w:val="24"/>
          <w:szCs w:val="24"/>
          <w:lang w:eastAsia="en-US"/>
        </w:rPr>
        <w:t>Keterangan:</w:t>
      </w:r>
    </w:p>
    <w:p w:rsidR="00403C33" w:rsidRPr="00403C33" w:rsidRDefault="00403C33" w:rsidP="00403C33">
      <w:pPr>
        <w:spacing w:after="0" w:line="240" w:lineRule="auto"/>
        <w:rPr>
          <w:rFonts w:ascii="Times New Roman" w:hAnsi="Times New Roman" w:cs="Times New Roman"/>
          <w:i/>
          <w:sz w:val="24"/>
          <w:szCs w:val="24"/>
          <w:lang w:eastAsia="en-US"/>
        </w:rPr>
      </w:pPr>
      <w:r w:rsidRPr="00403C33">
        <w:rPr>
          <w:rFonts w:ascii="Times New Roman" w:eastAsia="Times New Roman" w:hAnsi="Times New Roman" w:cs="Times New Roman"/>
          <w:sz w:val="24"/>
          <w:szCs w:val="24"/>
          <w:lang w:eastAsia="en-US"/>
        </w:rPr>
        <w:t>FCR</w:t>
      </w:r>
      <w:r w:rsidRPr="00403C33">
        <w:rPr>
          <w:rFonts w:ascii="Times New Roman" w:eastAsia="Times New Roman" w:hAnsi="Times New Roman" w:cs="Times New Roman"/>
          <w:sz w:val="24"/>
          <w:szCs w:val="24"/>
          <w:lang w:eastAsia="en-US"/>
        </w:rPr>
        <w:tab/>
      </w:r>
      <w:proofErr w:type="gramStart"/>
      <w:r w:rsidRPr="00403C33">
        <w:rPr>
          <w:rFonts w:ascii="Times New Roman" w:eastAsia="Times New Roman" w:hAnsi="Times New Roman" w:cs="Times New Roman"/>
          <w:sz w:val="24"/>
          <w:szCs w:val="24"/>
          <w:lang w:eastAsia="en-US"/>
        </w:rPr>
        <w:t>:</w:t>
      </w:r>
      <w:r w:rsidRPr="00403C33">
        <w:rPr>
          <w:rFonts w:ascii="Times New Roman" w:hAnsi="Times New Roman" w:cs="Times New Roman"/>
          <w:i/>
          <w:sz w:val="24"/>
          <w:szCs w:val="24"/>
          <w:lang w:eastAsia="en-US"/>
        </w:rPr>
        <w:t>Feed</w:t>
      </w:r>
      <w:proofErr w:type="gramEnd"/>
      <w:r w:rsidRPr="00403C33">
        <w:rPr>
          <w:rFonts w:ascii="Times New Roman" w:hAnsi="Times New Roman" w:cs="Times New Roman"/>
          <w:i/>
          <w:sz w:val="24"/>
          <w:szCs w:val="24"/>
          <w:lang w:eastAsia="en-US"/>
        </w:rPr>
        <w:t xml:space="preserve"> Conversion Ratio</w:t>
      </w:r>
    </w:p>
    <w:p w:rsidR="00403C33" w:rsidRPr="00403C33" w:rsidRDefault="00403C33" w:rsidP="00403C33">
      <w:pPr>
        <w:spacing w:after="0" w:line="240" w:lineRule="auto"/>
        <w:rPr>
          <w:rFonts w:ascii="Times New Roman" w:hAnsi="Times New Roman" w:cs="Times New Roman"/>
          <w:sz w:val="24"/>
          <w:szCs w:val="24"/>
          <w:lang w:eastAsia="en-US"/>
        </w:rPr>
      </w:pPr>
      <w:r w:rsidRPr="00403C33">
        <w:rPr>
          <w:rFonts w:ascii="Times New Roman" w:hAnsi="Times New Roman" w:cs="Times New Roman"/>
          <w:sz w:val="24"/>
          <w:szCs w:val="24"/>
          <w:lang w:eastAsia="en-US"/>
        </w:rPr>
        <w:t>F</w:t>
      </w:r>
      <w:r w:rsidRPr="00403C33">
        <w:rPr>
          <w:rFonts w:ascii="Times New Roman" w:hAnsi="Times New Roman" w:cs="Times New Roman"/>
          <w:sz w:val="24"/>
          <w:szCs w:val="24"/>
          <w:lang w:eastAsia="en-US"/>
        </w:rPr>
        <w:tab/>
      </w:r>
      <w:proofErr w:type="gramStart"/>
      <w:r w:rsidRPr="00403C33">
        <w:rPr>
          <w:rFonts w:ascii="Times New Roman" w:hAnsi="Times New Roman" w:cs="Times New Roman"/>
          <w:sz w:val="24"/>
          <w:szCs w:val="24"/>
          <w:lang w:eastAsia="en-US"/>
        </w:rPr>
        <w:t>:Jumlah</w:t>
      </w:r>
      <w:proofErr w:type="gramEnd"/>
      <w:r w:rsidRPr="00403C33">
        <w:rPr>
          <w:rFonts w:ascii="Times New Roman" w:hAnsi="Times New Roman" w:cs="Times New Roman"/>
          <w:sz w:val="24"/>
          <w:szCs w:val="24"/>
          <w:lang w:eastAsia="en-US"/>
        </w:rPr>
        <w:t xml:space="preserve"> pakan yang diberikan selama pemeliharaan (Kg)</w:t>
      </w:r>
    </w:p>
    <w:p w:rsidR="00403C33" w:rsidRPr="00403C33" w:rsidRDefault="00403C33" w:rsidP="00403C33">
      <w:pPr>
        <w:spacing w:after="0" w:line="240" w:lineRule="auto"/>
        <w:rPr>
          <w:rFonts w:ascii="Times New Roman" w:hAnsi="Times New Roman" w:cs="Times New Roman"/>
          <w:sz w:val="24"/>
          <w:szCs w:val="24"/>
          <w:lang w:eastAsia="en-US"/>
        </w:rPr>
      </w:pPr>
      <w:r w:rsidRPr="00403C33">
        <w:rPr>
          <w:rFonts w:ascii="Times New Roman" w:hAnsi="Times New Roman" w:cs="Times New Roman"/>
          <w:sz w:val="24"/>
          <w:szCs w:val="24"/>
          <w:lang w:eastAsia="en-US"/>
        </w:rPr>
        <w:t>Wt</w:t>
      </w:r>
      <w:r w:rsidRPr="00403C33">
        <w:rPr>
          <w:rFonts w:ascii="Times New Roman" w:hAnsi="Times New Roman" w:cs="Times New Roman"/>
          <w:sz w:val="24"/>
          <w:szCs w:val="24"/>
          <w:lang w:eastAsia="en-US"/>
        </w:rPr>
        <w:tab/>
      </w:r>
      <w:proofErr w:type="gramStart"/>
      <w:r w:rsidRPr="00403C33">
        <w:rPr>
          <w:rFonts w:ascii="Times New Roman" w:hAnsi="Times New Roman" w:cs="Times New Roman"/>
          <w:sz w:val="24"/>
          <w:szCs w:val="24"/>
          <w:lang w:eastAsia="en-US"/>
        </w:rPr>
        <w:t>:Biomassa</w:t>
      </w:r>
      <w:proofErr w:type="gramEnd"/>
      <w:r w:rsidRPr="00403C33">
        <w:rPr>
          <w:rFonts w:ascii="Times New Roman" w:hAnsi="Times New Roman" w:cs="Times New Roman"/>
          <w:sz w:val="24"/>
          <w:szCs w:val="24"/>
          <w:lang w:eastAsia="en-US"/>
        </w:rPr>
        <w:t xml:space="preserve"> akhir (Kg)</w:t>
      </w:r>
    </w:p>
    <w:p w:rsidR="00403C33" w:rsidRPr="00403C33" w:rsidRDefault="00403C33" w:rsidP="00403C33">
      <w:pPr>
        <w:spacing w:after="0" w:line="240" w:lineRule="auto"/>
        <w:rPr>
          <w:rFonts w:ascii="Times New Roman" w:hAnsi="Times New Roman" w:cs="Times New Roman"/>
          <w:sz w:val="24"/>
          <w:szCs w:val="24"/>
          <w:lang w:eastAsia="en-US"/>
        </w:rPr>
      </w:pPr>
      <w:r w:rsidRPr="00403C33">
        <w:rPr>
          <w:rFonts w:ascii="Times New Roman" w:hAnsi="Times New Roman" w:cs="Times New Roman"/>
          <w:sz w:val="24"/>
          <w:szCs w:val="24"/>
          <w:lang w:eastAsia="en-US"/>
        </w:rPr>
        <w:t>Wo</w:t>
      </w:r>
      <w:r w:rsidRPr="00403C33">
        <w:rPr>
          <w:rFonts w:ascii="Times New Roman" w:hAnsi="Times New Roman" w:cs="Times New Roman"/>
          <w:sz w:val="24"/>
          <w:szCs w:val="24"/>
          <w:lang w:eastAsia="en-US"/>
        </w:rPr>
        <w:tab/>
      </w:r>
      <w:proofErr w:type="gramStart"/>
      <w:r w:rsidRPr="00403C33">
        <w:rPr>
          <w:rFonts w:ascii="Times New Roman" w:hAnsi="Times New Roman" w:cs="Times New Roman"/>
          <w:sz w:val="24"/>
          <w:szCs w:val="24"/>
          <w:lang w:eastAsia="en-US"/>
        </w:rPr>
        <w:t>:Biomassa</w:t>
      </w:r>
      <w:proofErr w:type="gramEnd"/>
      <w:r w:rsidRPr="00403C33">
        <w:rPr>
          <w:rFonts w:ascii="Times New Roman" w:hAnsi="Times New Roman" w:cs="Times New Roman"/>
          <w:sz w:val="24"/>
          <w:szCs w:val="24"/>
          <w:lang w:eastAsia="en-US"/>
        </w:rPr>
        <w:t xml:space="preserve"> awal (Kg)</w:t>
      </w:r>
    </w:p>
    <w:p w:rsidR="00403C33" w:rsidRPr="00403C33" w:rsidRDefault="00403C33" w:rsidP="00403C33">
      <w:pPr>
        <w:spacing w:after="0" w:line="240" w:lineRule="auto"/>
        <w:rPr>
          <w:rFonts w:ascii="Times New Roman" w:hAnsi="Times New Roman" w:cs="Times New Roman"/>
          <w:sz w:val="24"/>
          <w:szCs w:val="24"/>
          <w:lang w:val="id-ID" w:eastAsia="en-US"/>
        </w:rPr>
      </w:pPr>
    </w:p>
    <w:p w:rsidR="00403C33" w:rsidRPr="00403C33" w:rsidRDefault="00403C33" w:rsidP="00403C33">
      <w:pPr>
        <w:keepNext/>
        <w:keepLines/>
        <w:spacing w:before="200" w:after="0" w:line="240" w:lineRule="auto"/>
        <w:outlineLvl w:val="2"/>
        <w:rPr>
          <w:rFonts w:ascii="Times New Roman" w:eastAsia="Times New Roman" w:hAnsi="Times New Roman" w:cs="Times New Roman"/>
          <w:b/>
          <w:bCs/>
          <w:sz w:val="24"/>
          <w:lang w:val="id-ID" w:eastAsia="en-US"/>
        </w:rPr>
      </w:pPr>
      <w:bookmarkStart w:id="11" w:name="_Toc40775767"/>
      <w:r w:rsidRPr="00403C33">
        <w:rPr>
          <w:rFonts w:ascii="Times New Roman" w:eastAsia="Times New Roman" w:hAnsi="Times New Roman" w:cs="Times New Roman"/>
          <w:b/>
          <w:bCs/>
          <w:sz w:val="24"/>
          <w:lang w:val="id-ID" w:eastAsia="en-US"/>
        </w:rPr>
        <w:t>Efisiensi Pakan</w:t>
      </w:r>
      <w:bookmarkEnd w:id="11"/>
    </w:p>
    <w:p w:rsidR="00403C33" w:rsidRPr="00403C33" w:rsidRDefault="00403C33" w:rsidP="00403C33">
      <w:pPr>
        <w:spacing w:after="0" w:line="240" w:lineRule="auto"/>
        <w:ind w:firstLine="426"/>
        <w:jc w:val="both"/>
        <w:rPr>
          <w:rFonts w:ascii="Times New Roman" w:hAnsi="Times New Roman" w:cs="Times New Roman"/>
          <w:sz w:val="24"/>
          <w:szCs w:val="24"/>
          <w:vertAlign w:val="superscript"/>
          <w:lang w:val="id-ID" w:eastAsia="en-US"/>
        </w:rPr>
      </w:pPr>
      <w:proofErr w:type="gramStart"/>
      <w:r w:rsidRPr="00403C33">
        <w:rPr>
          <w:rFonts w:ascii="Times New Roman" w:hAnsi="Times New Roman" w:cs="Times New Roman"/>
          <w:sz w:val="24"/>
          <w:szCs w:val="24"/>
          <w:lang w:eastAsia="en-US"/>
        </w:rPr>
        <w:t>Efisiensi pakan (EP) merupakan perbandingan biomassa udang dengan jumlah pakan yang diberikan selama masa pemeliharaan.</w:t>
      </w:r>
      <w:proofErr w:type="gramEnd"/>
      <w:r w:rsidRPr="00403C33">
        <w:rPr>
          <w:rFonts w:ascii="Times New Roman" w:hAnsi="Times New Roman" w:cs="Times New Roman"/>
          <w:sz w:val="24"/>
          <w:szCs w:val="24"/>
          <w:lang w:eastAsia="en-US"/>
        </w:rPr>
        <w:t xml:space="preserve"> Efisiensi pakan dapat dihitung dengan menggunakan rumus Takeuchi (1988): </w:t>
      </w:r>
    </w:p>
    <w:p w:rsidR="00403C33" w:rsidRPr="00403C33" w:rsidRDefault="00403C33" w:rsidP="00403C33">
      <w:pPr>
        <w:autoSpaceDE w:val="0"/>
        <w:autoSpaceDN w:val="0"/>
        <w:adjustRightInd w:val="0"/>
        <w:spacing w:after="0" w:line="240" w:lineRule="auto"/>
        <w:rPr>
          <w:rFonts w:ascii="Times New Roman" w:hAnsi="Times New Roman" w:cs="Times New Roman"/>
          <w:color w:val="000000"/>
          <w:sz w:val="24"/>
          <w:szCs w:val="24"/>
          <w:lang w:val="id-ID" w:eastAsia="en-US"/>
        </w:rPr>
      </w:pPr>
      <m:oMathPara>
        <m:oMath>
          <m:r>
            <w:rPr>
              <w:rFonts w:ascii="Cambria Math" w:hAnsi="Cambria Math" w:cs="Times New Roman"/>
              <w:color w:val="000000"/>
              <w:sz w:val="24"/>
              <w:szCs w:val="24"/>
              <w:lang w:val="id-ID" w:eastAsia="en-US"/>
            </w:rPr>
            <m:t>EP</m:t>
          </m:r>
          <m:r>
            <w:rPr>
              <w:rFonts w:ascii="Cambria Math" w:hAnsi="Times New Roman" w:cs="Times New Roman"/>
              <w:color w:val="000000"/>
              <w:sz w:val="24"/>
              <w:szCs w:val="24"/>
              <w:lang w:val="id-ID" w:eastAsia="en-US"/>
            </w:rPr>
            <m:t>=</m:t>
          </m:r>
          <m:f>
            <m:fPr>
              <m:ctrlPr>
                <w:rPr>
                  <w:rFonts w:ascii="Cambria Math" w:hAnsi="Cambria Math" w:cs="Times New Roman"/>
                  <w:i/>
                  <w:color w:val="000000"/>
                  <w:sz w:val="24"/>
                  <w:szCs w:val="24"/>
                  <w:lang w:val="id-ID" w:eastAsia="en-US"/>
                </w:rPr>
              </m:ctrlPr>
            </m:fPr>
            <m:num>
              <m:d>
                <m:dPr>
                  <m:ctrlPr>
                    <w:rPr>
                      <w:rFonts w:ascii="Cambria Math" w:hAnsi="Cambria Math" w:cs="Times New Roman"/>
                      <w:i/>
                      <w:color w:val="000000"/>
                      <w:sz w:val="24"/>
                      <w:szCs w:val="24"/>
                      <w:lang w:val="id-ID" w:eastAsia="en-US"/>
                    </w:rPr>
                  </m:ctrlPr>
                </m:dPr>
                <m:e>
                  <m:r>
                    <w:rPr>
                      <w:rFonts w:ascii="Cambria Math" w:hAnsi="Cambria Math" w:cs="Times New Roman"/>
                      <w:color w:val="000000"/>
                      <w:sz w:val="24"/>
                      <w:szCs w:val="24"/>
                      <w:lang w:val="id-ID" w:eastAsia="en-US"/>
                    </w:rPr>
                    <m:t>Wt</m:t>
                  </m:r>
                  <m:r>
                    <w:rPr>
                      <w:rFonts w:ascii="Cambria Math" w:hAnsi="Times New Roman" w:cs="Times New Roman"/>
                      <w:color w:val="000000"/>
                      <w:sz w:val="24"/>
                      <w:szCs w:val="24"/>
                      <w:lang w:val="id-ID" w:eastAsia="en-US"/>
                    </w:rPr>
                    <m:t>+</m:t>
                  </m:r>
                  <m:r>
                    <w:rPr>
                      <w:rFonts w:ascii="Cambria Math" w:hAnsi="Cambria Math" w:cs="Times New Roman"/>
                      <w:color w:val="000000"/>
                      <w:sz w:val="24"/>
                      <w:szCs w:val="24"/>
                      <w:lang w:val="id-ID" w:eastAsia="en-US"/>
                    </w:rPr>
                    <m:t>Wd</m:t>
                  </m:r>
                </m:e>
              </m:d>
              <m:r>
                <w:rPr>
                  <w:rFonts w:ascii="Cambria Math" w:hAnsi="Cambria Math" w:cs="Times New Roman"/>
                  <w:color w:val="000000"/>
                  <w:sz w:val="24"/>
                  <w:szCs w:val="24"/>
                  <w:lang w:val="id-ID" w:eastAsia="en-US"/>
                </w:rPr>
                <m:t>-Wo</m:t>
              </m:r>
            </m:num>
            <m:den>
              <m:r>
                <w:rPr>
                  <w:rFonts w:ascii="Cambria Math" w:hAnsi="Cambria Math" w:cs="Times New Roman"/>
                  <w:color w:val="000000"/>
                  <w:sz w:val="24"/>
                  <w:szCs w:val="24"/>
                  <w:lang w:val="id-ID" w:eastAsia="en-US"/>
                </w:rPr>
                <m:t>F</m:t>
              </m:r>
            </m:den>
          </m:f>
          <m:r>
            <w:rPr>
              <w:rFonts w:ascii="Cambria Math" w:hAnsi="Cambria Math" w:cs="Times New Roman"/>
              <w:color w:val="000000"/>
              <w:sz w:val="24"/>
              <w:szCs w:val="24"/>
              <w:lang w:val="id-ID" w:eastAsia="en-US"/>
            </w:rPr>
            <m:t>×</m:t>
          </m:r>
          <m:r>
            <w:rPr>
              <w:rFonts w:ascii="Cambria Math" w:hAnsi="Times New Roman" w:cs="Times New Roman"/>
              <w:color w:val="000000"/>
              <w:sz w:val="24"/>
              <w:szCs w:val="24"/>
              <w:lang w:val="id-ID" w:eastAsia="en-US"/>
            </w:rPr>
            <m:t>100%</m:t>
          </m:r>
        </m:oMath>
      </m:oMathPara>
    </w:p>
    <w:p w:rsidR="002357DD" w:rsidRDefault="00403C33" w:rsidP="00403C33">
      <w:pPr>
        <w:spacing w:after="0" w:line="240" w:lineRule="auto"/>
        <w:rPr>
          <w:rFonts w:ascii="Times New Roman" w:hAnsi="Times New Roman" w:cs="Times New Roman"/>
          <w:sz w:val="24"/>
          <w:szCs w:val="24"/>
          <w:lang w:eastAsia="en-US"/>
        </w:rPr>
      </w:pPr>
      <w:r w:rsidRPr="00403C33">
        <w:rPr>
          <w:rFonts w:ascii="Times New Roman" w:hAnsi="Times New Roman" w:cs="Times New Roman"/>
          <w:sz w:val="24"/>
          <w:szCs w:val="24"/>
          <w:lang w:eastAsia="en-US"/>
        </w:rPr>
        <w:t xml:space="preserve">Keterangan: </w:t>
      </w:r>
    </w:p>
    <w:p w:rsidR="00403C33" w:rsidRPr="00403C33" w:rsidRDefault="00403C33" w:rsidP="00403C33">
      <w:pPr>
        <w:spacing w:after="0" w:line="240" w:lineRule="auto"/>
        <w:rPr>
          <w:rFonts w:ascii="Times New Roman" w:hAnsi="Times New Roman" w:cs="Times New Roman"/>
          <w:sz w:val="24"/>
          <w:szCs w:val="24"/>
          <w:lang w:eastAsia="en-US"/>
        </w:rPr>
      </w:pPr>
      <w:r w:rsidRPr="00403C33">
        <w:rPr>
          <w:rFonts w:ascii="Times New Roman" w:hAnsi="Times New Roman" w:cs="Times New Roman"/>
          <w:sz w:val="24"/>
          <w:szCs w:val="24"/>
          <w:lang w:eastAsia="en-US"/>
        </w:rPr>
        <w:t xml:space="preserve">EP = Efisiensi Pakan %, F = Jumlah pakan yang diberikan selama pemeliharaan (Kg). Wt = Bobot total udang pada akhir </w:t>
      </w:r>
      <w:r w:rsidRPr="00403C33">
        <w:rPr>
          <w:rFonts w:ascii="Times New Roman" w:hAnsi="Times New Roman" w:cs="Times New Roman"/>
          <w:sz w:val="24"/>
          <w:szCs w:val="24"/>
          <w:lang w:eastAsia="en-US"/>
        </w:rPr>
        <w:lastRenderedPageBreak/>
        <w:t xml:space="preserve">pemeliharaan (Kg), </w:t>
      </w:r>
      <w:proofErr w:type="gramStart"/>
      <w:r w:rsidRPr="00403C33">
        <w:rPr>
          <w:rFonts w:ascii="Times New Roman" w:hAnsi="Times New Roman" w:cs="Times New Roman"/>
          <w:sz w:val="24"/>
          <w:szCs w:val="24"/>
          <w:lang w:eastAsia="en-US"/>
        </w:rPr>
        <w:t>Wo</w:t>
      </w:r>
      <w:proofErr w:type="gramEnd"/>
      <w:r w:rsidRPr="00403C33">
        <w:rPr>
          <w:rFonts w:ascii="Times New Roman" w:hAnsi="Times New Roman" w:cs="Times New Roman"/>
          <w:sz w:val="24"/>
          <w:szCs w:val="24"/>
          <w:lang w:eastAsia="en-US"/>
        </w:rPr>
        <w:t xml:space="preserve"> = Bobot total udang pada awal pemeliharaan (Kg), Wd = Bobot total udang mati (Kg).</w:t>
      </w:r>
    </w:p>
    <w:p w:rsidR="00403C33" w:rsidRPr="00403C33" w:rsidRDefault="00403C33" w:rsidP="00403C33">
      <w:pPr>
        <w:spacing w:after="0" w:line="360" w:lineRule="auto"/>
        <w:rPr>
          <w:rFonts w:ascii="Times New Roman" w:hAnsi="Times New Roman" w:cs="Times New Roman"/>
          <w:sz w:val="24"/>
          <w:szCs w:val="24"/>
          <w:vertAlign w:val="superscript"/>
          <w:lang w:val="id-ID" w:eastAsia="en-US"/>
        </w:rPr>
      </w:pPr>
    </w:p>
    <w:p w:rsidR="00403C33" w:rsidRPr="00403C33" w:rsidRDefault="00403C33" w:rsidP="00403C33">
      <w:pPr>
        <w:keepNext/>
        <w:keepLines/>
        <w:spacing w:before="200" w:after="0"/>
        <w:outlineLvl w:val="2"/>
        <w:rPr>
          <w:rFonts w:ascii="Times New Roman" w:eastAsia="Times New Roman" w:hAnsi="Times New Roman" w:cs="Times New Roman"/>
          <w:b/>
          <w:bCs/>
          <w:sz w:val="24"/>
          <w:lang w:eastAsia="en-US"/>
        </w:rPr>
      </w:pPr>
      <w:bookmarkStart w:id="12" w:name="_Toc40775768"/>
      <w:r w:rsidRPr="00403C33">
        <w:rPr>
          <w:rFonts w:ascii="Times New Roman" w:eastAsia="Times New Roman" w:hAnsi="Times New Roman" w:cs="Times New Roman"/>
          <w:b/>
          <w:bCs/>
          <w:sz w:val="24"/>
          <w:lang w:eastAsia="en-US"/>
        </w:rPr>
        <w:t>Analisis Data</w:t>
      </w:r>
      <w:bookmarkEnd w:id="12"/>
    </w:p>
    <w:p w:rsidR="008D5B45" w:rsidRPr="008D5B45" w:rsidRDefault="00403C33" w:rsidP="00403C33">
      <w:pPr>
        <w:spacing w:after="0" w:line="240" w:lineRule="auto"/>
        <w:ind w:firstLine="426"/>
        <w:jc w:val="both"/>
        <w:rPr>
          <w:rFonts w:ascii="Times New Roman" w:eastAsia="Times New Roman" w:hAnsi="Times New Roman" w:cs="Times New Roman"/>
          <w:sz w:val="24"/>
          <w:szCs w:val="24"/>
          <w:lang w:val="id-ID"/>
        </w:rPr>
      </w:pPr>
      <w:proofErr w:type="gramStart"/>
      <w:r w:rsidRPr="00403C33">
        <w:rPr>
          <w:rFonts w:ascii="Times New Roman" w:hAnsi="Times New Roman" w:cs="Times New Roman"/>
          <w:sz w:val="24"/>
          <w:szCs w:val="24"/>
          <w:lang w:eastAsia="en-US"/>
        </w:rPr>
        <w:t>Data hasil perhitungan diolah dan dianalisis menggunakan program Microsoft Excel 2007 dan analisis sidik ragam (Anova) dengan tingkat kepercayaan 95%.</w:t>
      </w:r>
      <w:proofErr w:type="gramEnd"/>
      <w:r w:rsidRPr="00403C33">
        <w:rPr>
          <w:rFonts w:ascii="Times New Roman" w:hAnsi="Times New Roman" w:cs="Times New Roman"/>
          <w:sz w:val="24"/>
          <w:szCs w:val="24"/>
          <w:lang w:eastAsia="en-US"/>
        </w:rPr>
        <w:t xml:space="preserve"> Untuk mengetahui perbedaan masing-masing perlakuan, digunakan uji </w:t>
      </w:r>
      <w:proofErr w:type="gramStart"/>
      <w:r w:rsidRPr="00403C33">
        <w:rPr>
          <w:rFonts w:ascii="Times New Roman" w:hAnsi="Times New Roman" w:cs="Times New Roman"/>
          <w:sz w:val="24"/>
          <w:szCs w:val="24"/>
          <w:lang w:eastAsia="en-US"/>
        </w:rPr>
        <w:t>beda</w:t>
      </w:r>
      <w:proofErr w:type="gramEnd"/>
      <w:r w:rsidRPr="00403C33">
        <w:rPr>
          <w:rFonts w:ascii="Times New Roman" w:hAnsi="Times New Roman" w:cs="Times New Roman"/>
          <w:sz w:val="24"/>
          <w:szCs w:val="24"/>
          <w:lang w:eastAsia="en-US"/>
        </w:rPr>
        <w:t xml:space="preserve"> nyata terendah (BNT) menggunakan aplikasi SPSS 16.0</w:t>
      </w:r>
    </w:p>
    <w:p w:rsidR="00C316A6" w:rsidDel="002357DD" w:rsidRDefault="00C316A6" w:rsidP="00C316A6">
      <w:pPr>
        <w:spacing w:after="0" w:line="240" w:lineRule="auto"/>
        <w:ind w:firstLine="426"/>
        <w:jc w:val="both"/>
        <w:rPr>
          <w:del w:id="13" w:author="USER" w:date="2020-11-20T05:56:00Z"/>
          <w:rFonts w:ascii="Times New Roman" w:eastAsia="Times New Roman" w:hAnsi="Times New Roman" w:cs="Times New Roman"/>
          <w:sz w:val="24"/>
          <w:szCs w:val="24"/>
          <w:lang w:val="id-ID"/>
        </w:rPr>
      </w:pPr>
    </w:p>
    <w:p w:rsidR="00C316A6" w:rsidDel="002357DD" w:rsidRDefault="00C316A6" w:rsidP="00C316A6">
      <w:pPr>
        <w:spacing w:line="240" w:lineRule="auto"/>
        <w:jc w:val="both"/>
        <w:rPr>
          <w:del w:id="14" w:author="USER" w:date="2020-11-20T05:56:00Z"/>
          <w:rFonts w:ascii="Times New Roman" w:eastAsia="Times New Roman" w:hAnsi="Times New Roman" w:cs="Times New Roman"/>
          <w:b/>
          <w:sz w:val="24"/>
          <w:szCs w:val="24"/>
          <w:lang w:val="id-ID"/>
        </w:rPr>
      </w:pPr>
    </w:p>
    <w:p w:rsidR="004663B8" w:rsidRDefault="004663B8" w:rsidP="004663B8">
      <w:pPr>
        <w:spacing w:after="0" w:line="240" w:lineRule="auto"/>
        <w:jc w:val="both"/>
        <w:rPr>
          <w:rFonts w:ascii="Times New Roman" w:eastAsia="Times New Roman" w:hAnsi="Times New Roman" w:cs="Times New Roman"/>
          <w:b/>
          <w:sz w:val="24"/>
          <w:szCs w:val="24"/>
          <w:lang w:val="id-ID"/>
        </w:rPr>
      </w:pPr>
      <w:commentRangeStart w:id="15"/>
      <w:r>
        <w:rPr>
          <w:rFonts w:ascii="Times New Roman" w:eastAsia="Times New Roman" w:hAnsi="Times New Roman" w:cs="Times New Roman"/>
          <w:b/>
          <w:sz w:val="24"/>
          <w:szCs w:val="24"/>
          <w:lang w:val="id-ID"/>
        </w:rPr>
        <w:t>HASIL DAN PEMBAHASAN</w:t>
      </w:r>
      <w:commentRangeEnd w:id="15"/>
      <w:r w:rsidR="002357DD">
        <w:rPr>
          <w:rStyle w:val="CommentReference"/>
        </w:rPr>
        <w:commentReference w:id="15"/>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proofErr w:type="gramStart"/>
      <w:r w:rsidRPr="002357DD">
        <w:rPr>
          <w:rFonts w:ascii="Times New Roman" w:eastAsia="Times New Roman" w:hAnsi="Times New Roman" w:cs="Times New Roman"/>
          <w:sz w:val="24"/>
          <w:szCs w:val="24"/>
          <w:lang w:eastAsia="en-US"/>
        </w:rPr>
        <w:t>Nutrisi pakan merupakan salah satu faktor yang mempengaruhi pertumbuhan udang vaname.</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Pakan yang digunakan selama kegiatan penelitian berupa pakan komersil dengan kandungan protein 32%.</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Selain pakan komersil, pemeliharaan menggunakan sistem bioflok diharapkan mampu menjadi sumber nutrisi untuk pertumbuhan udang vaname.</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Kandungan nutrisi pada sistem bioflok dipengaruhi oleh penambahan sumber karbon eksternal.</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Gandum, tapioka, dan molase merupakan sumber karbon eksternal yang digunakan selama pemeliharaan udang vaname.</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Sumber karbon yang digunakan dalam teknologi bioflok dapat berupa karbohidrat sederhana (monosakarida) dan karbohidrat kompleks (disakarida dan polisakarida).</w:t>
      </w:r>
      <w:proofErr w:type="gramEnd"/>
      <w:r w:rsidRPr="002357DD">
        <w:rPr>
          <w:rFonts w:ascii="Times New Roman" w:eastAsia="Times New Roman" w:hAnsi="Times New Roman" w:cs="Times New Roman"/>
          <w:sz w:val="24"/>
          <w:szCs w:val="24"/>
          <w:lang w:eastAsia="en-US"/>
        </w:rPr>
        <w:t xml:space="preserve"> </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 xml:space="preserve">Sumber karbon tapioka dan terigu merupakan sumber karbon kompleks yang sulit larut dalam air, namun sumber karbon kompleks mampu menyediakan partikel-partikel yang dapat dimanfaatkan oleh bakteri sebagai tempat menempel (Chamberlain </w:t>
      </w:r>
      <w:r w:rsidRPr="002357DD">
        <w:rPr>
          <w:rFonts w:ascii="Times New Roman" w:eastAsia="Times New Roman" w:hAnsi="Times New Roman" w:cs="Times New Roman"/>
          <w:i/>
          <w:iCs/>
          <w:sz w:val="24"/>
          <w:szCs w:val="24"/>
          <w:lang w:eastAsia="en-US"/>
        </w:rPr>
        <w:t>et al.</w:t>
      </w:r>
      <w:proofErr w:type="gramStart"/>
      <w:r w:rsidRPr="002357DD">
        <w:rPr>
          <w:rFonts w:ascii="Times New Roman" w:eastAsia="Times New Roman" w:hAnsi="Times New Roman" w:cs="Times New Roman"/>
          <w:i/>
          <w:iCs/>
          <w:sz w:val="24"/>
          <w:szCs w:val="24"/>
          <w:lang w:eastAsia="en-US"/>
        </w:rPr>
        <w:t>,</w:t>
      </w:r>
      <w:r w:rsidRPr="002357DD">
        <w:rPr>
          <w:rFonts w:ascii="Times New Roman" w:eastAsia="Times New Roman" w:hAnsi="Times New Roman" w:cs="Times New Roman"/>
          <w:sz w:val="24"/>
          <w:szCs w:val="24"/>
          <w:lang w:eastAsia="en-US"/>
        </w:rPr>
        <w:t>2001</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Sumber karbon molase merupakan sumber karbon sederhana, sumber karbon ini memiliki keuntungan mudah diserap dan dimanfaatkan oleh bakteri untuk mempercepat pertumbuhan bakteri dalam mengabsorpsi nitrogen dan fosfat di dalam kolam budidaya.</w:t>
      </w:r>
      <w:proofErr w:type="gramEnd"/>
      <w:r w:rsidRPr="002357DD">
        <w:rPr>
          <w:rFonts w:ascii="Times New Roman" w:eastAsia="Times New Roman" w:hAnsi="Times New Roman" w:cs="Times New Roman"/>
          <w:sz w:val="24"/>
          <w:szCs w:val="24"/>
          <w:lang w:eastAsia="en-US"/>
        </w:rPr>
        <w:t xml:space="preserve"> Berdasarkan hasil </w:t>
      </w:r>
      <w:r w:rsidRPr="002357DD">
        <w:rPr>
          <w:rFonts w:ascii="Times New Roman" w:eastAsia="Times New Roman" w:hAnsi="Times New Roman" w:cs="Times New Roman"/>
          <w:sz w:val="24"/>
          <w:szCs w:val="24"/>
          <w:lang w:eastAsia="en-US"/>
        </w:rPr>
        <w:lastRenderedPageBreak/>
        <w:t xml:space="preserve">pengukuran volume flok pada sumber karbon molase menghasilkan nilai yang lebih tinggi yaitu 10 mL/L dibandingkan dengan sumber karbon gandum sebesar 6 mL/L dan tapioka 3 mL/L. Suprapto (2014) menyatakan bahwa volume flok untuk budidaya udang yang menerapkan sistem bioflok maksimal 150 mL/L atau 15% dari volume air, apabila melebihi maka udang akan kelihatan tidak lincah dan lemah, serta napsu makan menurun. Nilai volume flok pada perlakuan sumber karbon molase mendekati batas maksimum 15% dari volume air yaitu 10,5 mL/L. Nilai pertumbuhan yang dihasilkan selama pemeliharaan yaitu, pertumbuhan berat mutlak sebesar 4,79 g/e – 4,88 g/e dan nilai SGR 13,96% - 14%. </w:t>
      </w:r>
      <w:proofErr w:type="gramStart"/>
      <w:r w:rsidRPr="002357DD">
        <w:rPr>
          <w:rFonts w:ascii="Times New Roman" w:eastAsia="Times New Roman" w:hAnsi="Times New Roman" w:cs="Times New Roman"/>
          <w:sz w:val="24"/>
          <w:szCs w:val="24"/>
          <w:lang w:eastAsia="en-US"/>
        </w:rPr>
        <w:t>Penggunaan sumber karbon gandum, tapioka, dan molase pada penelitian ini tidak berperan dalam meningkatkan pertumbuhan udang vaname.</w:t>
      </w:r>
      <w:proofErr w:type="gramEnd"/>
      <w:r w:rsidRPr="002357DD">
        <w:rPr>
          <w:rFonts w:ascii="Times New Roman" w:eastAsia="Times New Roman" w:hAnsi="Times New Roman" w:cs="Times New Roman"/>
          <w:sz w:val="24"/>
          <w:szCs w:val="24"/>
          <w:lang w:eastAsia="en-US"/>
        </w:rPr>
        <w:t xml:space="preserve"> Menurut Boyd (1989), salah satu faktor pembatas yang cukup nyata dalam metabolisme organisme akuatik adalah suhu air media pemeliharaan. Berdasarkan hasil pengukuran kualitas air, nilai suhu pada pemeliharan udang vaname menggunakan akuarium berkisar antara 26</w:t>
      </w:r>
      <w:r w:rsidRPr="002357DD">
        <w:rPr>
          <w:rFonts w:ascii="Times New Roman" w:eastAsia="Times New Roman" w:hAnsi="Times New Roman" w:cs="Times New Roman"/>
          <w:sz w:val="24"/>
          <w:szCs w:val="24"/>
          <w:vertAlign w:val="superscript"/>
          <w:lang w:eastAsia="en-US"/>
        </w:rPr>
        <w:t>o</w:t>
      </w:r>
      <w:r w:rsidRPr="002357DD">
        <w:rPr>
          <w:rFonts w:ascii="Times New Roman" w:eastAsia="Times New Roman" w:hAnsi="Times New Roman" w:cs="Times New Roman"/>
          <w:sz w:val="24"/>
          <w:szCs w:val="24"/>
          <w:lang w:eastAsia="en-US"/>
        </w:rPr>
        <w:t>C-28</w:t>
      </w:r>
      <w:r w:rsidRPr="002357DD">
        <w:rPr>
          <w:rFonts w:ascii="Times New Roman" w:eastAsia="Times New Roman" w:hAnsi="Times New Roman" w:cs="Times New Roman"/>
          <w:sz w:val="24"/>
          <w:szCs w:val="24"/>
          <w:vertAlign w:val="superscript"/>
          <w:lang w:eastAsia="en-US"/>
        </w:rPr>
        <w:t>o</w:t>
      </w:r>
      <w:r w:rsidRPr="002357DD">
        <w:rPr>
          <w:rFonts w:ascii="Times New Roman" w:eastAsia="Times New Roman" w:hAnsi="Times New Roman" w:cs="Times New Roman"/>
          <w:sz w:val="24"/>
          <w:szCs w:val="24"/>
          <w:lang w:eastAsia="en-US"/>
        </w:rPr>
        <w:t>C nilai suhu tersebut tergolong rendah dari kisaran optimum yaitu 28-33</w:t>
      </w:r>
      <w:r w:rsidRPr="002357DD">
        <w:rPr>
          <w:rFonts w:ascii="Times New Roman" w:eastAsia="Times New Roman" w:hAnsi="Times New Roman" w:cs="Times New Roman"/>
          <w:sz w:val="24"/>
          <w:szCs w:val="24"/>
          <w:vertAlign w:val="superscript"/>
          <w:lang w:eastAsia="en-US"/>
        </w:rPr>
        <w:t>o</w:t>
      </w:r>
      <w:r w:rsidRPr="002357DD">
        <w:rPr>
          <w:rFonts w:ascii="Times New Roman" w:eastAsia="Times New Roman" w:hAnsi="Times New Roman" w:cs="Times New Roman"/>
          <w:sz w:val="24"/>
          <w:szCs w:val="24"/>
          <w:lang w:eastAsia="en-US"/>
        </w:rPr>
        <w:t xml:space="preserve">C. Suhu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mempengaruhi konsumsi pakan, proses metabolisme dan kecepatan molting. Suhu hangat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mempercepat konsumsi pakan udang sehingga pertumbuhan akan semakin cepat, sebaliknya pada suhu rendah metabolisme udang menjadi lambat, nafsu makan udang menurun sehingga pertumbuhan udang menjadi lambat. Hasil ini sama dengan hasil penelitian Aji </w:t>
      </w:r>
      <w:r w:rsidRPr="002357DD">
        <w:rPr>
          <w:rFonts w:ascii="Times New Roman" w:eastAsia="Times New Roman" w:hAnsi="Times New Roman" w:cs="Times New Roman"/>
          <w:i/>
          <w:iCs/>
          <w:sz w:val="24"/>
          <w:szCs w:val="24"/>
          <w:lang w:eastAsia="en-US"/>
        </w:rPr>
        <w:t xml:space="preserve">et al. </w:t>
      </w:r>
      <w:r w:rsidRPr="002357DD">
        <w:rPr>
          <w:rFonts w:ascii="Times New Roman" w:eastAsia="Times New Roman" w:hAnsi="Times New Roman" w:cs="Times New Roman"/>
          <w:sz w:val="24"/>
          <w:szCs w:val="24"/>
          <w:lang w:eastAsia="en-US"/>
        </w:rPr>
        <w:t>(2014) menjelaskan bahwa penambahan sumber karbon berupa molase, terigu, dan gandum tidak memberikan pengaruh terhadap laju pertumbuhan harian pada ikan lele (</w:t>
      </w:r>
      <w:r w:rsidRPr="002357DD">
        <w:rPr>
          <w:rFonts w:ascii="Times New Roman" w:eastAsia="Times New Roman" w:hAnsi="Times New Roman" w:cs="Times New Roman"/>
          <w:i/>
          <w:iCs/>
          <w:sz w:val="24"/>
          <w:szCs w:val="24"/>
          <w:lang w:eastAsia="en-US"/>
        </w:rPr>
        <w:t xml:space="preserve">Clarias </w:t>
      </w:r>
      <w:r w:rsidRPr="002357DD">
        <w:rPr>
          <w:rFonts w:ascii="Times New Roman" w:eastAsia="Times New Roman" w:hAnsi="Times New Roman" w:cs="Times New Roman"/>
          <w:sz w:val="24"/>
          <w:szCs w:val="24"/>
          <w:lang w:eastAsia="en-US"/>
        </w:rPr>
        <w:t xml:space="preserve">sp.) yang dipelihara dalam media bioflok. Penelitian Gunarto </w:t>
      </w:r>
      <w:r w:rsidRPr="002357DD">
        <w:rPr>
          <w:rFonts w:ascii="Times New Roman" w:eastAsia="Times New Roman" w:hAnsi="Times New Roman" w:cs="Times New Roman"/>
          <w:i/>
          <w:sz w:val="24"/>
          <w:szCs w:val="24"/>
          <w:lang w:eastAsia="en-US"/>
        </w:rPr>
        <w:t xml:space="preserve">et al. </w:t>
      </w:r>
      <w:r w:rsidRPr="002357DD">
        <w:rPr>
          <w:rFonts w:ascii="Times New Roman" w:eastAsia="Times New Roman" w:hAnsi="Times New Roman" w:cs="Times New Roman"/>
          <w:sz w:val="24"/>
          <w:szCs w:val="24"/>
          <w:lang w:eastAsia="en-US"/>
        </w:rPr>
        <w:t xml:space="preserve">(2010) menunjukkan hasil yang serupa yaitu penambahan sumber karbon berupa tepung tapioka dan fermentasi probiotik pada pemeliharaan udang windu selama 112 </w:t>
      </w:r>
      <w:r w:rsidRPr="002357DD">
        <w:rPr>
          <w:rFonts w:ascii="Times New Roman" w:eastAsia="Times New Roman" w:hAnsi="Times New Roman" w:cs="Times New Roman"/>
          <w:sz w:val="24"/>
          <w:szCs w:val="24"/>
          <w:lang w:eastAsia="en-US"/>
        </w:rPr>
        <w:lastRenderedPageBreak/>
        <w:t>hari, tidak memberikan pengaruh nyata terhadap pertumbuhan udang windu.</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proofErr w:type="gramStart"/>
      <w:r w:rsidRPr="002357DD">
        <w:rPr>
          <w:rFonts w:ascii="Times New Roman" w:eastAsia="Times New Roman" w:hAnsi="Times New Roman" w:cs="Times New Roman"/>
          <w:sz w:val="24"/>
          <w:szCs w:val="24"/>
          <w:lang w:eastAsia="en-US"/>
        </w:rPr>
        <w:t>Penambahan sumber karbon gandum berbeda nyata dengan sumber karbon tapioka dan molase terhadap survival rate (SR) udang vaname.</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Perlakuan kontrol (tanpa bioflok) tidak berbeda nyata dengan perlakuan penambahan sumber karbon gandum, tapioka, dan molase.</w:t>
      </w:r>
      <w:proofErr w:type="gramEnd"/>
      <w:r w:rsidRPr="002357DD">
        <w:rPr>
          <w:rFonts w:ascii="Times New Roman" w:eastAsia="Times New Roman" w:hAnsi="Times New Roman" w:cs="Times New Roman"/>
          <w:sz w:val="24"/>
          <w:szCs w:val="24"/>
          <w:lang w:eastAsia="en-US"/>
        </w:rPr>
        <w:t xml:space="preserve"> Nilai SR tertinggi yaitu pada perlakuan B (gandum) dengan nilai 75,357±7.2%, selanjutnya perlakuan A (kontrol) sebesar 67,143±11,60%, perlakuan C (tapioka) 62,500±1,79%, dan nilai SR terendah yaitu pada perlakuan D (molase) dengan nilai 58,214±1,7%.  </w:t>
      </w:r>
      <w:proofErr w:type="gramStart"/>
      <w:r w:rsidRPr="002357DD">
        <w:rPr>
          <w:rFonts w:ascii="Times New Roman" w:eastAsia="Times New Roman" w:hAnsi="Times New Roman" w:cs="Times New Roman"/>
          <w:sz w:val="24"/>
          <w:szCs w:val="24"/>
          <w:lang w:eastAsia="en-US"/>
        </w:rPr>
        <w:t>Tingginya derajat kelangsungan hidup pada perlakuan sumber karbon gandum disebabkan dalam media pemeliharaan terdapat bakteri heterotrof yang mampu memanfaatkan gandum sebagai sumber energi dalam pembentukan flok, sehingga dalam wadah pemeliharaan terdapat pakan yang selalu tersedia dalam bentuk flok dan mampu meminimalkan sifat kanibal antar individu.</w:t>
      </w:r>
      <w:proofErr w:type="gramEnd"/>
      <w:r w:rsidRPr="002357DD">
        <w:rPr>
          <w:rFonts w:ascii="Times New Roman" w:eastAsia="Times New Roman" w:hAnsi="Times New Roman" w:cs="Times New Roman"/>
          <w:sz w:val="24"/>
          <w:szCs w:val="24"/>
          <w:lang w:eastAsia="en-US"/>
        </w:rPr>
        <w:t xml:space="preserve"> </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proofErr w:type="gramStart"/>
      <w:r w:rsidRPr="002357DD">
        <w:rPr>
          <w:rFonts w:ascii="Times New Roman" w:eastAsia="Times New Roman" w:hAnsi="Times New Roman" w:cs="Times New Roman"/>
          <w:sz w:val="24"/>
          <w:szCs w:val="24"/>
          <w:lang w:eastAsia="en-US"/>
        </w:rPr>
        <w:t>Sumber karbon kompleks (gandum dan tapioka) mampu menyediakan partikel-partikel yang dapat dimanfaatkan bakteri sebagai tempat menempel.</w:t>
      </w:r>
      <w:proofErr w:type="gramEnd"/>
      <w:r w:rsidRPr="002357DD">
        <w:rPr>
          <w:rFonts w:ascii="Times New Roman" w:eastAsia="Times New Roman" w:hAnsi="Times New Roman" w:cs="Times New Roman"/>
          <w:sz w:val="24"/>
          <w:szCs w:val="24"/>
          <w:lang w:eastAsia="en-US"/>
        </w:rPr>
        <w:t xml:space="preserve"> Penambahan sumber karbon berbeda memengaruhi keberadaan total bakteri di media pemeliharaan. Berdasarkan hasil penelitian nilai total bakteri pada penambahan sumber karbon molase mengalami peningkatan yang signifikan pada pengukuran pertama dan kedua dibandingkan dengan sumber karbon gandum dan tapioka. Nilai total bakteri dengan penambahan sumber karbon molase pada pengukuran pertama yaitu 4,8x10</w:t>
      </w:r>
      <w:r w:rsidRPr="002357DD">
        <w:rPr>
          <w:rFonts w:ascii="Times New Roman" w:eastAsia="Times New Roman" w:hAnsi="Times New Roman" w:cs="Times New Roman"/>
          <w:sz w:val="24"/>
          <w:szCs w:val="24"/>
          <w:vertAlign w:val="superscript"/>
          <w:lang w:eastAsia="en-US"/>
        </w:rPr>
        <w:t>10</w:t>
      </w:r>
      <w:r w:rsidRPr="002357DD">
        <w:rPr>
          <w:rFonts w:ascii="Times New Roman" w:eastAsia="Times New Roman" w:hAnsi="Times New Roman" w:cs="Times New Roman"/>
          <w:sz w:val="24"/>
          <w:szCs w:val="24"/>
          <w:lang w:eastAsia="en-US"/>
        </w:rPr>
        <w:t xml:space="preserve"> cfu/mL dan terjadi peningkatan sebesar 8,1x10</w:t>
      </w:r>
      <w:r w:rsidRPr="002357DD">
        <w:rPr>
          <w:rFonts w:ascii="Times New Roman" w:eastAsia="Times New Roman" w:hAnsi="Times New Roman" w:cs="Times New Roman"/>
          <w:sz w:val="24"/>
          <w:szCs w:val="24"/>
          <w:vertAlign w:val="superscript"/>
          <w:lang w:eastAsia="en-US"/>
        </w:rPr>
        <w:t>12</w:t>
      </w:r>
      <w:r w:rsidRPr="002357DD">
        <w:rPr>
          <w:rFonts w:ascii="Times New Roman" w:eastAsia="Times New Roman" w:hAnsi="Times New Roman" w:cs="Times New Roman"/>
          <w:sz w:val="24"/>
          <w:szCs w:val="24"/>
          <w:lang w:eastAsia="en-US"/>
        </w:rPr>
        <w:t xml:space="preserve"> cfu/mL pada pengukuran kedua. </w:t>
      </w:r>
      <w:proofErr w:type="gramStart"/>
      <w:r w:rsidRPr="002357DD">
        <w:rPr>
          <w:rFonts w:ascii="Times New Roman" w:eastAsia="Times New Roman" w:hAnsi="Times New Roman" w:cs="Times New Roman"/>
          <w:sz w:val="24"/>
          <w:szCs w:val="24"/>
          <w:lang w:eastAsia="en-US"/>
        </w:rPr>
        <w:t xml:space="preserve">Meningkatnya nilai total bakteri </w:t>
      </w:r>
      <w:r w:rsidRPr="002357DD">
        <w:rPr>
          <w:rFonts w:ascii="Times New Roman" w:eastAsia="Times New Roman" w:hAnsi="Times New Roman" w:cs="Times New Roman"/>
          <w:i/>
          <w:sz w:val="24"/>
          <w:szCs w:val="24"/>
          <w:lang w:eastAsia="en-US"/>
        </w:rPr>
        <w:t xml:space="preserve">Bacillus coagulans </w:t>
      </w:r>
      <w:r w:rsidRPr="002357DD">
        <w:rPr>
          <w:rFonts w:ascii="Times New Roman" w:eastAsia="Times New Roman" w:hAnsi="Times New Roman" w:cs="Times New Roman"/>
          <w:sz w:val="24"/>
          <w:szCs w:val="24"/>
          <w:lang w:eastAsia="en-US"/>
        </w:rPr>
        <w:t xml:space="preserve">di air pada perlakuan molase diduga karena sumber karbon molase merupakan sumber karbon sederhana (monosakarida), sehingga </w:t>
      </w:r>
      <w:r w:rsidRPr="002357DD">
        <w:rPr>
          <w:rFonts w:ascii="Times New Roman" w:eastAsia="Times New Roman" w:hAnsi="Times New Roman" w:cs="Times New Roman"/>
          <w:i/>
          <w:iCs/>
          <w:sz w:val="24"/>
          <w:szCs w:val="24"/>
          <w:lang w:eastAsia="en-US"/>
        </w:rPr>
        <w:t xml:space="preserve">B. </w:t>
      </w:r>
      <w:r w:rsidRPr="002357DD">
        <w:rPr>
          <w:rFonts w:ascii="Times New Roman" w:eastAsia="Times New Roman" w:hAnsi="Times New Roman" w:cs="Times New Roman"/>
          <w:i/>
          <w:sz w:val="24"/>
          <w:szCs w:val="24"/>
          <w:lang w:eastAsia="en-US"/>
        </w:rPr>
        <w:t>coagulans</w:t>
      </w:r>
      <w:r w:rsidRPr="002357DD">
        <w:rPr>
          <w:rFonts w:ascii="Times New Roman" w:eastAsia="Times New Roman" w:hAnsi="Times New Roman" w:cs="Times New Roman"/>
          <w:sz w:val="24"/>
          <w:szCs w:val="24"/>
          <w:lang w:eastAsia="en-US"/>
        </w:rPr>
        <w:t xml:space="preserve"> lebih mudah dalam memanfaatkan sumber karbon tersebut sebagai energi dalam menyusun bioflok.</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lastRenderedPageBreak/>
        <w:t xml:space="preserve">Hal ini dipertegas oleh Chamberlain </w:t>
      </w:r>
      <w:r w:rsidRPr="002357DD">
        <w:rPr>
          <w:rFonts w:ascii="Times New Roman" w:eastAsia="Times New Roman" w:hAnsi="Times New Roman" w:cs="Times New Roman"/>
          <w:i/>
          <w:iCs/>
          <w:sz w:val="24"/>
          <w:szCs w:val="24"/>
          <w:lang w:eastAsia="en-US"/>
        </w:rPr>
        <w:t xml:space="preserve">et al. </w:t>
      </w:r>
      <w:r w:rsidRPr="002357DD">
        <w:rPr>
          <w:rFonts w:ascii="Times New Roman" w:eastAsia="Times New Roman" w:hAnsi="Times New Roman" w:cs="Times New Roman"/>
          <w:sz w:val="24"/>
          <w:szCs w:val="24"/>
          <w:lang w:eastAsia="en-US"/>
        </w:rPr>
        <w:t>(2001) yang menyatakan bahwa penggunaan sumber karbon sederhana (molase) memiliki keuntungan mudah diserap dan dimanfaatkan oleh bakteri untuk mempercepat pertumbuhan bakteri dalam mengabsorpsi nitrogen dan fosfat di dalam kolam budidaya.</w:t>
      </w:r>
      <w:proofErr w:type="gramEnd"/>
      <w:r w:rsidRPr="002357DD">
        <w:rPr>
          <w:rFonts w:ascii="Times New Roman" w:eastAsia="Times New Roman" w:hAnsi="Times New Roman" w:cs="Times New Roman"/>
          <w:sz w:val="24"/>
          <w:szCs w:val="24"/>
          <w:lang w:eastAsia="en-US"/>
        </w:rPr>
        <w:t xml:space="preserve"> Namun berdasarkan hasil penelitian kandungan nitrit pada sumber karbon molase tidak mengalami penurunan hingga akhir pemeliharaan yaitu sebesar 0</w:t>
      </w:r>
      <w:proofErr w:type="gramStart"/>
      <w:r w:rsidRPr="002357DD">
        <w:rPr>
          <w:rFonts w:ascii="Times New Roman" w:eastAsia="Times New Roman" w:hAnsi="Times New Roman" w:cs="Times New Roman"/>
          <w:sz w:val="24"/>
          <w:szCs w:val="24"/>
          <w:lang w:eastAsia="en-US"/>
        </w:rPr>
        <w:t>,3</w:t>
      </w:r>
      <w:proofErr w:type="gramEnd"/>
      <w:r w:rsidRPr="002357DD">
        <w:rPr>
          <w:rFonts w:ascii="Times New Roman" w:eastAsia="Times New Roman" w:hAnsi="Times New Roman" w:cs="Times New Roman"/>
          <w:sz w:val="24"/>
          <w:szCs w:val="24"/>
          <w:lang w:eastAsia="en-US"/>
        </w:rPr>
        <w:t xml:space="preserve"> mg/L. Nilai nitrit pada penambahan sumber karbon gandum dan tapioka mengalami penurunan yaitu 0,3 mg/L menjadi &lt;0,3 mg/l, sedangkan pada perlakuan kontrol (tanpa bioflok) nilai nitrit 1,6 mg/L menjadi 0,8 mg/L. Tingginya nilai nitrit pada wadah pemeliharaan dapat mempengaruhi nilai SR udang vaname. Kandungan nitrit yang dapat diltoleransi oleh udang vaname berkisar 0</w:t>
      </w:r>
      <w:proofErr w:type="gramStart"/>
      <w:r w:rsidRPr="002357DD">
        <w:rPr>
          <w:rFonts w:ascii="Times New Roman" w:eastAsia="Times New Roman" w:hAnsi="Times New Roman" w:cs="Times New Roman"/>
          <w:sz w:val="24"/>
          <w:szCs w:val="24"/>
          <w:lang w:eastAsia="en-US"/>
        </w:rPr>
        <w:t>,1</w:t>
      </w:r>
      <w:proofErr w:type="gramEnd"/>
      <w:r w:rsidRPr="002357DD">
        <w:rPr>
          <w:rFonts w:ascii="Times New Roman" w:eastAsia="Times New Roman" w:hAnsi="Times New Roman" w:cs="Times New Roman"/>
          <w:sz w:val="24"/>
          <w:szCs w:val="24"/>
          <w:lang w:eastAsia="en-US"/>
        </w:rPr>
        <w:t xml:space="preserve">–1 mg/l Suprapto (2007). </w:t>
      </w:r>
      <w:proofErr w:type="gramStart"/>
      <w:r w:rsidRPr="002357DD">
        <w:rPr>
          <w:rFonts w:ascii="Times New Roman" w:eastAsia="Times New Roman" w:hAnsi="Times New Roman" w:cs="Times New Roman"/>
          <w:sz w:val="24"/>
          <w:szCs w:val="24"/>
          <w:lang w:eastAsia="en-US"/>
        </w:rPr>
        <w:t>Nitrit merupakan senyawaan nitrogen anorganik yang dapat membahayakan kehidupan udang bila terdapat dalam jumlah tinggi.</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Nitrit bersifat toksik karena kemampuannya mengikat haemoglobin sehingga mengganggu absorbsi oksigen dalam darah.</w:t>
      </w:r>
      <w:proofErr w:type="gramEnd"/>
      <w:r w:rsidRPr="002357DD">
        <w:rPr>
          <w:rFonts w:ascii="Times New Roman" w:eastAsia="Times New Roman" w:hAnsi="Times New Roman" w:cs="Times New Roman"/>
          <w:sz w:val="24"/>
          <w:szCs w:val="24"/>
          <w:lang w:eastAsia="en-US"/>
        </w:rPr>
        <w:t xml:space="preserve"> Nilai optimum nitrit pada wadah budidaya yaitu &lt;0</w:t>
      </w:r>
      <w:proofErr w:type="gramStart"/>
      <w:r w:rsidRPr="002357DD">
        <w:rPr>
          <w:rFonts w:ascii="Times New Roman" w:eastAsia="Times New Roman" w:hAnsi="Times New Roman" w:cs="Times New Roman"/>
          <w:sz w:val="24"/>
          <w:szCs w:val="24"/>
          <w:lang w:eastAsia="en-US"/>
        </w:rPr>
        <w:t>,1</w:t>
      </w:r>
      <w:proofErr w:type="gramEnd"/>
      <w:r w:rsidRPr="002357DD">
        <w:rPr>
          <w:rFonts w:ascii="Times New Roman" w:eastAsia="Times New Roman" w:hAnsi="Times New Roman" w:cs="Times New Roman"/>
          <w:sz w:val="24"/>
          <w:szCs w:val="24"/>
          <w:lang w:eastAsia="en-US"/>
        </w:rPr>
        <w:t xml:space="preserve"> mg/L (SNI, 2014). </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Berdasarkan hasil penelitian nilai total bakteri pada penambahan sumber karbon gandum dan tapioka mengalami peningkatan hingga akhir pemeliharaan. Nilai total bakteri dengan pendambahan sumber karbon gandum mengalami peningkatan yang cukup stabil yaitu, pada minggu pertama 5,1x10</w:t>
      </w:r>
      <w:r w:rsidRPr="002357DD">
        <w:rPr>
          <w:rFonts w:ascii="Times New Roman" w:eastAsia="Times New Roman" w:hAnsi="Times New Roman" w:cs="Times New Roman"/>
          <w:sz w:val="24"/>
          <w:szCs w:val="24"/>
          <w:vertAlign w:val="superscript"/>
          <w:lang w:eastAsia="en-US"/>
        </w:rPr>
        <w:t>11</w:t>
      </w:r>
      <w:r w:rsidRPr="002357DD">
        <w:rPr>
          <w:rFonts w:ascii="Times New Roman" w:eastAsia="Times New Roman" w:hAnsi="Times New Roman" w:cs="Times New Roman"/>
          <w:sz w:val="24"/>
          <w:szCs w:val="24"/>
          <w:lang w:eastAsia="en-US"/>
        </w:rPr>
        <w:t xml:space="preserve"> cfu/mL menjadi 5,4x10</w:t>
      </w:r>
      <w:r w:rsidRPr="002357DD">
        <w:rPr>
          <w:rFonts w:ascii="Times New Roman" w:eastAsia="Times New Roman" w:hAnsi="Times New Roman" w:cs="Times New Roman"/>
          <w:sz w:val="24"/>
          <w:szCs w:val="24"/>
          <w:vertAlign w:val="superscript"/>
          <w:lang w:eastAsia="en-US"/>
        </w:rPr>
        <w:t>12</w:t>
      </w:r>
      <w:r w:rsidRPr="002357DD">
        <w:rPr>
          <w:rFonts w:ascii="Times New Roman" w:eastAsia="Times New Roman" w:hAnsi="Times New Roman" w:cs="Times New Roman"/>
          <w:sz w:val="24"/>
          <w:szCs w:val="24"/>
          <w:lang w:eastAsia="en-US"/>
        </w:rPr>
        <w:t xml:space="preserve"> cfu/mL pada minggu kedua dan &lt;300 koloni cfu/mL (TBUD) pada akhir pemeliharaan. Sedangkan nilai total bakteri dengan penambahan sumber karbon tapioka menghasilkan peningkatan yang cukup rendah dibandingkan dengan sumber karbon gandum dan molase yaitu, pegukuran pertama sebesar 1,2x10</w:t>
      </w:r>
      <w:r w:rsidRPr="002357DD">
        <w:rPr>
          <w:rFonts w:ascii="Times New Roman" w:eastAsia="Times New Roman" w:hAnsi="Times New Roman" w:cs="Times New Roman"/>
          <w:sz w:val="24"/>
          <w:szCs w:val="24"/>
          <w:vertAlign w:val="superscript"/>
          <w:lang w:eastAsia="en-US"/>
        </w:rPr>
        <w:t>11</w:t>
      </w:r>
      <w:r w:rsidRPr="002357DD">
        <w:rPr>
          <w:rFonts w:ascii="Times New Roman" w:eastAsia="Times New Roman" w:hAnsi="Times New Roman" w:cs="Times New Roman"/>
          <w:sz w:val="24"/>
          <w:szCs w:val="24"/>
          <w:lang w:eastAsia="en-US"/>
        </w:rPr>
        <w:t xml:space="preserve"> cfu/mL menjadi 1,6x10</w:t>
      </w:r>
      <w:r w:rsidRPr="002357DD">
        <w:rPr>
          <w:rFonts w:ascii="Times New Roman" w:eastAsia="Times New Roman" w:hAnsi="Times New Roman" w:cs="Times New Roman"/>
          <w:sz w:val="24"/>
          <w:szCs w:val="24"/>
          <w:vertAlign w:val="superscript"/>
          <w:lang w:eastAsia="en-US"/>
        </w:rPr>
        <w:t>12</w:t>
      </w:r>
      <w:r w:rsidRPr="002357DD">
        <w:rPr>
          <w:rFonts w:ascii="Times New Roman" w:eastAsia="Times New Roman" w:hAnsi="Times New Roman" w:cs="Times New Roman"/>
          <w:sz w:val="24"/>
          <w:szCs w:val="24"/>
          <w:lang w:eastAsia="en-US"/>
        </w:rPr>
        <w:t>cfu/mL pada pengukuran kedua dan 5,7x10</w:t>
      </w:r>
      <w:r w:rsidRPr="002357DD">
        <w:rPr>
          <w:rFonts w:ascii="Times New Roman" w:eastAsia="Times New Roman" w:hAnsi="Times New Roman" w:cs="Times New Roman"/>
          <w:sz w:val="24"/>
          <w:szCs w:val="24"/>
          <w:vertAlign w:val="superscript"/>
          <w:lang w:eastAsia="en-US"/>
        </w:rPr>
        <w:t>12</w:t>
      </w:r>
      <w:r w:rsidRPr="002357DD">
        <w:rPr>
          <w:rFonts w:ascii="Times New Roman" w:eastAsia="Times New Roman" w:hAnsi="Times New Roman" w:cs="Times New Roman"/>
          <w:sz w:val="24"/>
          <w:szCs w:val="24"/>
          <w:lang w:eastAsia="en-US"/>
        </w:rPr>
        <w:t xml:space="preserve"> cfu/mL pada akhir pemeliharaan. Menurut </w:t>
      </w:r>
      <w:r w:rsidRPr="002357DD">
        <w:rPr>
          <w:rFonts w:ascii="Times New Roman" w:eastAsia="Times New Roman" w:hAnsi="Times New Roman" w:cs="Times New Roman"/>
          <w:sz w:val="24"/>
          <w:szCs w:val="24"/>
          <w:lang w:eastAsia="en-US"/>
        </w:rPr>
        <w:lastRenderedPageBreak/>
        <w:t xml:space="preserve">Michaud </w:t>
      </w:r>
      <w:r w:rsidRPr="002357DD">
        <w:rPr>
          <w:rFonts w:ascii="Times New Roman" w:eastAsia="Times New Roman" w:hAnsi="Times New Roman" w:cs="Times New Roman"/>
          <w:i/>
          <w:iCs/>
          <w:sz w:val="24"/>
          <w:szCs w:val="24"/>
          <w:lang w:eastAsia="en-US"/>
        </w:rPr>
        <w:t>et al</w:t>
      </w:r>
      <w:r w:rsidRPr="002357DD">
        <w:rPr>
          <w:rFonts w:ascii="Times New Roman" w:eastAsia="Times New Roman" w:hAnsi="Times New Roman" w:cs="Times New Roman"/>
          <w:sz w:val="24"/>
          <w:szCs w:val="24"/>
          <w:lang w:eastAsia="en-US"/>
        </w:rPr>
        <w:t xml:space="preserve">. (2006), bakteri bioflok juga dapat mengakumulasi komponen </w:t>
      </w:r>
      <w:r w:rsidRPr="002357DD">
        <w:rPr>
          <w:rFonts w:ascii="Times New Roman" w:eastAsia="Times New Roman" w:hAnsi="Times New Roman" w:cs="Times New Roman"/>
          <w:i/>
          <w:iCs/>
          <w:sz w:val="24"/>
          <w:szCs w:val="24"/>
          <w:lang w:eastAsia="en-US"/>
        </w:rPr>
        <w:t xml:space="preserve">poly-β-hydroxybutirate </w:t>
      </w:r>
      <w:r w:rsidRPr="002357DD">
        <w:rPr>
          <w:rFonts w:ascii="Times New Roman" w:eastAsia="Times New Roman" w:hAnsi="Times New Roman" w:cs="Times New Roman"/>
          <w:sz w:val="24"/>
          <w:szCs w:val="24"/>
          <w:lang w:eastAsia="en-US"/>
        </w:rPr>
        <w:t xml:space="preserve">(PHB) yang diduga berperan dalam pengontrolan bakteri patogen pada sistem akuakultur. </w:t>
      </w:r>
      <w:proofErr w:type="gramStart"/>
      <w:r w:rsidRPr="002357DD">
        <w:rPr>
          <w:rFonts w:ascii="Times New Roman" w:eastAsia="Times New Roman" w:hAnsi="Times New Roman" w:cs="Times New Roman"/>
          <w:sz w:val="24"/>
          <w:szCs w:val="24"/>
          <w:lang w:eastAsia="en-US"/>
        </w:rPr>
        <w:t>Adanya kandungan PHB pada bioflok yang menjadi pakan udang pada perlakuan bioflok dianggap mampu meningkatkan sistem kekebalan tubuh sehingga udang lebih tahan terhadap gangguan yang terjadi selama pemeliharaan, baik dalam hal serangan patogen maupun penurunan kualitas air yang dapat menyebabkan kematian.</w:t>
      </w:r>
      <w:proofErr w:type="gramEnd"/>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 xml:space="preserve">Bahan organik yang mengalami proses fermentasi mempunyai nilai gizi yang lebih tinggi dari bahan asal. </w:t>
      </w:r>
      <w:proofErr w:type="gramStart"/>
      <w:r w:rsidRPr="002357DD">
        <w:rPr>
          <w:rFonts w:ascii="Times New Roman" w:eastAsia="Times New Roman" w:hAnsi="Times New Roman" w:cs="Times New Roman"/>
          <w:sz w:val="24"/>
          <w:szCs w:val="24"/>
          <w:lang w:eastAsia="en-US"/>
        </w:rPr>
        <w:t>Hal ini disebabkan fermentasi menghasilkan enzim-enzim tertentu yang dapat menguraikan protein menjadi asam amino sehingga lebih mudah diserap oleh bakteri.</w:t>
      </w:r>
      <w:proofErr w:type="gramEnd"/>
      <w:r w:rsidRPr="002357DD">
        <w:rPr>
          <w:rFonts w:ascii="Times New Roman" w:eastAsia="Times New Roman" w:hAnsi="Times New Roman" w:cs="Times New Roman"/>
          <w:sz w:val="24"/>
          <w:szCs w:val="24"/>
          <w:lang w:eastAsia="en-US"/>
        </w:rPr>
        <w:t xml:space="preserve"> Proses fermentasi dapat meningkatkan kandungan energi, protein dan kandungan serat kasar. Mikroba yang digunakan dalam proses fermentasi dapat menghasilkan enzim yang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mendegradasi senyawa-senyawa kompleks menjadi lebih sederhana dan mensintesis protein yang merupakan proses pengkayaan protein bahan (Pamungkas </w:t>
      </w:r>
      <w:r w:rsidRPr="002357DD">
        <w:rPr>
          <w:rFonts w:ascii="Times New Roman" w:eastAsia="Times New Roman" w:hAnsi="Times New Roman" w:cs="Times New Roman"/>
          <w:i/>
          <w:sz w:val="24"/>
          <w:szCs w:val="24"/>
          <w:lang w:eastAsia="en-US"/>
        </w:rPr>
        <w:t>et al.</w:t>
      </w:r>
      <w:r w:rsidRPr="002357DD">
        <w:rPr>
          <w:rFonts w:ascii="Times New Roman" w:eastAsia="Times New Roman" w:hAnsi="Times New Roman" w:cs="Times New Roman"/>
          <w:sz w:val="24"/>
          <w:szCs w:val="24"/>
          <w:lang w:eastAsia="en-US"/>
        </w:rPr>
        <w:t xml:space="preserve">, 2017). Faktor yang mempengaruhi dalam peningkatan kandungan protein dalam hasil fermentasi yaitu meliputi jenis bahan organik yang digunakan, jenis bakteri yang digunakan sebagai fermentor serta lama waktu yang digunakan dalam proses fermentasi. Mikroba proteolitik seperti </w:t>
      </w:r>
      <w:r w:rsidRPr="002357DD">
        <w:rPr>
          <w:rFonts w:ascii="Times New Roman" w:eastAsia="Times New Roman" w:hAnsi="Times New Roman" w:cs="Times New Roman"/>
          <w:i/>
          <w:sz w:val="24"/>
          <w:szCs w:val="24"/>
          <w:lang w:eastAsia="en-US"/>
        </w:rPr>
        <w:t>Bacillus coagulans</w:t>
      </w:r>
      <w:r w:rsidRPr="002357DD">
        <w:rPr>
          <w:rFonts w:ascii="Times New Roman" w:eastAsia="Times New Roman" w:hAnsi="Times New Roman" w:cs="Times New Roman"/>
          <w:sz w:val="24"/>
          <w:szCs w:val="24"/>
          <w:lang w:eastAsia="en-US"/>
        </w:rPr>
        <w:t xml:space="preserve"> mampu menghasilkan enzim protease yang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merombak protein. Perombakan protein diubah menjadi polipeptida, selanjutnya menjadi peptida sederhana, kemudian peptida ini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dirombak menjadi asam-asam amino. Asam- asam amino ini yang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dimanfaatkan oleh </w:t>
      </w:r>
      <w:r w:rsidRPr="002357DD">
        <w:rPr>
          <w:rFonts w:ascii="Times New Roman" w:eastAsia="Times New Roman" w:hAnsi="Times New Roman" w:cs="Times New Roman"/>
          <w:i/>
          <w:sz w:val="24"/>
          <w:szCs w:val="24"/>
          <w:lang w:eastAsia="en-US"/>
        </w:rPr>
        <w:t>B.coagulans</w:t>
      </w:r>
      <w:r w:rsidRPr="002357DD">
        <w:rPr>
          <w:rFonts w:ascii="Times New Roman" w:eastAsia="Times New Roman" w:hAnsi="Times New Roman" w:cs="Times New Roman"/>
          <w:sz w:val="24"/>
          <w:szCs w:val="24"/>
          <w:lang w:eastAsia="en-US"/>
        </w:rPr>
        <w:t xml:space="preserve"> untuk memperbanyak diri. Jumlah koloni mikroba yang merupakan sumber protein sel tunggal menjadi meningkat selama proses fermentasi. Selama kegiatan pemeliharaan tidak dilakukan proses </w:t>
      </w:r>
      <w:r w:rsidRPr="002357DD">
        <w:rPr>
          <w:rFonts w:ascii="Times New Roman" w:eastAsia="Times New Roman" w:hAnsi="Times New Roman" w:cs="Times New Roman"/>
          <w:sz w:val="24"/>
          <w:szCs w:val="24"/>
          <w:lang w:eastAsia="en-US"/>
        </w:rPr>
        <w:lastRenderedPageBreak/>
        <w:t xml:space="preserve">fermentasi, sehingga diduga </w:t>
      </w:r>
      <w:r w:rsidRPr="002357DD">
        <w:rPr>
          <w:rFonts w:ascii="Times New Roman" w:eastAsia="Times New Roman" w:hAnsi="Times New Roman" w:cs="Times New Roman"/>
          <w:i/>
          <w:sz w:val="24"/>
          <w:szCs w:val="24"/>
          <w:lang w:eastAsia="en-US"/>
        </w:rPr>
        <w:t>B.coagulans</w:t>
      </w:r>
      <w:r w:rsidRPr="002357DD">
        <w:rPr>
          <w:rFonts w:ascii="Times New Roman" w:eastAsia="Times New Roman" w:hAnsi="Times New Roman" w:cs="Times New Roman"/>
          <w:sz w:val="24"/>
          <w:szCs w:val="24"/>
          <w:lang w:eastAsia="en-US"/>
        </w:rPr>
        <w:t xml:space="preserve"> pada wadah pemeliharaan tidak mampu memanfaatkan bahan organik secara optimal. Hal tersebut dapat dilihat pada performa udang vaname pada perlakuan A (tanpa bioflok) </w:t>
      </w:r>
      <w:proofErr w:type="gramStart"/>
      <w:r w:rsidRPr="002357DD">
        <w:rPr>
          <w:rFonts w:ascii="Times New Roman" w:eastAsia="Times New Roman" w:hAnsi="Times New Roman" w:cs="Times New Roman"/>
          <w:sz w:val="24"/>
          <w:szCs w:val="24"/>
          <w:lang w:eastAsia="en-US"/>
        </w:rPr>
        <w:t>menghasilkan</w:t>
      </w:r>
      <w:r w:rsidRPr="002357DD">
        <w:rPr>
          <w:rFonts w:ascii="Times New Roman" w:eastAsia="Times New Roman" w:hAnsi="Times New Roman" w:cs="Times New Roman"/>
          <w:sz w:val="24"/>
          <w:szCs w:val="24"/>
          <w:lang w:val="id-ID" w:eastAsia="en-US"/>
        </w:rPr>
        <w:t xml:space="preserve">  </w:t>
      </w:r>
      <w:r w:rsidRPr="002357DD">
        <w:rPr>
          <w:rFonts w:ascii="Times New Roman" w:eastAsia="Times New Roman" w:hAnsi="Times New Roman" w:cs="Times New Roman"/>
          <w:sz w:val="24"/>
          <w:szCs w:val="24"/>
          <w:lang w:eastAsia="en-US"/>
        </w:rPr>
        <w:t>pengaruh</w:t>
      </w:r>
      <w:proofErr w:type="gramEnd"/>
      <w:r w:rsidRPr="002357DD">
        <w:rPr>
          <w:rFonts w:ascii="Times New Roman" w:eastAsia="Times New Roman" w:hAnsi="Times New Roman" w:cs="Times New Roman"/>
          <w:sz w:val="24"/>
          <w:szCs w:val="24"/>
          <w:lang w:eastAsia="en-US"/>
        </w:rPr>
        <w:t xml:space="preserve"> yang tidak berbeda nyata terhadap perlakuan sumber karbon B (gandum), C (tapioka), dan D (molase). </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proofErr w:type="gramStart"/>
      <w:r w:rsidRPr="002357DD">
        <w:rPr>
          <w:rFonts w:ascii="Times New Roman" w:eastAsia="Times New Roman" w:hAnsi="Times New Roman" w:cs="Times New Roman"/>
          <w:sz w:val="24"/>
          <w:szCs w:val="24"/>
          <w:lang w:eastAsia="en-US"/>
        </w:rPr>
        <w:t>Nilai volume flok dipengaruhi oleh pengadukan air media pemeliharaan.</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Volume flok dari semua perlakuan menunjukkan nilai yang cenderung meningkat sampai akhir masa pemeliharaan baik dengan penambahan sumber karbon maupun pada kontrol.</w:t>
      </w:r>
      <w:proofErr w:type="gramEnd"/>
      <w:r w:rsidRPr="002357DD">
        <w:rPr>
          <w:rFonts w:ascii="Times New Roman" w:eastAsia="Times New Roman" w:hAnsi="Times New Roman" w:cs="Times New Roman"/>
          <w:sz w:val="24"/>
          <w:szCs w:val="24"/>
          <w:lang w:eastAsia="en-US"/>
        </w:rPr>
        <w:t xml:space="preserve"> Peningkatan</w:t>
      </w:r>
      <w:r w:rsidRPr="002357DD">
        <w:rPr>
          <w:rFonts w:ascii="Times New Roman" w:eastAsia="Times New Roman" w:hAnsi="Times New Roman" w:cs="Times New Roman"/>
          <w:sz w:val="24"/>
          <w:szCs w:val="24"/>
          <w:lang w:val="id-ID" w:eastAsia="en-US"/>
        </w:rPr>
        <w:t xml:space="preserve"> </w:t>
      </w:r>
      <w:r w:rsidRPr="002357DD">
        <w:rPr>
          <w:rFonts w:ascii="Times New Roman" w:eastAsia="Times New Roman" w:hAnsi="Times New Roman" w:cs="Times New Roman"/>
          <w:sz w:val="24"/>
          <w:szCs w:val="24"/>
          <w:lang w:eastAsia="en-US"/>
        </w:rPr>
        <w:t xml:space="preserve">volume flok tertinggi yaitu pada penambahan sumber karbon molase sebesar 2 mL/L menjadi 10 mL/L, selanjutnya diikuti oleh penambahan sumber karbon gandum yaitu 1,5 mL/L menjadi 6 mL/L, dan tapioka 1,5 mL/L menjadi 3 mL/L. Volume flok merupakan salah satu indikator terjadinya flokulasi pada media pemeliharaan. </w:t>
      </w:r>
      <w:proofErr w:type="gramStart"/>
      <w:r w:rsidRPr="002357DD">
        <w:rPr>
          <w:rFonts w:ascii="Times New Roman" w:eastAsia="Times New Roman" w:hAnsi="Times New Roman" w:cs="Times New Roman"/>
          <w:sz w:val="24"/>
          <w:szCs w:val="24"/>
          <w:lang w:eastAsia="en-US"/>
        </w:rPr>
        <w:t>Volume flok yang terbentuk menunjukkan bahwa bakteri pada wadah pemeliharaan dapat memanfaatkan sumber karbon untuk pertumbuhan dan sebagai sumber energi.</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Berdasarkan hasil penelitian, penambahan sumber karbon molase mampu meningkatkan nilai volume flok yang lebih tinggi dibandingkan dengan penambahan sumber karbon gandum dan tapioka.</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Namun tingginya nilai volume flok pada sumber karbon molase mendekati batas maksimum yaitu 15% dari volume air.</w:t>
      </w:r>
      <w:proofErr w:type="gramEnd"/>
      <w:r w:rsidRPr="002357DD">
        <w:rPr>
          <w:rFonts w:ascii="Times New Roman" w:eastAsia="Times New Roman" w:hAnsi="Times New Roman" w:cs="Times New Roman"/>
          <w:sz w:val="24"/>
          <w:szCs w:val="24"/>
          <w:lang w:eastAsia="en-US"/>
        </w:rPr>
        <w:t xml:space="preserve"> Tingginya nilai volume flok tersebut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mengakibatkan nafsu makan udang menurun hingga mengalami kematian (Suprapto, 2014).  </w:t>
      </w:r>
      <w:proofErr w:type="gramStart"/>
      <w:r w:rsidRPr="002357DD">
        <w:rPr>
          <w:rFonts w:ascii="Times New Roman" w:eastAsia="Times New Roman" w:hAnsi="Times New Roman" w:cs="Times New Roman"/>
          <w:sz w:val="24"/>
          <w:szCs w:val="24"/>
          <w:lang w:eastAsia="en-US"/>
        </w:rPr>
        <w:t>Nilai volume flok pada penambahan sumber karbon gandum dan tapioka cenderung lebih rendah dari sumber karbon molase yaitu 6 mL/L pada perlakuan gandum dan 3 mL/L pada perlakuan tapioka.</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 xml:space="preserve">Flok yang terbentuk tersebut mampu dimanfaatkan udang sebagai pakan alami bagi udang vaname (Almuqaramah </w:t>
      </w:r>
      <w:r w:rsidRPr="002357DD">
        <w:rPr>
          <w:rFonts w:ascii="Times New Roman" w:eastAsia="Times New Roman" w:hAnsi="Times New Roman" w:cs="Times New Roman"/>
          <w:i/>
          <w:sz w:val="24"/>
          <w:szCs w:val="24"/>
          <w:lang w:eastAsia="en-US"/>
        </w:rPr>
        <w:t>et al</w:t>
      </w:r>
      <w:r w:rsidRPr="002357DD">
        <w:rPr>
          <w:rFonts w:ascii="Times New Roman" w:eastAsia="Times New Roman" w:hAnsi="Times New Roman" w:cs="Times New Roman"/>
          <w:sz w:val="24"/>
          <w:szCs w:val="24"/>
          <w:lang w:eastAsia="en-US"/>
        </w:rPr>
        <w:t>., 2018).</w:t>
      </w:r>
      <w:proofErr w:type="gramEnd"/>
      <w:r w:rsidRPr="002357DD">
        <w:rPr>
          <w:rFonts w:ascii="Times New Roman" w:eastAsia="Times New Roman" w:hAnsi="Times New Roman" w:cs="Times New Roman"/>
          <w:sz w:val="24"/>
          <w:szCs w:val="24"/>
          <w:lang w:eastAsia="en-US"/>
        </w:rPr>
        <w:t xml:space="preserve"> </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lastRenderedPageBreak/>
        <w:t xml:space="preserve">Hasil pengamatan kadar TSS dalam media pemeliharan udang vaname pada awal pemeliharaan yakni 178 mg/L pada perlakuan A (kontrol), B (gandum) 166 mg/L, C (tapioka) 170 mg/L, dan D (molase) 172 mg/L. Nilai TSS pada akhir pemeliharaan mengalami peningkatan yaitu pada perlakuan perlakuan A (kontrol) 270 mg/L, B (gandum) 274 mg/L, C (tapioka) 272 mg/L, dan D (molase) 276 mg/L. Peningkatan kandungan TSS ini disebabkan karena adanya konversi limbah N dari kegiatan budidaya udang vaname dengan penambahan C-organik dari gandum, molase dan tapioka menjadi mikroorganisme heterotrof yang selanjutnya membentuk flokulasi (bioflok). Menurut Effendi (2003), padatan tarsuspensi total tidak bersifat toksik bagi organisme air, tetapi tingginya nilai tersebut dapat menghambat penetrasi cahaya ke dalam air. TSS pada media air pemeliharaan udang vaname berkisar antara 50 sampai 300 mg/L sesuai dengan teknologi akuakultur berbasis bioflok dimana TSS yang dianjurkan berkisar 200 sampai 1000 mg/L (De Schryver </w:t>
      </w:r>
      <w:r w:rsidRPr="002357DD">
        <w:rPr>
          <w:rFonts w:ascii="Times New Roman" w:eastAsia="Times New Roman" w:hAnsi="Times New Roman" w:cs="Times New Roman"/>
          <w:i/>
          <w:iCs/>
          <w:sz w:val="24"/>
          <w:szCs w:val="24"/>
          <w:lang w:eastAsia="en-US"/>
        </w:rPr>
        <w:t>et al</w:t>
      </w:r>
      <w:r w:rsidRPr="002357DD">
        <w:rPr>
          <w:rFonts w:ascii="Times New Roman" w:eastAsia="Times New Roman" w:hAnsi="Times New Roman" w:cs="Times New Roman"/>
          <w:sz w:val="24"/>
          <w:szCs w:val="24"/>
          <w:lang w:eastAsia="en-US"/>
        </w:rPr>
        <w:t>., 2008)</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 xml:space="preserve">Kualitas air mempunyai peranan </w:t>
      </w:r>
      <w:proofErr w:type="gramStart"/>
      <w:r w:rsidRPr="002357DD">
        <w:rPr>
          <w:rFonts w:ascii="Times New Roman" w:eastAsia="Times New Roman" w:hAnsi="Times New Roman" w:cs="Times New Roman"/>
          <w:sz w:val="24"/>
          <w:szCs w:val="24"/>
          <w:lang w:eastAsia="en-US"/>
        </w:rPr>
        <w:t>penting</w:t>
      </w:r>
      <w:proofErr w:type="gramEnd"/>
      <w:r w:rsidRPr="002357DD">
        <w:rPr>
          <w:rFonts w:ascii="Times New Roman" w:eastAsia="Times New Roman" w:hAnsi="Times New Roman" w:cs="Times New Roman"/>
          <w:sz w:val="24"/>
          <w:szCs w:val="24"/>
          <w:lang w:eastAsia="en-US"/>
        </w:rPr>
        <w:t xml:space="preserve"> sebagai pendukung kehidupan dan pertumbuhan udang vaname. Rendahnya kualitas air pada media pemeliharaan dapat mengakibatkan rendahnya tingkat pertumbuhan, sintasan, dan frekuensi </w:t>
      </w:r>
      <w:r w:rsidRPr="002357DD">
        <w:rPr>
          <w:rFonts w:ascii="Times New Roman" w:eastAsia="Times New Roman" w:hAnsi="Times New Roman" w:cs="Times New Roman"/>
          <w:i/>
          <w:iCs/>
          <w:sz w:val="24"/>
          <w:szCs w:val="24"/>
          <w:lang w:eastAsia="en-US"/>
        </w:rPr>
        <w:t>moulting</w:t>
      </w:r>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serta</w:t>
      </w:r>
      <w:proofErr w:type="gramEnd"/>
      <w:r w:rsidRPr="002357DD">
        <w:rPr>
          <w:rFonts w:ascii="Times New Roman" w:eastAsia="Times New Roman" w:hAnsi="Times New Roman" w:cs="Times New Roman"/>
          <w:sz w:val="24"/>
          <w:szCs w:val="24"/>
          <w:lang w:eastAsia="en-US"/>
        </w:rPr>
        <w:t xml:space="preserve"> peningkatan bakteri yang merugikan. </w:t>
      </w:r>
      <w:proofErr w:type="gramStart"/>
      <w:r w:rsidRPr="002357DD">
        <w:rPr>
          <w:rFonts w:ascii="Times New Roman" w:eastAsia="Times New Roman" w:hAnsi="Times New Roman" w:cs="Times New Roman"/>
          <w:sz w:val="24"/>
          <w:szCs w:val="24"/>
          <w:lang w:eastAsia="en-US"/>
        </w:rPr>
        <w:t>Menurut Cholik dan Ahmad (1989), kualitas air terutama amonia merupakan penyebab yang secara tidak langsung dapat menurunkan sintasan.</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Nilai amonia pada perlakuan penambahan sumber karbon mengalami penurunan hingga akhir penelitian.</w:t>
      </w:r>
      <w:proofErr w:type="gramEnd"/>
      <w:r w:rsidRPr="002357DD">
        <w:rPr>
          <w:rFonts w:ascii="Times New Roman" w:eastAsia="Times New Roman" w:hAnsi="Times New Roman" w:cs="Times New Roman"/>
          <w:sz w:val="24"/>
          <w:szCs w:val="24"/>
          <w:lang w:eastAsia="en-US"/>
        </w:rPr>
        <w:t xml:space="preserve"> Nilai amonia yang dihasilkan pada perlakuan sumber karbon gandum yaitu 0,09 mg/L menjadi 0,009 mg/L. Pelakuan tapioka dan molase menghasilkan nilai amonia 0,02 mg/L menjadi 0,009 mg/L. Perkembangan bakteri </w:t>
      </w:r>
      <w:r w:rsidRPr="002357DD">
        <w:rPr>
          <w:rFonts w:ascii="Times New Roman" w:eastAsia="Times New Roman" w:hAnsi="Times New Roman" w:cs="Times New Roman"/>
          <w:i/>
          <w:sz w:val="24"/>
          <w:szCs w:val="24"/>
          <w:lang w:eastAsia="en-US"/>
        </w:rPr>
        <w:t xml:space="preserve">B.coagulans </w:t>
      </w:r>
      <w:r w:rsidRPr="002357DD">
        <w:rPr>
          <w:rFonts w:ascii="Times New Roman" w:eastAsia="Times New Roman" w:hAnsi="Times New Roman" w:cs="Times New Roman"/>
          <w:sz w:val="24"/>
          <w:szCs w:val="24"/>
          <w:lang w:eastAsia="en-US"/>
        </w:rPr>
        <w:t xml:space="preserve">sebagai bakteri heterotrof pada wadah pemelihiaraan mampu mengurangi kelebihan amonia dan </w:t>
      </w:r>
      <w:r w:rsidRPr="002357DD">
        <w:rPr>
          <w:rFonts w:ascii="Times New Roman" w:eastAsia="Times New Roman" w:hAnsi="Times New Roman" w:cs="Times New Roman"/>
          <w:sz w:val="24"/>
          <w:szCs w:val="24"/>
          <w:lang w:eastAsia="en-US"/>
        </w:rPr>
        <w:lastRenderedPageBreak/>
        <w:t xml:space="preserve">dimanfaatkan sebagai sumber energi oleh bakteri tersebut. Menurut Hargreaves &amp; Tucker (2004), bakteri heterotrof dapat mereduksi amonia menjadi bentuk yang tidak bersifat toksik bagi udang. Nilai amonia pada perlakuan kontrol (tanpa bioflok) mengalami peningkatan yaitu 0,02 mg/L menjadi 0,03 mg/L. Nilai amonia tersebut masih tergolong dalam kisaran aman bagi udang vaname. Konsentrasi amonia yang aman untuk udang </w:t>
      </w:r>
      <w:r w:rsidRPr="002357DD">
        <w:rPr>
          <w:rFonts w:ascii="Times New Roman" w:eastAsia="Times New Roman" w:hAnsi="Times New Roman" w:cs="Times New Roman"/>
          <w:i/>
          <w:iCs/>
          <w:sz w:val="24"/>
          <w:szCs w:val="24"/>
          <w:lang w:eastAsia="en-US"/>
        </w:rPr>
        <w:t xml:space="preserve">Penaeus </w:t>
      </w:r>
      <w:r w:rsidRPr="002357DD">
        <w:rPr>
          <w:rFonts w:ascii="Times New Roman" w:eastAsia="Times New Roman" w:hAnsi="Times New Roman" w:cs="Times New Roman"/>
          <w:sz w:val="24"/>
          <w:szCs w:val="24"/>
          <w:lang w:eastAsia="en-US"/>
        </w:rPr>
        <w:t>sp. adalah di bawah 0</w:t>
      </w:r>
      <w:proofErr w:type="gramStart"/>
      <w:r w:rsidRPr="002357DD">
        <w:rPr>
          <w:rFonts w:ascii="Times New Roman" w:eastAsia="Times New Roman" w:hAnsi="Times New Roman" w:cs="Times New Roman"/>
          <w:sz w:val="24"/>
          <w:szCs w:val="24"/>
          <w:lang w:eastAsia="en-US"/>
        </w:rPr>
        <w:t>,1</w:t>
      </w:r>
      <w:proofErr w:type="gramEnd"/>
      <w:r w:rsidRPr="002357DD">
        <w:rPr>
          <w:rFonts w:ascii="Times New Roman" w:eastAsia="Times New Roman" w:hAnsi="Times New Roman" w:cs="Times New Roman"/>
          <w:sz w:val="24"/>
          <w:szCs w:val="24"/>
          <w:lang w:eastAsia="en-US"/>
        </w:rPr>
        <w:t xml:space="preserve"> mg/L (Liu, 1989). Menurut Samocha dan Lawrence (2004), kandungan amoniak untuk juvenil udang vaname berkisar antara 0</w:t>
      </w:r>
      <w:proofErr w:type="gramStart"/>
      <w:r w:rsidRPr="002357DD">
        <w:rPr>
          <w:rFonts w:ascii="Times New Roman" w:eastAsia="Times New Roman" w:hAnsi="Times New Roman" w:cs="Times New Roman"/>
          <w:sz w:val="24"/>
          <w:szCs w:val="24"/>
          <w:lang w:eastAsia="en-US"/>
        </w:rPr>
        <w:t>,4</w:t>
      </w:r>
      <w:proofErr w:type="gramEnd"/>
      <w:r w:rsidRPr="002357DD">
        <w:rPr>
          <w:rFonts w:ascii="Times New Roman" w:eastAsia="Times New Roman" w:hAnsi="Times New Roman" w:cs="Times New Roman"/>
          <w:sz w:val="24"/>
          <w:szCs w:val="24"/>
          <w:lang w:eastAsia="en-US"/>
        </w:rPr>
        <w:t xml:space="preserve">–2,31 mg/L. </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Hasil pengamatan oksigen terlarut pada penelitian berkisar 4</w:t>
      </w:r>
      <w:proofErr w:type="gramStart"/>
      <w:r w:rsidRPr="002357DD">
        <w:rPr>
          <w:rFonts w:ascii="Times New Roman" w:eastAsia="Times New Roman" w:hAnsi="Times New Roman" w:cs="Times New Roman"/>
          <w:sz w:val="24"/>
          <w:szCs w:val="24"/>
          <w:lang w:eastAsia="en-US"/>
        </w:rPr>
        <w:t>,5</w:t>
      </w:r>
      <w:proofErr w:type="gramEnd"/>
      <w:r w:rsidRPr="002357DD">
        <w:rPr>
          <w:rFonts w:ascii="Times New Roman" w:eastAsia="Times New Roman" w:hAnsi="Times New Roman" w:cs="Times New Roman"/>
          <w:sz w:val="24"/>
          <w:szCs w:val="24"/>
          <w:lang w:eastAsia="en-US"/>
        </w:rPr>
        <w:t>-5,7 mg/L. Kadar oksigen ini sangat mendukung untuk terbentuknya bioflok pada media pemeliharaan dan berperan dalam penyedia oksigen bagi udang. Nilai suhu pada penelitian berkisar antara 26-28</w:t>
      </w:r>
      <w:r w:rsidRPr="002357DD">
        <w:rPr>
          <w:rFonts w:ascii="Times New Roman" w:eastAsia="Times New Roman" w:hAnsi="Times New Roman" w:cs="Times New Roman"/>
          <w:sz w:val="24"/>
          <w:szCs w:val="24"/>
          <w:vertAlign w:val="superscript"/>
          <w:lang w:eastAsia="en-US"/>
        </w:rPr>
        <w:t>o</w:t>
      </w:r>
      <w:r w:rsidRPr="002357DD">
        <w:rPr>
          <w:rFonts w:ascii="Times New Roman" w:eastAsia="Times New Roman" w:hAnsi="Times New Roman" w:cs="Times New Roman"/>
          <w:sz w:val="24"/>
          <w:szCs w:val="24"/>
          <w:lang w:eastAsia="en-US"/>
        </w:rPr>
        <w:t>C dan nilai pH yaitu berkisar antara 7</w:t>
      </w:r>
      <w:proofErr w:type="gramStart"/>
      <w:r w:rsidRPr="002357DD">
        <w:rPr>
          <w:rFonts w:ascii="Times New Roman" w:eastAsia="Times New Roman" w:hAnsi="Times New Roman" w:cs="Times New Roman"/>
          <w:sz w:val="24"/>
          <w:szCs w:val="24"/>
          <w:lang w:eastAsia="en-US"/>
        </w:rPr>
        <w:t>,3</w:t>
      </w:r>
      <w:proofErr w:type="gramEnd"/>
      <w:r w:rsidRPr="002357DD">
        <w:rPr>
          <w:rFonts w:ascii="Times New Roman" w:eastAsia="Times New Roman" w:hAnsi="Times New Roman" w:cs="Times New Roman"/>
          <w:sz w:val="24"/>
          <w:szCs w:val="24"/>
          <w:lang w:eastAsia="en-US"/>
        </w:rPr>
        <w:t xml:space="preserve">-7,8 pada masing-masing perlakuan. </w:t>
      </w:r>
      <w:proofErr w:type="gramStart"/>
      <w:r w:rsidRPr="002357DD">
        <w:rPr>
          <w:rFonts w:ascii="Times New Roman" w:eastAsia="Times New Roman" w:hAnsi="Times New Roman" w:cs="Times New Roman"/>
          <w:sz w:val="24"/>
          <w:szCs w:val="24"/>
          <w:lang w:eastAsia="en-US"/>
        </w:rPr>
        <w:t>Suhu yang rendah mempengaruhi metabolisme udang.</w:t>
      </w:r>
      <w:proofErr w:type="gramEnd"/>
      <w:r w:rsidRPr="002357DD">
        <w:rPr>
          <w:rFonts w:ascii="Times New Roman" w:eastAsia="Times New Roman" w:hAnsi="Times New Roman" w:cs="Times New Roman"/>
          <w:sz w:val="24"/>
          <w:szCs w:val="24"/>
          <w:lang w:eastAsia="en-US"/>
        </w:rPr>
        <w:t xml:space="preserve"> Pada suhu rendah metabolisme udang menjadi lambat, apabila hal tersebut berlangsung lama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menyebabkan nafsu makan udang menurun hingga menyebabkan kematian udang. Suprapto (2007) menyatakan temperatur dan </w:t>
      </w:r>
      <w:proofErr w:type="gramStart"/>
      <w:r w:rsidRPr="002357DD">
        <w:rPr>
          <w:rFonts w:ascii="Times New Roman" w:eastAsia="Times New Roman" w:hAnsi="Times New Roman" w:cs="Times New Roman"/>
          <w:sz w:val="24"/>
          <w:szCs w:val="24"/>
          <w:lang w:eastAsia="en-US"/>
        </w:rPr>
        <w:t>kadar</w:t>
      </w:r>
      <w:proofErr w:type="gramEnd"/>
      <w:r w:rsidRPr="002357DD">
        <w:rPr>
          <w:rFonts w:ascii="Times New Roman" w:eastAsia="Times New Roman" w:hAnsi="Times New Roman" w:cs="Times New Roman"/>
          <w:sz w:val="24"/>
          <w:szCs w:val="24"/>
          <w:lang w:eastAsia="en-US"/>
        </w:rPr>
        <w:t xml:space="preserve"> oksigen optimal untuk budidaya udang vaname berkisar 27°C-32°C dan kadar oksigen &gt;3 mg/L dengan tolerasi oksigen terlarut 2 mg/L.  </w:t>
      </w:r>
      <w:proofErr w:type="gramStart"/>
      <w:r w:rsidRPr="002357DD">
        <w:rPr>
          <w:rFonts w:ascii="Times New Roman" w:eastAsia="Times New Roman" w:hAnsi="Times New Roman" w:cs="Times New Roman"/>
          <w:sz w:val="24"/>
          <w:szCs w:val="24"/>
          <w:lang w:eastAsia="en-US"/>
        </w:rPr>
        <w:t>Selain suhu terlihat bahwa terdapat variasi naik turunnya nilai pH pada masing-masing wadah pemeliharaan.</w:t>
      </w:r>
      <w:proofErr w:type="gramEnd"/>
      <w:r w:rsidRPr="002357DD">
        <w:rPr>
          <w:rFonts w:ascii="Times New Roman" w:eastAsia="Times New Roman" w:hAnsi="Times New Roman" w:cs="Times New Roman"/>
          <w:sz w:val="24"/>
          <w:szCs w:val="24"/>
          <w:lang w:eastAsia="en-US"/>
        </w:rPr>
        <w:t xml:space="preserve"> Menurut Suprapto (2014), nilai pH yang rendah dapat menghambat proses terbentuknya bioflok. Pada kondisi pH mendekati netral dapat menyebabkan beberapa pertumbuhan bakteri dan mikroorganisme </w:t>
      </w:r>
      <w:proofErr w:type="gramStart"/>
      <w:r w:rsidRPr="002357DD">
        <w:rPr>
          <w:rFonts w:ascii="Times New Roman" w:eastAsia="Times New Roman" w:hAnsi="Times New Roman" w:cs="Times New Roman"/>
          <w:sz w:val="24"/>
          <w:szCs w:val="24"/>
          <w:lang w:eastAsia="en-US"/>
        </w:rPr>
        <w:t>lain</w:t>
      </w:r>
      <w:proofErr w:type="gramEnd"/>
      <w:r w:rsidRPr="002357DD">
        <w:rPr>
          <w:rFonts w:ascii="Times New Roman" w:eastAsia="Times New Roman" w:hAnsi="Times New Roman" w:cs="Times New Roman"/>
          <w:sz w:val="24"/>
          <w:szCs w:val="24"/>
          <w:lang w:eastAsia="en-US"/>
        </w:rPr>
        <w:t xml:space="preserve"> dalam membentuk flok. </w:t>
      </w:r>
      <w:proofErr w:type="gramStart"/>
      <w:r w:rsidRPr="002357DD">
        <w:rPr>
          <w:rFonts w:ascii="Times New Roman" w:eastAsia="Times New Roman" w:hAnsi="Times New Roman" w:cs="Times New Roman"/>
          <w:sz w:val="24"/>
          <w:szCs w:val="24"/>
          <w:lang w:eastAsia="en-US"/>
        </w:rPr>
        <w:t>Perubahan pH sehari-hari dapat mengakibatkan stres pada udang, sehingga mengakibatkan kematian.</w:t>
      </w:r>
      <w:proofErr w:type="gramEnd"/>
      <w:r w:rsidRPr="002357DD">
        <w:rPr>
          <w:rFonts w:ascii="Times New Roman" w:eastAsia="Times New Roman" w:hAnsi="Times New Roman" w:cs="Times New Roman"/>
          <w:sz w:val="24"/>
          <w:szCs w:val="24"/>
          <w:lang w:eastAsia="en-US"/>
        </w:rPr>
        <w:t xml:space="preserve"> Gunarto (2012) menjelaskan bahwa pH 6,4 dapat menyebabkan laju pertumbuhan post larva udang akan menurun sebesar 60% dan sebaliknya nilai pH 9,0 - 9,5 akan </w:t>
      </w:r>
      <w:r w:rsidRPr="002357DD">
        <w:rPr>
          <w:rFonts w:ascii="Times New Roman" w:eastAsia="Times New Roman" w:hAnsi="Times New Roman" w:cs="Times New Roman"/>
          <w:sz w:val="24"/>
          <w:szCs w:val="24"/>
          <w:lang w:eastAsia="en-US"/>
        </w:rPr>
        <w:lastRenderedPageBreak/>
        <w:t xml:space="preserve">menyebabkan peningkatan kadar amoniak sehingga secara tidak langsung membahayakan post larva udang. Derajat keasaman (pH) yang rendah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menyebabkan keasaman meningkat, jika itu terjadi maka akan menyebabkan menurunnya kualitas air dan dapat mengakibatkan menurunnya nafsu makan suatu organisme.</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proofErr w:type="gramStart"/>
      <w:r w:rsidRPr="002357DD">
        <w:rPr>
          <w:rFonts w:ascii="Times New Roman" w:eastAsia="Times New Roman" w:hAnsi="Times New Roman" w:cs="Times New Roman"/>
          <w:sz w:val="24"/>
          <w:szCs w:val="24"/>
          <w:lang w:eastAsia="en-US"/>
        </w:rPr>
        <w:t>Menurut Effendie (2002) kondisi lingkungan dan ketersediaan pakan dapat mempengaruhi nilai biomassa udang.</w:t>
      </w:r>
      <w:proofErr w:type="gramEnd"/>
      <w:r w:rsidRPr="002357DD">
        <w:rPr>
          <w:rFonts w:ascii="Times New Roman" w:eastAsia="Times New Roman" w:hAnsi="Times New Roman" w:cs="Times New Roman"/>
          <w:sz w:val="24"/>
          <w:szCs w:val="24"/>
          <w:lang w:eastAsia="en-US"/>
        </w:rPr>
        <w:t xml:space="preserve"> Menurut Schryver </w:t>
      </w:r>
      <w:r w:rsidRPr="002357DD">
        <w:rPr>
          <w:rFonts w:ascii="Times New Roman" w:eastAsia="Times New Roman" w:hAnsi="Times New Roman" w:cs="Times New Roman"/>
          <w:i/>
          <w:iCs/>
          <w:sz w:val="24"/>
          <w:szCs w:val="24"/>
          <w:lang w:eastAsia="en-US"/>
        </w:rPr>
        <w:t>et al</w:t>
      </w:r>
      <w:r w:rsidRPr="002357DD">
        <w:rPr>
          <w:rFonts w:ascii="Times New Roman" w:eastAsia="Times New Roman" w:hAnsi="Times New Roman" w:cs="Times New Roman"/>
          <w:sz w:val="24"/>
          <w:szCs w:val="24"/>
          <w:lang w:eastAsia="en-US"/>
        </w:rPr>
        <w:t>. (2008) bioflok merupakan teknologi yang digunakan untuk mengelola kualitas air media dengan mengubah limbah budidaya menjadi biomassa flok melalui pemanfaatan bakteri heterotrof dan penambahan karbon organik. Berdasarkan hasil penelitian diperoleh nilai biomassa udang vaname pada sistem bioflok dengan penambahan sumber karbon B (gandum) yaitu 256</w:t>
      </w:r>
      <w:proofErr w:type="gramStart"/>
      <w:r w:rsidRPr="002357DD">
        <w:rPr>
          <w:rFonts w:ascii="Times New Roman" w:eastAsia="Times New Roman" w:hAnsi="Times New Roman" w:cs="Times New Roman"/>
          <w:sz w:val="24"/>
          <w:szCs w:val="24"/>
          <w:lang w:eastAsia="en-US"/>
        </w:rPr>
        <w:t>,8</w:t>
      </w:r>
      <w:proofErr w:type="gramEnd"/>
      <w:r w:rsidRPr="002357DD">
        <w:rPr>
          <w:rFonts w:ascii="Times New Roman" w:eastAsia="Times New Roman" w:hAnsi="Times New Roman" w:cs="Times New Roman"/>
          <w:sz w:val="24"/>
          <w:szCs w:val="24"/>
          <w:lang w:eastAsia="en-US"/>
        </w:rPr>
        <w:t xml:space="preserve">±23,6 g, C (Tapioka) 214,3±6,9 g, dan perlakuan D (molase) 202,4±4,3 g. Avnimelech </w:t>
      </w:r>
      <w:r w:rsidRPr="002357DD">
        <w:rPr>
          <w:rFonts w:ascii="Times New Roman" w:eastAsia="Times New Roman" w:hAnsi="Times New Roman" w:cs="Times New Roman"/>
          <w:i/>
          <w:iCs/>
          <w:sz w:val="24"/>
          <w:szCs w:val="24"/>
          <w:lang w:eastAsia="en-US"/>
        </w:rPr>
        <w:t>et al</w:t>
      </w:r>
      <w:r w:rsidRPr="002357DD">
        <w:rPr>
          <w:rFonts w:ascii="Times New Roman" w:eastAsia="Times New Roman" w:hAnsi="Times New Roman" w:cs="Times New Roman"/>
          <w:sz w:val="24"/>
          <w:szCs w:val="24"/>
          <w:lang w:eastAsia="en-US"/>
        </w:rPr>
        <w:t>. (2009) menyatakan bahwa penggunaan jenis sumber karbon yang berbeda akan memberikan hasil yang berbeda dimana komposisi flok bisa sangat berbeda tergantung pada substrat karbon yang digunakan untuk menumbuhkan flok.</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 xml:space="preserve">Sumber </w:t>
      </w:r>
      <w:proofErr w:type="gramStart"/>
      <w:r w:rsidRPr="002357DD">
        <w:rPr>
          <w:rFonts w:ascii="Times New Roman" w:eastAsia="Times New Roman" w:hAnsi="Times New Roman" w:cs="Times New Roman"/>
          <w:sz w:val="24"/>
          <w:szCs w:val="24"/>
          <w:lang w:eastAsia="en-US"/>
        </w:rPr>
        <w:t>karbon  yang</w:t>
      </w:r>
      <w:proofErr w:type="gramEnd"/>
      <w:r w:rsidRPr="002357DD">
        <w:rPr>
          <w:rFonts w:ascii="Times New Roman" w:eastAsia="Times New Roman" w:hAnsi="Times New Roman" w:cs="Times New Roman"/>
          <w:sz w:val="24"/>
          <w:szCs w:val="24"/>
          <w:lang w:eastAsia="en-US"/>
        </w:rPr>
        <w:t xml:space="preserve"> digunakan pada pemeliharaan udang vaname berupa sumber karbon komplek (polisakarida) dan sederhana (monosakarida). </w:t>
      </w:r>
      <w:proofErr w:type="gramStart"/>
      <w:r w:rsidRPr="002357DD">
        <w:rPr>
          <w:rFonts w:ascii="Times New Roman" w:eastAsia="Times New Roman" w:hAnsi="Times New Roman" w:cs="Times New Roman"/>
          <w:sz w:val="24"/>
          <w:szCs w:val="24"/>
          <w:lang w:eastAsia="en-US"/>
        </w:rPr>
        <w:t>Polisakarida yang digunakan berupa tepung gandum dan tapioka.</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Komponen terbanyak dalam tepung gandum dan tapioka adalah pati.</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Molase merupakan sumber karbon sederhana (monosakarida) yang terdiri dari fruktosa, glukosa, sukrosa dan sedikit pati.</w:t>
      </w:r>
      <w:proofErr w:type="gramEnd"/>
      <w:r w:rsidRPr="002357DD">
        <w:rPr>
          <w:rFonts w:ascii="Times New Roman" w:eastAsia="Times New Roman" w:hAnsi="Times New Roman" w:cs="Times New Roman"/>
          <w:sz w:val="24"/>
          <w:szCs w:val="24"/>
          <w:lang w:eastAsia="en-US"/>
        </w:rPr>
        <w:t xml:space="preserve"> Glukosa merupakan monosakarida yang dapat dimanfaatkan bakteri heterotrof seperti </w:t>
      </w:r>
      <w:r w:rsidRPr="002357DD">
        <w:rPr>
          <w:rFonts w:ascii="Times New Roman" w:eastAsia="Times New Roman" w:hAnsi="Times New Roman" w:cs="Times New Roman"/>
          <w:i/>
          <w:sz w:val="24"/>
          <w:szCs w:val="24"/>
          <w:lang w:eastAsia="en-US"/>
        </w:rPr>
        <w:t xml:space="preserve">B. coagulans </w:t>
      </w:r>
      <w:r w:rsidRPr="002357DD">
        <w:rPr>
          <w:rFonts w:ascii="Times New Roman" w:eastAsia="Times New Roman" w:hAnsi="Times New Roman" w:cs="Times New Roman"/>
          <w:sz w:val="24"/>
          <w:szCs w:val="24"/>
          <w:lang w:eastAsia="en-US"/>
        </w:rPr>
        <w:t xml:space="preserve">sebagai sumber </w:t>
      </w:r>
      <w:proofErr w:type="gramStart"/>
      <w:r w:rsidRPr="002357DD">
        <w:rPr>
          <w:rFonts w:ascii="Times New Roman" w:eastAsia="Times New Roman" w:hAnsi="Times New Roman" w:cs="Times New Roman"/>
          <w:sz w:val="24"/>
          <w:szCs w:val="24"/>
          <w:lang w:eastAsia="en-US"/>
        </w:rPr>
        <w:t>energi  dan</w:t>
      </w:r>
      <w:proofErr w:type="gramEnd"/>
      <w:r w:rsidRPr="002357DD">
        <w:rPr>
          <w:rFonts w:ascii="Times New Roman" w:eastAsia="Times New Roman" w:hAnsi="Times New Roman" w:cs="Times New Roman"/>
          <w:sz w:val="24"/>
          <w:szCs w:val="24"/>
          <w:lang w:eastAsia="en-US"/>
        </w:rPr>
        <w:t xml:space="preserve"> pembentukan sel-sel bakteri, sehingga pertumbuhan dan populasi bakteri heterotrof meningkat dan mampu membentuk flok di perairan. </w:t>
      </w:r>
      <w:proofErr w:type="gramStart"/>
      <w:r w:rsidRPr="002357DD">
        <w:rPr>
          <w:rFonts w:ascii="Times New Roman" w:eastAsia="Times New Roman" w:hAnsi="Times New Roman" w:cs="Times New Roman"/>
          <w:sz w:val="24"/>
          <w:szCs w:val="24"/>
          <w:lang w:eastAsia="en-US"/>
        </w:rPr>
        <w:t>Sehingga, sumber karbon komplek seperti gandum dan tapioka membutuhkan waktu untuk memecah komponen pati menjadi glukosa.</w:t>
      </w:r>
      <w:proofErr w:type="gramEnd"/>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lastRenderedPageBreak/>
        <w:t xml:space="preserve">Menurut Budiman (2009), glukosa juga dapat dihasilkan melalui </w:t>
      </w:r>
      <w:proofErr w:type="gramStart"/>
      <w:r w:rsidRPr="002357DD">
        <w:rPr>
          <w:rFonts w:ascii="Times New Roman" w:eastAsia="Times New Roman" w:hAnsi="Times New Roman" w:cs="Times New Roman"/>
          <w:sz w:val="24"/>
          <w:szCs w:val="24"/>
          <w:lang w:eastAsia="en-US"/>
        </w:rPr>
        <w:t>hidrolisis  polisakarida</w:t>
      </w:r>
      <w:proofErr w:type="gramEnd"/>
      <w:r w:rsidRPr="002357DD">
        <w:rPr>
          <w:rFonts w:ascii="Times New Roman" w:eastAsia="Times New Roman" w:hAnsi="Times New Roman" w:cs="Times New Roman"/>
          <w:sz w:val="24"/>
          <w:szCs w:val="24"/>
          <w:lang w:eastAsia="en-US"/>
        </w:rPr>
        <w:t xml:space="preserve"> atau disakarida, baik dengan asam maupun dengan enzim. </w:t>
      </w:r>
      <w:proofErr w:type="gramStart"/>
      <w:r w:rsidRPr="002357DD">
        <w:rPr>
          <w:rFonts w:ascii="Times New Roman" w:eastAsia="Times New Roman" w:hAnsi="Times New Roman" w:cs="Times New Roman"/>
          <w:sz w:val="24"/>
          <w:szCs w:val="24"/>
          <w:lang w:eastAsia="en-US"/>
        </w:rPr>
        <w:t>Hidrolisis pati terjadi antara suatu reaktan pati dengan reaktan air.</w:t>
      </w:r>
      <w:proofErr w:type="gramEnd"/>
      <w:r w:rsidRPr="002357DD">
        <w:rPr>
          <w:rFonts w:ascii="Times New Roman" w:eastAsia="Times New Roman" w:hAnsi="Times New Roman" w:cs="Times New Roman"/>
          <w:sz w:val="24"/>
          <w:szCs w:val="24"/>
          <w:lang w:eastAsia="en-US"/>
        </w:rPr>
        <w:t xml:space="preserve"> Reaksi yang terjadi pada hidrolisis pati adalah sebagai berikut (Yuniwati</w:t>
      </w:r>
      <w:r w:rsidRPr="002357DD">
        <w:rPr>
          <w:rFonts w:ascii="Times New Roman" w:eastAsia="Times New Roman" w:hAnsi="Times New Roman" w:cs="Times New Roman"/>
          <w:i/>
          <w:sz w:val="24"/>
          <w:szCs w:val="24"/>
          <w:lang w:eastAsia="en-US"/>
        </w:rPr>
        <w:t>et al</w:t>
      </w:r>
      <w:r w:rsidRPr="002357DD">
        <w:rPr>
          <w:rFonts w:ascii="Times New Roman" w:eastAsia="Times New Roman" w:hAnsi="Times New Roman" w:cs="Times New Roman"/>
          <w:sz w:val="24"/>
          <w:szCs w:val="24"/>
          <w:lang w:eastAsia="en-US"/>
        </w:rPr>
        <w:t xml:space="preserve">., 2011): </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proofErr w:type="gramStart"/>
      <w:r w:rsidRPr="002357DD">
        <w:rPr>
          <w:rFonts w:ascii="Times New Roman" w:eastAsia="Times New Roman" w:hAnsi="Times New Roman" w:cs="Times New Roman"/>
          <w:sz w:val="24"/>
          <w:szCs w:val="24"/>
          <w:lang w:eastAsia="en-US"/>
        </w:rPr>
        <w:t>Berdasarkan hasil penelitian diperoleh bahwa penambahan sumber karbon (B) gandum menghasilkan nilai biomassa yang berbeda nyata dengan penambahan sumber karbon (C) tapioka dan (D) molase.</w:t>
      </w:r>
      <w:proofErr w:type="gramEnd"/>
      <w:r w:rsidRPr="002357DD">
        <w:rPr>
          <w:rFonts w:ascii="Times New Roman" w:eastAsia="Times New Roman" w:hAnsi="Times New Roman" w:cs="Times New Roman"/>
          <w:sz w:val="24"/>
          <w:szCs w:val="24"/>
          <w:lang w:eastAsia="en-US"/>
        </w:rPr>
        <w:t xml:space="preserve"> Nilai biomassa tertinggi pada pemeliharaan udang vaname yaitu pada penambahan sumber karbon berupa gandum, menghasilkan nilai biomassa sebesar 256,8±23,6 g dan nilai biomassa terendah yaitu pada penambahan sumber karbon molase sebesar 202,4±4,3 g selama 35 hari pemeliharaan. Menurut Suryani </w:t>
      </w:r>
      <w:r w:rsidRPr="002357DD">
        <w:rPr>
          <w:rFonts w:ascii="Times New Roman" w:eastAsia="Times New Roman" w:hAnsi="Times New Roman" w:cs="Times New Roman"/>
          <w:i/>
          <w:sz w:val="24"/>
          <w:szCs w:val="24"/>
          <w:lang w:eastAsia="en-US"/>
        </w:rPr>
        <w:t xml:space="preserve">et al. </w:t>
      </w:r>
      <w:r w:rsidRPr="002357DD">
        <w:rPr>
          <w:rFonts w:ascii="Times New Roman" w:eastAsia="Times New Roman" w:hAnsi="Times New Roman" w:cs="Times New Roman"/>
          <w:sz w:val="24"/>
          <w:szCs w:val="24"/>
          <w:lang w:eastAsia="en-US"/>
        </w:rPr>
        <w:t xml:space="preserve">(2011), tepung terigu atau gandum termasuk dalam karbohidrat yang komplek, yang mempunyai keunggulan yaitu dapat menyediakan partikel-partikel yang dapat dijadikan tempat menempelnya bakteri. Partikel tersebut juga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memudahkan proses pelepasan karbon organik dan tahan lama sebagai substrat bakteri. Pada saat yang tepat, bakteri heterotrof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mensintesa α-amilase, β-amilase, dan R-enzim semuanya secara bersama-sama bertugas memutus ikatan-ikatan rantai pati menjadi molekul-molekul glukosa bebas (Kirk and Othmer, 1954). Glukosa yang dihasilkan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digunakan sebagai sumber energi dan pembentukan sel bagi bakteri </w:t>
      </w:r>
      <w:r w:rsidRPr="002357DD">
        <w:rPr>
          <w:rFonts w:ascii="Times New Roman" w:eastAsia="Times New Roman" w:hAnsi="Times New Roman" w:cs="Times New Roman"/>
          <w:i/>
          <w:sz w:val="24"/>
          <w:szCs w:val="24"/>
          <w:lang w:eastAsia="en-US"/>
        </w:rPr>
        <w:t>B.coagulans</w:t>
      </w:r>
      <w:r w:rsidRPr="002357DD">
        <w:rPr>
          <w:rFonts w:ascii="Times New Roman" w:eastAsia="Times New Roman" w:hAnsi="Times New Roman" w:cs="Times New Roman"/>
          <w:sz w:val="24"/>
          <w:szCs w:val="24"/>
          <w:lang w:eastAsia="en-US"/>
        </w:rPr>
        <w:t xml:space="preserve">, sehingga bakteri heterotfor seperti </w:t>
      </w:r>
      <w:r w:rsidRPr="002357DD">
        <w:rPr>
          <w:rFonts w:ascii="Times New Roman" w:eastAsia="Times New Roman" w:hAnsi="Times New Roman" w:cs="Times New Roman"/>
          <w:i/>
          <w:sz w:val="24"/>
          <w:szCs w:val="24"/>
          <w:lang w:eastAsia="en-US"/>
        </w:rPr>
        <w:t>B.coagulans</w:t>
      </w:r>
      <w:r w:rsidRPr="002357DD">
        <w:rPr>
          <w:rFonts w:ascii="Times New Roman" w:eastAsia="Times New Roman" w:hAnsi="Times New Roman" w:cs="Times New Roman"/>
          <w:sz w:val="24"/>
          <w:szCs w:val="24"/>
          <w:lang w:eastAsia="en-US"/>
        </w:rPr>
        <w:t xml:space="preserve"> akan membentuk flok yang akan dimanfaatkan oleh udang vaname sebagai pakan alami dalam meningkatkan biomassa udang.</w:t>
      </w:r>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proofErr w:type="gramStart"/>
      <w:r w:rsidRPr="002357DD">
        <w:rPr>
          <w:rFonts w:ascii="Times New Roman" w:eastAsia="Times New Roman" w:hAnsi="Times New Roman" w:cs="Times New Roman"/>
          <w:sz w:val="24"/>
          <w:szCs w:val="24"/>
          <w:lang w:eastAsia="en-US"/>
        </w:rPr>
        <w:t>Penambahan sumber karbon molase pada pemeliharaan udang vaname menghasilkan nilai TPC dan volume flok tertinggi dibandingkan dengan penambahan sumber karbon gandum dan tapioka.</w:t>
      </w:r>
      <w:proofErr w:type="gramEnd"/>
      <w:r w:rsidRPr="002357DD">
        <w:rPr>
          <w:rFonts w:ascii="Times New Roman" w:eastAsia="Times New Roman" w:hAnsi="Times New Roman" w:cs="Times New Roman"/>
          <w:sz w:val="24"/>
          <w:szCs w:val="24"/>
          <w:lang w:eastAsia="en-US"/>
        </w:rPr>
        <w:t xml:space="preserve"> Flok yang terbentuk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dimanfaatkan udang sebagai subtitusi pakan tambahan untuk peningkatan </w:t>
      </w:r>
      <w:r w:rsidRPr="002357DD">
        <w:rPr>
          <w:rFonts w:ascii="Times New Roman" w:eastAsia="Times New Roman" w:hAnsi="Times New Roman" w:cs="Times New Roman"/>
          <w:sz w:val="24"/>
          <w:szCs w:val="24"/>
          <w:lang w:eastAsia="en-US"/>
        </w:rPr>
        <w:lastRenderedPageBreak/>
        <w:t xml:space="preserve">biomassa udang. </w:t>
      </w:r>
      <w:proofErr w:type="gramStart"/>
      <w:r w:rsidRPr="002357DD">
        <w:rPr>
          <w:rFonts w:ascii="Times New Roman" w:eastAsia="Times New Roman" w:hAnsi="Times New Roman" w:cs="Times New Roman"/>
          <w:sz w:val="24"/>
          <w:szCs w:val="24"/>
          <w:lang w:eastAsia="en-US"/>
        </w:rPr>
        <w:t>Namun berdasarkan hasil penelitian, nilai biomassa udang vaname dengan penambahan sumber karbon molase menghasilkan nilai yang lebih rendah dibandingkan dengan penambahan sumber karbon gandum dan tapioka.</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Menurut  Suryani</w:t>
      </w:r>
      <w:r w:rsidRPr="002357DD">
        <w:rPr>
          <w:rFonts w:ascii="Times New Roman" w:eastAsia="Times New Roman" w:hAnsi="Times New Roman" w:cs="Times New Roman"/>
          <w:i/>
          <w:iCs/>
          <w:sz w:val="24"/>
          <w:szCs w:val="24"/>
          <w:lang w:eastAsia="en-US"/>
        </w:rPr>
        <w:t>et</w:t>
      </w:r>
      <w:proofErr w:type="gramEnd"/>
      <w:r w:rsidRPr="002357DD">
        <w:rPr>
          <w:rFonts w:ascii="Times New Roman" w:eastAsia="Times New Roman" w:hAnsi="Times New Roman" w:cs="Times New Roman"/>
          <w:i/>
          <w:iCs/>
          <w:sz w:val="24"/>
          <w:szCs w:val="24"/>
          <w:lang w:eastAsia="en-US"/>
        </w:rPr>
        <w:t xml:space="preserve"> al. </w:t>
      </w:r>
      <w:r w:rsidRPr="002357DD">
        <w:rPr>
          <w:rFonts w:ascii="Times New Roman" w:eastAsia="Times New Roman" w:hAnsi="Times New Roman" w:cs="Times New Roman"/>
          <w:sz w:val="24"/>
          <w:szCs w:val="24"/>
          <w:lang w:eastAsia="en-US"/>
        </w:rPr>
        <w:t xml:space="preserve">(2011) karbohidrat sederhana (molase) akan lebih cepat diasimilasi oleh bakteri namum dapat menyabebkan </w:t>
      </w:r>
      <w:r w:rsidRPr="002357DD">
        <w:rPr>
          <w:rFonts w:ascii="Times New Roman" w:eastAsia="Times New Roman" w:hAnsi="Times New Roman" w:cs="Times New Roman"/>
          <w:iCs/>
          <w:sz w:val="24"/>
          <w:szCs w:val="24"/>
          <w:lang w:eastAsia="en-US"/>
        </w:rPr>
        <w:t xml:space="preserve">flok </w:t>
      </w:r>
      <w:r w:rsidRPr="002357DD">
        <w:rPr>
          <w:rFonts w:ascii="Times New Roman" w:eastAsia="Times New Roman" w:hAnsi="Times New Roman" w:cs="Times New Roman"/>
          <w:sz w:val="24"/>
          <w:szCs w:val="24"/>
          <w:lang w:eastAsia="en-US"/>
        </w:rPr>
        <w:t xml:space="preserve">yang ada di perairan tersebut mudah mati. Selain itu, Suprato (2014) menjelaskan bahwa volume flok untuk budidaya udang yang menerapkan sistem bioflok maksimal 150 mL/L atau 15% dari volume air, apabila melebihi maka udang akan kelihatan tidak lincah dan lemah, serta napsu makan menurun. Volume flok yang dihasilkan pada penambahan </w:t>
      </w:r>
      <w:proofErr w:type="gramStart"/>
      <w:r w:rsidRPr="002357DD">
        <w:rPr>
          <w:rFonts w:ascii="Times New Roman" w:eastAsia="Times New Roman" w:hAnsi="Times New Roman" w:cs="Times New Roman"/>
          <w:sz w:val="24"/>
          <w:szCs w:val="24"/>
          <w:lang w:eastAsia="en-US"/>
        </w:rPr>
        <w:t>sumer</w:t>
      </w:r>
      <w:proofErr w:type="gramEnd"/>
      <w:r w:rsidRPr="002357DD">
        <w:rPr>
          <w:rFonts w:ascii="Times New Roman" w:eastAsia="Times New Roman" w:hAnsi="Times New Roman" w:cs="Times New Roman"/>
          <w:sz w:val="24"/>
          <w:szCs w:val="24"/>
          <w:lang w:eastAsia="en-US"/>
        </w:rPr>
        <w:t xml:space="preserve"> karbon molase mendekati 15% dari volume air pemeliharaan. </w:t>
      </w:r>
      <w:proofErr w:type="gramStart"/>
      <w:r w:rsidRPr="002357DD">
        <w:rPr>
          <w:rFonts w:ascii="Times New Roman" w:eastAsia="Times New Roman" w:hAnsi="Times New Roman" w:cs="Times New Roman"/>
          <w:sz w:val="24"/>
          <w:szCs w:val="24"/>
          <w:lang w:eastAsia="en-US"/>
        </w:rPr>
        <w:t>Dengan demikian tingginya nilai TPC dan volume flok yang terbentuk pada perlakuan sumber karbon molase tidak mampu dimanfaatkan udang vaname secara optimum sebagai subtitusi pakan tambahan untuk peningkatan biomassa.</w:t>
      </w:r>
      <w:proofErr w:type="gramEnd"/>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proofErr w:type="gramStart"/>
      <w:r w:rsidRPr="002357DD">
        <w:rPr>
          <w:rFonts w:ascii="Times New Roman" w:eastAsia="Times New Roman" w:hAnsi="Times New Roman" w:cs="Times New Roman"/>
          <w:sz w:val="24"/>
          <w:szCs w:val="24"/>
          <w:lang w:eastAsia="en-US"/>
        </w:rPr>
        <w:t>Kajian produktifitas udang vaname dapat terlihat dari nilai konversi pakan yang diperoleh selama pemeliharaan.</w:t>
      </w:r>
      <w:proofErr w:type="gramEnd"/>
      <w:r w:rsidRPr="002357DD">
        <w:rPr>
          <w:rFonts w:ascii="Times New Roman" w:eastAsia="Times New Roman" w:hAnsi="Times New Roman" w:cs="Times New Roman"/>
          <w:sz w:val="24"/>
          <w:szCs w:val="24"/>
          <w:lang w:eastAsia="en-US"/>
        </w:rPr>
        <w:t xml:space="preserve"> Nilai konversi pakan atau </w:t>
      </w:r>
      <w:r w:rsidRPr="002357DD">
        <w:rPr>
          <w:rFonts w:ascii="Times New Roman" w:eastAsia="Times New Roman" w:hAnsi="Times New Roman" w:cs="Times New Roman"/>
          <w:i/>
          <w:sz w:val="24"/>
          <w:szCs w:val="24"/>
          <w:lang w:eastAsia="en-US"/>
        </w:rPr>
        <w:t>feed conversion ratio</w:t>
      </w:r>
      <w:r w:rsidRPr="002357DD">
        <w:rPr>
          <w:rFonts w:ascii="Times New Roman" w:eastAsia="Times New Roman" w:hAnsi="Times New Roman" w:cs="Times New Roman"/>
          <w:sz w:val="24"/>
          <w:szCs w:val="24"/>
          <w:lang w:eastAsia="en-US"/>
        </w:rPr>
        <w:t xml:space="preserve"> (FCR) menggambarkan efektifitas pakan yang dikonsumsi oleh udang. </w:t>
      </w:r>
      <w:proofErr w:type="gramStart"/>
      <w:r w:rsidRPr="002357DD">
        <w:rPr>
          <w:rFonts w:ascii="Times New Roman" w:eastAsia="Times New Roman" w:hAnsi="Times New Roman" w:cs="Times New Roman"/>
          <w:sz w:val="24"/>
          <w:szCs w:val="24"/>
          <w:lang w:eastAsia="en-US"/>
        </w:rPr>
        <w:t>Penggunaan sumber karbon gandum berpengaruh nyata dengan perlakuan sumber karbon tapioka dan molase terhadap nilai FCR dan efisiensi pemanfaatan pakan udang vaname.</w:t>
      </w:r>
      <w:proofErr w:type="gramEnd"/>
      <w:r w:rsidRPr="002357DD">
        <w:rPr>
          <w:rFonts w:ascii="Times New Roman" w:eastAsia="Times New Roman" w:hAnsi="Times New Roman" w:cs="Times New Roman"/>
          <w:sz w:val="24"/>
          <w:szCs w:val="24"/>
          <w:lang w:eastAsia="en-US"/>
        </w:rPr>
        <w:t xml:space="preserve"> Perlakuan sumber karbon B (gandum) menghasilkan nilai FCR terendah yaitu 1,340±0,1, diikuti dengan perlakuan A (kontrol) yaitu 1,577±0,2, perlakuan sumber karbon C (tapioka) yaitu 1,647±0,05, dan nilai FCR tertinggi yaitu pada perlakuan sumber karbon D (molase) dengan nilai 1,778±0,05. </w:t>
      </w:r>
      <w:proofErr w:type="gramStart"/>
      <w:r w:rsidRPr="002357DD">
        <w:rPr>
          <w:rFonts w:ascii="Times New Roman" w:eastAsia="Times New Roman" w:hAnsi="Times New Roman" w:cs="Times New Roman"/>
          <w:sz w:val="24"/>
          <w:szCs w:val="24"/>
          <w:lang w:eastAsia="en-US"/>
        </w:rPr>
        <w:t>Semakin kecil nilai FCR berarti pakan semakin berkualitas, hal ini menunjukkan bahwa jumlah pakan yang dikonsumsi lebih besar dari pada jumlah pakan yang tersisa.</w:t>
      </w:r>
      <w:proofErr w:type="gramEnd"/>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 xml:space="preserve">Burford </w:t>
      </w:r>
      <w:r w:rsidRPr="002357DD">
        <w:rPr>
          <w:rFonts w:ascii="Times New Roman" w:eastAsia="Times New Roman" w:hAnsi="Times New Roman" w:cs="Times New Roman"/>
          <w:i/>
          <w:iCs/>
          <w:sz w:val="24"/>
          <w:szCs w:val="24"/>
          <w:lang w:eastAsia="en-US"/>
        </w:rPr>
        <w:t>et al</w:t>
      </w:r>
      <w:r w:rsidRPr="002357DD">
        <w:rPr>
          <w:rFonts w:ascii="Times New Roman" w:eastAsia="Times New Roman" w:hAnsi="Times New Roman" w:cs="Times New Roman"/>
          <w:sz w:val="24"/>
          <w:szCs w:val="24"/>
          <w:lang w:eastAsia="en-US"/>
        </w:rPr>
        <w:t xml:space="preserve">. (2004) menyatakan bahwa hingga 29% dari asupan pakan </w:t>
      </w:r>
      <w:r w:rsidRPr="002357DD">
        <w:rPr>
          <w:rFonts w:ascii="Times New Roman" w:eastAsia="Times New Roman" w:hAnsi="Times New Roman" w:cs="Times New Roman"/>
          <w:sz w:val="24"/>
          <w:szCs w:val="24"/>
          <w:lang w:eastAsia="en-US"/>
        </w:rPr>
        <w:lastRenderedPageBreak/>
        <w:t xml:space="preserve">harian </w:t>
      </w:r>
      <w:r w:rsidRPr="002357DD">
        <w:rPr>
          <w:rFonts w:ascii="Times New Roman" w:eastAsia="Times New Roman" w:hAnsi="Times New Roman" w:cs="Times New Roman"/>
          <w:i/>
          <w:iCs/>
          <w:sz w:val="24"/>
          <w:szCs w:val="24"/>
          <w:lang w:eastAsia="en-US"/>
        </w:rPr>
        <w:t xml:space="preserve">Litopenaeus vannamei </w:t>
      </w:r>
      <w:r w:rsidRPr="002357DD">
        <w:rPr>
          <w:rFonts w:ascii="Times New Roman" w:eastAsia="Times New Roman" w:hAnsi="Times New Roman" w:cs="Times New Roman"/>
          <w:sz w:val="24"/>
          <w:szCs w:val="24"/>
          <w:lang w:eastAsia="en-US"/>
        </w:rPr>
        <w:t xml:space="preserve">berasal dari bakteri alga/bakteri flok yang berasal dari sistem budidaya heterotrof. Biomassa bakteri heterotrof dapat membentuk agregat (flok) bersama dengan mikroba lain, yang selanjutnya dapat dimanfaatkan oleh organisme budidaya (De Schryver </w:t>
      </w:r>
      <w:r w:rsidRPr="002357DD">
        <w:rPr>
          <w:rFonts w:ascii="Times New Roman" w:eastAsia="Times New Roman" w:hAnsi="Times New Roman" w:cs="Times New Roman"/>
          <w:i/>
          <w:iCs/>
          <w:sz w:val="24"/>
          <w:szCs w:val="24"/>
          <w:lang w:eastAsia="en-US"/>
        </w:rPr>
        <w:t>et al.</w:t>
      </w:r>
      <w:proofErr w:type="gramStart"/>
      <w:r w:rsidRPr="002357DD">
        <w:rPr>
          <w:rFonts w:ascii="Times New Roman" w:eastAsia="Times New Roman" w:hAnsi="Times New Roman" w:cs="Times New Roman"/>
          <w:i/>
          <w:iCs/>
          <w:sz w:val="24"/>
          <w:szCs w:val="24"/>
          <w:lang w:eastAsia="en-US"/>
        </w:rPr>
        <w:t>,</w:t>
      </w:r>
      <w:r w:rsidRPr="002357DD">
        <w:rPr>
          <w:rFonts w:ascii="Times New Roman" w:eastAsia="Times New Roman" w:hAnsi="Times New Roman" w:cs="Times New Roman"/>
          <w:sz w:val="24"/>
          <w:szCs w:val="24"/>
          <w:lang w:eastAsia="en-US"/>
        </w:rPr>
        <w:t>2008</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Volume flok tertinggi yaitu pada perlakuan sumber karbon molase sebesar 10 mL/L, namun tingginya volume tersebut mendekati nilai maksimum yaitu 15% dari volume wadah pemeliharaan.</w:t>
      </w:r>
      <w:proofErr w:type="gramEnd"/>
      <w:r w:rsidRPr="002357DD">
        <w:rPr>
          <w:rFonts w:ascii="Times New Roman" w:eastAsia="Times New Roman" w:hAnsi="Times New Roman" w:cs="Times New Roman"/>
          <w:sz w:val="24"/>
          <w:szCs w:val="24"/>
          <w:lang w:eastAsia="en-US"/>
        </w:rPr>
        <w:t xml:space="preserve"> Volume vlok yang tinggi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mempengaruhi nafsu makan dan kesehatan udang, sehingga pakan yang diberikan tidak mampu dimanfaatkan dalam pembentukan biomassa dan menyebabkan peningkatan pada nilai FCR. </w:t>
      </w:r>
      <w:proofErr w:type="gramStart"/>
      <w:r w:rsidRPr="002357DD">
        <w:rPr>
          <w:rFonts w:ascii="Times New Roman" w:eastAsia="Times New Roman" w:hAnsi="Times New Roman" w:cs="Times New Roman"/>
          <w:sz w:val="24"/>
          <w:szCs w:val="24"/>
          <w:lang w:eastAsia="en-US"/>
        </w:rPr>
        <w:t>Nilai volume flok pada perlakuan gandum lebih besar dari pada perlakuan tapioka yaitu 6 mL/L pada perlakuan gandum dan 3 mL/L pada perlakuan tapioka.</w:t>
      </w:r>
      <w:proofErr w:type="gramEnd"/>
      <w:r w:rsidRPr="002357DD">
        <w:rPr>
          <w:rFonts w:ascii="Times New Roman" w:eastAsia="Times New Roman" w:hAnsi="Times New Roman" w:cs="Times New Roman"/>
          <w:sz w:val="24"/>
          <w:szCs w:val="24"/>
          <w:lang w:eastAsia="en-US"/>
        </w:rPr>
        <w:t xml:space="preserve"> Flok yang terbentuk pada wadah pemeliharaan tersebut mampu dimanfaatkan udang sebagai pakan tambahan, sehingga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berpengaruh pada menurunnya nilai FCR. </w:t>
      </w:r>
      <w:proofErr w:type="gramStart"/>
      <w:r w:rsidRPr="002357DD">
        <w:rPr>
          <w:rFonts w:ascii="Times New Roman" w:eastAsia="Times New Roman" w:hAnsi="Times New Roman" w:cs="Times New Roman"/>
          <w:sz w:val="24"/>
          <w:szCs w:val="24"/>
          <w:lang w:eastAsia="en-US"/>
        </w:rPr>
        <w:t>Hasil ini selaras dengan hasil penelitian Apriani (2016) yang menyatakan bahwa pemberian sumber karbon berbeda pada media bioflok mampu menekan nilai konversi pakan benih ikan patin.</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Hal ini karena bioflok tersusun dari kumpulan mikroorganisme seperti perifiton, fitoplankton, mikroba, dan protozoa yang dapat dijadikan sebagai sumber makanan cadangan (Avnimelech 2007).</w:t>
      </w:r>
      <w:proofErr w:type="gramEnd"/>
    </w:p>
    <w:p w:rsidR="002357DD" w:rsidRPr="002357DD"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 xml:space="preserve">Nilai efisensi pemanfaatan pakan tertinggi pada penelitian ini yaitu pada perlakuan penambahan sumber karbon B (gandum) sebesar 74,9580±7,3%, diikuti dengan perlakuan A (kontrol) yaitu 65,020±12,8%, perlakuan sumber karbon C (tapioka) yaitu 60,7790±2,1%, dan nilai efisiensi pemanfaatan pakan terendah yaitu pada perlakuan sumber karbon D (molase) </w:t>
      </w:r>
      <w:proofErr w:type="gramStart"/>
      <w:r w:rsidRPr="002357DD">
        <w:rPr>
          <w:rFonts w:ascii="Times New Roman" w:eastAsia="Times New Roman" w:hAnsi="Times New Roman" w:cs="Times New Roman"/>
          <w:sz w:val="24"/>
          <w:szCs w:val="24"/>
          <w:lang w:eastAsia="en-US"/>
        </w:rPr>
        <w:t>dengan</w:t>
      </w:r>
      <w:proofErr w:type="gramEnd"/>
      <w:r w:rsidRPr="002357DD">
        <w:rPr>
          <w:rFonts w:ascii="Times New Roman" w:eastAsia="Times New Roman" w:hAnsi="Times New Roman" w:cs="Times New Roman"/>
          <w:sz w:val="24"/>
          <w:szCs w:val="24"/>
          <w:lang w:eastAsia="en-US"/>
        </w:rPr>
        <w:t xml:space="preserve"> nilai 56,0750±1,6%. </w:t>
      </w:r>
      <w:proofErr w:type="gramStart"/>
      <w:r w:rsidRPr="002357DD">
        <w:rPr>
          <w:rFonts w:ascii="Times New Roman" w:eastAsia="Times New Roman" w:hAnsi="Times New Roman" w:cs="Times New Roman"/>
          <w:sz w:val="24"/>
          <w:szCs w:val="24"/>
          <w:lang w:eastAsia="en-US"/>
        </w:rPr>
        <w:t xml:space="preserve">Widanarni </w:t>
      </w:r>
      <w:r w:rsidRPr="002357DD">
        <w:rPr>
          <w:rFonts w:ascii="Times New Roman" w:eastAsia="Times New Roman" w:hAnsi="Times New Roman" w:cs="Times New Roman"/>
          <w:i/>
          <w:iCs/>
          <w:sz w:val="24"/>
          <w:szCs w:val="24"/>
          <w:lang w:eastAsia="en-US"/>
        </w:rPr>
        <w:t>et al</w:t>
      </w:r>
      <w:r w:rsidRPr="002357DD">
        <w:rPr>
          <w:rFonts w:ascii="Times New Roman" w:eastAsia="Times New Roman" w:hAnsi="Times New Roman" w:cs="Times New Roman"/>
          <w:sz w:val="24"/>
          <w:szCs w:val="24"/>
          <w:lang w:eastAsia="en-US"/>
        </w:rPr>
        <w:t xml:space="preserve">. (2010) menyatakan bahwa efisiensi pakan pada perlakuan dengan aplikasi teknologi bioflok sedikit lebih tinggi karena adanya peningkatan biomassa </w:t>
      </w:r>
      <w:r w:rsidRPr="002357DD">
        <w:rPr>
          <w:rFonts w:ascii="Times New Roman" w:eastAsia="Times New Roman" w:hAnsi="Times New Roman" w:cs="Times New Roman"/>
          <w:sz w:val="24"/>
          <w:szCs w:val="24"/>
          <w:lang w:eastAsia="en-US"/>
        </w:rPr>
        <w:lastRenderedPageBreak/>
        <w:t>bioflok sebagai sumber nutrisi atau makanan tambahan bagi kultivan budidaya.</w:t>
      </w:r>
      <w:proofErr w:type="gramEnd"/>
      <w:r w:rsidRPr="002357DD">
        <w:rPr>
          <w:rFonts w:ascii="Times New Roman" w:eastAsia="Times New Roman" w:hAnsi="Times New Roman" w:cs="Times New Roman"/>
          <w:sz w:val="24"/>
          <w:szCs w:val="24"/>
          <w:lang w:eastAsia="en-US"/>
        </w:rPr>
        <w:t xml:space="preserve"> Menurut Haryono (2001), kualitas pakan merupakan salah satu faktor yang mempengaruhi efisiensi pemanfaatan pakan. </w:t>
      </w:r>
      <w:proofErr w:type="gramStart"/>
      <w:r w:rsidRPr="002357DD">
        <w:rPr>
          <w:rFonts w:ascii="Times New Roman" w:eastAsia="Times New Roman" w:hAnsi="Times New Roman" w:cs="Times New Roman"/>
          <w:sz w:val="24"/>
          <w:szCs w:val="24"/>
          <w:lang w:eastAsia="en-US"/>
        </w:rPr>
        <w:t>Pada perlakuan gandum menghasilkan nilai efisensi pemanfaatan yang paling baik.</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Pakan yang digunakan selama kegiatan penelitian merupakan pakan komersil dengan kandungan protein 32%.</w:t>
      </w:r>
      <w:proofErr w:type="gramEnd"/>
      <w:r w:rsidRPr="002357DD">
        <w:rPr>
          <w:rFonts w:ascii="Times New Roman" w:eastAsia="Times New Roman" w:hAnsi="Times New Roman" w:cs="Times New Roman"/>
          <w:sz w:val="24"/>
          <w:szCs w:val="24"/>
          <w:lang w:eastAsia="en-US"/>
        </w:rPr>
        <w:t xml:space="preserve"> </w:t>
      </w:r>
      <w:proofErr w:type="gramStart"/>
      <w:r w:rsidRPr="002357DD">
        <w:rPr>
          <w:rFonts w:ascii="Times New Roman" w:eastAsia="Times New Roman" w:hAnsi="Times New Roman" w:cs="Times New Roman"/>
          <w:sz w:val="24"/>
          <w:szCs w:val="24"/>
          <w:lang w:eastAsia="en-US"/>
        </w:rPr>
        <w:t xml:space="preserve">Pada perlakuan gandum terdapat pertumbuhan bakteri </w:t>
      </w:r>
      <w:r w:rsidRPr="002357DD">
        <w:rPr>
          <w:rFonts w:ascii="Times New Roman" w:eastAsia="Times New Roman" w:hAnsi="Times New Roman" w:cs="Times New Roman"/>
          <w:i/>
          <w:sz w:val="24"/>
          <w:szCs w:val="24"/>
          <w:lang w:eastAsia="en-US"/>
        </w:rPr>
        <w:t xml:space="preserve">B.coagulans </w:t>
      </w:r>
      <w:r w:rsidRPr="002357DD">
        <w:rPr>
          <w:rFonts w:ascii="Times New Roman" w:eastAsia="Times New Roman" w:hAnsi="Times New Roman" w:cs="Times New Roman"/>
          <w:sz w:val="24"/>
          <w:szCs w:val="24"/>
          <w:lang w:eastAsia="en-US"/>
        </w:rPr>
        <w:t>sebagai bakteri heterotrof pembentuk flok, sehingga flok yang dihasilkan mampu dimanfaatkan udang sebagai pakan tambahan.</w:t>
      </w:r>
      <w:proofErr w:type="gramEnd"/>
    </w:p>
    <w:p w:rsidR="008D5B45" w:rsidRPr="008D5B45" w:rsidRDefault="002357DD" w:rsidP="002357DD">
      <w:pPr>
        <w:spacing w:after="0" w:line="240" w:lineRule="auto"/>
        <w:ind w:firstLine="426"/>
        <w:jc w:val="both"/>
        <w:rPr>
          <w:rFonts w:ascii="Times New Roman" w:eastAsia="Times New Roman" w:hAnsi="Times New Roman" w:cs="Times New Roman"/>
          <w:sz w:val="24"/>
          <w:szCs w:val="24"/>
          <w:lang w:eastAsia="en-US"/>
        </w:rPr>
      </w:pPr>
      <w:r w:rsidRPr="002357DD">
        <w:rPr>
          <w:rFonts w:ascii="Times New Roman" w:eastAsia="Times New Roman" w:hAnsi="Times New Roman" w:cs="Times New Roman"/>
          <w:sz w:val="24"/>
          <w:szCs w:val="24"/>
          <w:lang w:eastAsia="en-US"/>
        </w:rPr>
        <w:t xml:space="preserve">Berdasarkan profil bioflok menunjukkan bahwa penambahan sumber karbon pada media pemeliharaan udang vaname mampu menyediakan pakan alami yang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dimanfaatkan sebagai pakan tambahan. Selain itu penambahan sumber karbon mampu menumbuhkan berbagai macam bakteri pada air media pemeliharaan yang diduga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berkompetisi dengan bakteri lainnya yang bersifat patogen pada udang (Azhar, 2013). </w:t>
      </w:r>
      <w:proofErr w:type="gramStart"/>
      <w:r w:rsidRPr="002357DD">
        <w:rPr>
          <w:rFonts w:ascii="Times New Roman" w:eastAsia="Times New Roman" w:hAnsi="Times New Roman" w:cs="Times New Roman"/>
          <w:sz w:val="24"/>
          <w:szCs w:val="24"/>
          <w:lang w:eastAsia="en-US"/>
        </w:rPr>
        <w:t xml:space="preserve">Penggunaan sumber karbon gandum diduga mampu dimanfaatkan oleh bakteri </w:t>
      </w:r>
      <w:r w:rsidRPr="002357DD">
        <w:rPr>
          <w:rFonts w:ascii="Times New Roman" w:eastAsia="Times New Roman" w:hAnsi="Times New Roman" w:cs="Times New Roman"/>
          <w:i/>
          <w:sz w:val="24"/>
          <w:szCs w:val="24"/>
          <w:lang w:eastAsia="en-US"/>
        </w:rPr>
        <w:t xml:space="preserve">B.coagulans </w:t>
      </w:r>
      <w:r w:rsidRPr="002357DD">
        <w:rPr>
          <w:rFonts w:ascii="Times New Roman" w:eastAsia="Times New Roman" w:hAnsi="Times New Roman" w:cs="Times New Roman"/>
          <w:sz w:val="24"/>
          <w:szCs w:val="24"/>
          <w:lang w:eastAsia="en-US"/>
        </w:rPr>
        <w:t>sebagai sumber energi dan berperan dalam kontrol kualitas perairan.</w:t>
      </w:r>
      <w:proofErr w:type="gramEnd"/>
      <w:r w:rsidRPr="002357DD">
        <w:rPr>
          <w:rFonts w:ascii="Times New Roman" w:eastAsia="Times New Roman" w:hAnsi="Times New Roman" w:cs="Times New Roman"/>
          <w:sz w:val="24"/>
          <w:szCs w:val="24"/>
          <w:lang w:eastAsia="en-US"/>
        </w:rPr>
        <w:t xml:space="preserve"> Semaikn baik nilai kualitas perairan dalam wadah pemeliharaan, maka </w:t>
      </w:r>
      <w:proofErr w:type="gramStart"/>
      <w:r w:rsidRPr="002357DD">
        <w:rPr>
          <w:rFonts w:ascii="Times New Roman" w:eastAsia="Times New Roman" w:hAnsi="Times New Roman" w:cs="Times New Roman"/>
          <w:sz w:val="24"/>
          <w:szCs w:val="24"/>
          <w:lang w:eastAsia="en-US"/>
        </w:rPr>
        <w:t>akan</w:t>
      </w:r>
      <w:proofErr w:type="gramEnd"/>
      <w:r w:rsidRPr="002357DD">
        <w:rPr>
          <w:rFonts w:ascii="Times New Roman" w:eastAsia="Times New Roman" w:hAnsi="Times New Roman" w:cs="Times New Roman"/>
          <w:sz w:val="24"/>
          <w:szCs w:val="24"/>
          <w:lang w:eastAsia="en-US"/>
        </w:rPr>
        <w:t xml:space="preserve"> menghasilkan nilai pemanfaatan pakan yang baik. Berdasarkan hasil pengukuran kualitas air, sumber karbon gandum menghasilkan kisaran nilai yang baik sehingga udang mampu memanfaatkan pakan yang diberikan secara optimal.</w:t>
      </w:r>
    </w:p>
    <w:p w:rsidR="002357DD" w:rsidRDefault="002357DD" w:rsidP="00D43E4D">
      <w:pPr>
        <w:spacing w:after="0" w:line="240" w:lineRule="auto"/>
        <w:jc w:val="both"/>
        <w:rPr>
          <w:rFonts w:asciiTheme="majorBidi" w:hAnsiTheme="majorBidi" w:cstheme="majorBidi"/>
          <w:b/>
          <w:sz w:val="24"/>
          <w:szCs w:val="24"/>
        </w:rPr>
      </w:pPr>
    </w:p>
    <w:p w:rsidR="00D43E4D" w:rsidRDefault="00D43E4D" w:rsidP="00D43E4D">
      <w:pPr>
        <w:spacing w:after="0" w:line="240" w:lineRule="auto"/>
        <w:jc w:val="both"/>
        <w:rPr>
          <w:rFonts w:asciiTheme="majorBidi" w:hAnsiTheme="majorBidi" w:cstheme="majorBidi"/>
          <w:b/>
          <w:sz w:val="24"/>
          <w:szCs w:val="24"/>
          <w:lang w:val="id-ID"/>
        </w:rPr>
      </w:pPr>
      <w:r>
        <w:rPr>
          <w:rFonts w:asciiTheme="majorBidi" w:hAnsiTheme="majorBidi" w:cstheme="majorBidi"/>
          <w:b/>
          <w:sz w:val="24"/>
          <w:szCs w:val="24"/>
          <w:lang w:val="id-ID"/>
        </w:rPr>
        <w:t>KESIMPULAN</w:t>
      </w:r>
    </w:p>
    <w:p w:rsidR="008D5B45" w:rsidRDefault="002357DD" w:rsidP="008D5B45">
      <w:pPr>
        <w:spacing w:after="0" w:line="240" w:lineRule="auto"/>
        <w:jc w:val="both"/>
        <w:rPr>
          <w:rFonts w:asciiTheme="majorBidi" w:hAnsiTheme="majorBidi" w:cstheme="majorBidi"/>
          <w:sz w:val="24"/>
          <w:szCs w:val="24"/>
        </w:rPr>
      </w:pPr>
      <w:proofErr w:type="gramStart"/>
      <w:r w:rsidRPr="002357DD">
        <w:rPr>
          <w:rFonts w:asciiTheme="majorBidi" w:hAnsiTheme="majorBidi" w:cstheme="majorBidi"/>
          <w:sz w:val="24"/>
          <w:szCs w:val="24"/>
        </w:rPr>
        <w:t>Teknologi bioflok dengan sumber karbon gandum berpengaruh nyata dengan sumber karbon tapioka dan molase terhadap tingkat kelangsungan hidup, biomassa, dan konversi pakan udang vaname.</w:t>
      </w:r>
      <w:proofErr w:type="gramEnd"/>
      <w:r w:rsidRPr="002357DD">
        <w:rPr>
          <w:rFonts w:asciiTheme="majorBidi" w:hAnsiTheme="majorBidi" w:cstheme="majorBidi"/>
          <w:sz w:val="24"/>
          <w:szCs w:val="24"/>
        </w:rPr>
        <w:t xml:space="preserve"> Sumber karbon gandum menghasilkan performa produktivitas terbaik yaitu </w:t>
      </w:r>
      <w:r w:rsidRPr="002357DD">
        <w:rPr>
          <w:rFonts w:asciiTheme="majorBidi" w:hAnsiTheme="majorBidi" w:cstheme="majorBidi"/>
          <w:i/>
          <w:sz w:val="24"/>
          <w:szCs w:val="24"/>
        </w:rPr>
        <w:t xml:space="preserve">feed conversion ratio </w:t>
      </w:r>
      <w:r w:rsidRPr="002357DD">
        <w:rPr>
          <w:rFonts w:asciiTheme="majorBidi" w:hAnsiTheme="majorBidi" w:cstheme="majorBidi"/>
          <w:sz w:val="24"/>
          <w:szCs w:val="24"/>
        </w:rPr>
        <w:t>(1,340±0</w:t>
      </w:r>
      <w:proofErr w:type="gramStart"/>
      <w:r w:rsidRPr="002357DD">
        <w:rPr>
          <w:rFonts w:asciiTheme="majorBidi" w:hAnsiTheme="majorBidi" w:cstheme="majorBidi"/>
          <w:sz w:val="24"/>
          <w:szCs w:val="24"/>
        </w:rPr>
        <w:t>,1</w:t>
      </w:r>
      <w:proofErr w:type="gramEnd"/>
      <w:r w:rsidRPr="002357DD">
        <w:rPr>
          <w:rFonts w:asciiTheme="majorBidi" w:hAnsiTheme="majorBidi" w:cstheme="majorBidi"/>
          <w:sz w:val="24"/>
          <w:szCs w:val="24"/>
        </w:rPr>
        <w:t xml:space="preserve">), efisiensi pemanfaatan pakan (74,9580±7,3%), </w:t>
      </w:r>
      <w:r w:rsidRPr="002357DD">
        <w:rPr>
          <w:rFonts w:asciiTheme="majorBidi" w:hAnsiTheme="majorBidi" w:cstheme="majorBidi"/>
          <w:i/>
          <w:sz w:val="24"/>
          <w:szCs w:val="24"/>
        </w:rPr>
        <w:t>survival rate</w:t>
      </w:r>
      <w:r w:rsidRPr="002357DD">
        <w:rPr>
          <w:rFonts w:asciiTheme="majorBidi" w:hAnsiTheme="majorBidi" w:cstheme="majorBidi"/>
          <w:sz w:val="24"/>
          <w:szCs w:val="24"/>
        </w:rPr>
        <w:t xml:space="preserve"> </w:t>
      </w:r>
      <w:r w:rsidRPr="002357DD">
        <w:rPr>
          <w:rFonts w:asciiTheme="majorBidi" w:hAnsiTheme="majorBidi" w:cstheme="majorBidi"/>
          <w:sz w:val="24"/>
          <w:szCs w:val="24"/>
        </w:rPr>
        <w:lastRenderedPageBreak/>
        <w:t>(75,357±7,2%), dan biomassa (256,8±23,6 g). Pemberian sumber karbon berbeda tidak berpengaruh nyata terhadap pertumbuhan berat mutlak dan pertumbuhan spesifik udang vaname</w:t>
      </w:r>
    </w:p>
    <w:p w:rsidR="002357DD" w:rsidRPr="008D5B45" w:rsidRDefault="002357DD" w:rsidP="008D5B45">
      <w:pPr>
        <w:spacing w:after="0" w:line="240" w:lineRule="auto"/>
        <w:jc w:val="both"/>
        <w:rPr>
          <w:rFonts w:asciiTheme="majorBidi" w:hAnsiTheme="majorBidi" w:cstheme="majorBidi"/>
          <w:sz w:val="24"/>
          <w:szCs w:val="24"/>
        </w:rPr>
      </w:pPr>
    </w:p>
    <w:p w:rsidR="00962B06" w:rsidRDefault="00962B06" w:rsidP="00962B06">
      <w:pPr>
        <w:spacing w:after="0" w:line="240" w:lineRule="auto"/>
        <w:rPr>
          <w:rFonts w:asciiTheme="majorBidi" w:hAnsiTheme="majorBidi" w:cstheme="majorBidi"/>
          <w:b/>
          <w:sz w:val="24"/>
          <w:szCs w:val="24"/>
          <w:lang w:val="id-ID"/>
        </w:rPr>
      </w:pPr>
      <w:commentRangeStart w:id="17"/>
      <w:r>
        <w:rPr>
          <w:rFonts w:asciiTheme="majorBidi" w:hAnsiTheme="majorBidi" w:cstheme="majorBidi"/>
          <w:b/>
          <w:sz w:val="24"/>
          <w:szCs w:val="24"/>
          <w:lang w:val="id-ID"/>
        </w:rPr>
        <w:t>DAFTAR PUSTAKA</w:t>
      </w:r>
      <w:commentRangeEnd w:id="17"/>
      <w:r w:rsidR="002357DD">
        <w:rPr>
          <w:rStyle w:val="CommentReference"/>
        </w:rPr>
        <w:commentReference w:id="17"/>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lang w:val="id-ID"/>
        </w:rPr>
      </w:pPr>
      <w:r w:rsidRPr="005E61E8">
        <w:rPr>
          <w:rFonts w:ascii="Times New Roman" w:hAnsi="Times New Roman" w:cs="Times New Roman"/>
          <w:sz w:val="24"/>
          <w:lang w:val="id-ID"/>
        </w:rPr>
        <w:t xml:space="preserve">Aiyushirota. 2009. Konsep Budidaya Udang Sistem Heterotroph dengan Bioflok. </w:t>
      </w:r>
      <w:r w:rsidRPr="005E61E8">
        <w:rPr>
          <w:rFonts w:ascii="Times New Roman" w:hAnsi="Times New Roman" w:cs="Times New Roman"/>
          <w:i/>
          <w:sz w:val="24"/>
          <w:lang w:val="id-ID"/>
        </w:rPr>
        <w:t>Biotechnology Consulting and Trading</w:t>
      </w:r>
      <w:r w:rsidRPr="005E61E8">
        <w:rPr>
          <w:rFonts w:ascii="Times New Roman" w:hAnsi="Times New Roman" w:cs="Times New Roman"/>
          <w:sz w:val="24"/>
          <w:lang w:val="id-ID"/>
        </w:rPr>
        <w:t>. Bandung, Jawa Barat.</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2006. Biofilters: The Need for </w:t>
      </w:r>
      <w:proofErr w:type="gramStart"/>
      <w:r w:rsidRPr="005E61E8">
        <w:rPr>
          <w:rFonts w:ascii="Times New Roman" w:hAnsi="Times New Roman" w:cs="Times New Roman"/>
          <w:sz w:val="24"/>
        </w:rPr>
        <w:t>An</w:t>
      </w:r>
      <w:proofErr w:type="gramEnd"/>
      <w:r w:rsidRPr="005E61E8">
        <w:rPr>
          <w:rFonts w:ascii="Times New Roman" w:hAnsi="Times New Roman" w:cs="Times New Roman"/>
          <w:sz w:val="24"/>
        </w:rPr>
        <w:t xml:space="preserve"> New Comprehensive Approach. </w:t>
      </w:r>
      <w:proofErr w:type="gramStart"/>
      <w:r w:rsidRPr="005E61E8">
        <w:rPr>
          <w:rFonts w:ascii="Times New Roman" w:hAnsi="Times New Roman" w:cs="Times New Roman"/>
          <w:sz w:val="24"/>
        </w:rPr>
        <w:t>Aquaculture Engineering.</w:t>
      </w:r>
      <w:proofErr w:type="gramEnd"/>
      <w:r w:rsidRPr="005E61E8">
        <w:rPr>
          <w:rFonts w:ascii="Times New Roman" w:hAnsi="Times New Roman" w:cs="Times New Roman"/>
          <w:sz w:val="24"/>
        </w:rPr>
        <w:t xml:space="preserve"> 34: 172-178.</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2007. </w:t>
      </w:r>
      <w:proofErr w:type="gramStart"/>
      <w:r w:rsidRPr="005E61E8">
        <w:rPr>
          <w:rFonts w:ascii="Times New Roman" w:hAnsi="Times New Roman" w:cs="Times New Roman"/>
          <w:sz w:val="24"/>
        </w:rPr>
        <w:t>Feeding with Microbial Flocs by Tilapia in Minimal Discharge Bio-flocs Technology Ponds.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Aquaculture.</w:t>
      </w:r>
      <w:proofErr w:type="gramEnd"/>
      <w:r w:rsidRPr="005E61E8">
        <w:rPr>
          <w:rFonts w:ascii="Times New Roman" w:hAnsi="Times New Roman" w:cs="Times New Roman"/>
          <w:sz w:val="24"/>
        </w:rPr>
        <w:t xml:space="preserve"> 264: 140-147.</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2009. </w:t>
      </w:r>
      <w:proofErr w:type="gramStart"/>
      <w:r w:rsidRPr="005E61E8">
        <w:rPr>
          <w:rFonts w:ascii="Times New Roman" w:hAnsi="Times New Roman" w:cs="Times New Roman"/>
          <w:sz w:val="24"/>
        </w:rPr>
        <w:t>Biofloc technology.</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 practical guide book.</w:t>
      </w:r>
      <w:proofErr w:type="gramEnd"/>
      <w:r w:rsidRPr="005E61E8">
        <w:rPr>
          <w:rFonts w:ascii="Times New Roman" w:hAnsi="Times New Roman" w:cs="Times New Roman"/>
          <w:sz w:val="24"/>
        </w:rPr>
        <w:t xml:space="preserve"> Baton Rouge, Louisiana, Amerika Serikat: The World Aquaculture Society.</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2009. </w:t>
      </w:r>
      <w:proofErr w:type="gramStart"/>
      <w:r w:rsidRPr="005E61E8">
        <w:rPr>
          <w:rFonts w:ascii="Times New Roman" w:hAnsi="Times New Roman" w:cs="Times New Roman"/>
          <w:sz w:val="24"/>
        </w:rPr>
        <w:t>Biofloc technology.</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 practical guide book.</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The World Aquaculture Society.</w:t>
      </w:r>
      <w:proofErr w:type="gramEnd"/>
      <w:r w:rsidRPr="005E61E8">
        <w:rPr>
          <w:rFonts w:ascii="Times New Roman" w:hAnsi="Times New Roman" w:cs="Times New Roman"/>
          <w:sz w:val="24"/>
        </w:rPr>
        <w:t xml:space="preserve"> 182pp.</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Avnimelech, Y.</w:t>
      </w:r>
      <w:proofErr w:type="gramStart"/>
      <w:r w:rsidRPr="005E61E8">
        <w:rPr>
          <w:rFonts w:ascii="Times New Roman" w:hAnsi="Times New Roman" w:cs="Times New Roman"/>
          <w:sz w:val="24"/>
        </w:rPr>
        <w:t>,  Kochba</w:t>
      </w:r>
      <w:proofErr w:type="gramEnd"/>
      <w:r w:rsidRPr="005E61E8">
        <w:rPr>
          <w:rFonts w:ascii="Times New Roman" w:hAnsi="Times New Roman" w:cs="Times New Roman"/>
          <w:sz w:val="24"/>
        </w:rPr>
        <w:t xml:space="preserve">, M. 2009. </w:t>
      </w:r>
      <w:proofErr w:type="gramStart"/>
      <w:r w:rsidRPr="005E61E8">
        <w:rPr>
          <w:rFonts w:ascii="Times New Roman" w:hAnsi="Times New Roman" w:cs="Times New Roman"/>
          <w:sz w:val="24"/>
        </w:rPr>
        <w:t>Evaluation of nitrogen uptake and excretio by tilapia in biofloc tanks, using 15 N tracing.</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Aquaculture.</w:t>
      </w:r>
      <w:proofErr w:type="gramEnd"/>
      <w:r w:rsidRPr="005E61E8">
        <w:rPr>
          <w:rFonts w:ascii="Times New Roman" w:hAnsi="Times New Roman" w:cs="Times New Roman"/>
          <w:sz w:val="24"/>
        </w:rPr>
        <w:t xml:space="preserve"> 287(1): 163-168. </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Avnimelech, Y. 2012. </w:t>
      </w:r>
      <w:proofErr w:type="gramStart"/>
      <w:r w:rsidRPr="005E61E8">
        <w:rPr>
          <w:rFonts w:ascii="Times New Roman" w:hAnsi="Times New Roman" w:cs="Times New Roman"/>
          <w:sz w:val="24"/>
        </w:rPr>
        <w:t>Biofloc technology- a practical guide book, 2nd ed. United States, The World Aquaculture Society.</w:t>
      </w:r>
      <w:proofErr w:type="gramEnd"/>
      <w:r w:rsidRPr="005E61E8">
        <w:rPr>
          <w:rFonts w:ascii="Times New Roman" w:hAnsi="Times New Roman" w:cs="Times New Roman"/>
          <w:sz w:val="24"/>
        </w:rPr>
        <w:t xml:space="preserve"> 272p.</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Baker, H., S.H. Hutner, dan H. Sobotka. 1955. Estimation of Folk Acid with Thermophilic Bacillus. From Department of Chemistry, Mount Sinai Hospital, and Haskins Laboratories: 210–212.</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Bestania, P. 2015. </w:t>
      </w:r>
      <w:proofErr w:type="gramStart"/>
      <w:r w:rsidRPr="005E61E8">
        <w:rPr>
          <w:rFonts w:ascii="Times New Roman" w:hAnsi="Times New Roman" w:cs="Times New Roman"/>
          <w:sz w:val="24"/>
        </w:rPr>
        <w:t>Efektvitas Penggunaan Beberapa Sumber Bakteri dalam Sistem Bioflok terhadap Keragaan Ikan Nila (Oreochromis niloticus).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Skripsi.</w:t>
      </w:r>
      <w:proofErr w:type="gramEnd"/>
      <w:r w:rsidRPr="005E61E8">
        <w:rPr>
          <w:rFonts w:ascii="Times New Roman" w:hAnsi="Times New Roman" w:cs="Times New Roman"/>
          <w:sz w:val="24"/>
        </w:rPr>
        <w:t xml:space="preserve"> Fakultas Pertanian Universitas Lampung. Bandar Lampung.</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lastRenderedPageBreak/>
        <w:t>Bossier, P., Verstraete, W. 1996.</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Triggers for Microbial Aggregation in Activated Sludge.</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Appl Microbial Biotechnol.</w:t>
      </w:r>
      <w:proofErr w:type="gramEnd"/>
      <w:r w:rsidRPr="005E61E8">
        <w:rPr>
          <w:rFonts w:ascii="Times New Roman" w:hAnsi="Times New Roman" w:cs="Times New Roman"/>
          <w:sz w:val="24"/>
        </w:rPr>
        <w:t xml:space="preserve"> 45: 1-6.</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Boyd, C.E. 2005. Feed Efficiency Indicators for Responsible Aquaculture. </w:t>
      </w:r>
      <w:proofErr w:type="gramStart"/>
      <w:r w:rsidRPr="005E61E8">
        <w:rPr>
          <w:rFonts w:ascii="Times New Roman" w:hAnsi="Times New Roman" w:cs="Times New Roman"/>
          <w:sz w:val="24"/>
        </w:rPr>
        <w:t>Global Aquaculture Advocate.</w:t>
      </w:r>
      <w:proofErr w:type="gramEnd"/>
      <w:r w:rsidRPr="005E61E8">
        <w:rPr>
          <w:rFonts w:ascii="Times New Roman" w:hAnsi="Times New Roman" w:cs="Times New Roman"/>
          <w:sz w:val="24"/>
        </w:rPr>
        <w:t xml:space="preserve"> 8(6): 73-74.</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Burford, M.A., Thompson, P.J., Mclntosh, R.P., Bauman, R.H., &amp; Pearson, D.C. 2004.</w:t>
      </w:r>
      <w:proofErr w:type="gramEnd"/>
      <w:r w:rsidRPr="005E61E8">
        <w:rPr>
          <w:rFonts w:ascii="Times New Roman" w:hAnsi="Times New Roman" w:cs="Times New Roman"/>
          <w:sz w:val="24"/>
        </w:rPr>
        <w:t xml:space="preserve"> The Contribution of Flocculated Material to Shrimp (Litopenaeus vannamei) Nutrition </w:t>
      </w:r>
      <w:proofErr w:type="gramStart"/>
      <w:r w:rsidRPr="005E61E8">
        <w:rPr>
          <w:rFonts w:ascii="Times New Roman" w:hAnsi="Times New Roman" w:cs="Times New Roman"/>
          <w:sz w:val="24"/>
        </w:rPr>
        <w:t>In</w:t>
      </w:r>
      <w:proofErr w:type="gramEnd"/>
      <w:r w:rsidRPr="005E61E8">
        <w:rPr>
          <w:rFonts w:ascii="Times New Roman" w:hAnsi="Times New Roman" w:cs="Times New Roman"/>
          <w:sz w:val="24"/>
        </w:rPr>
        <w:t xml:space="preserve"> a High Intensity Zero Water Exchange System. </w:t>
      </w:r>
      <w:proofErr w:type="gramStart"/>
      <w:r w:rsidRPr="005E61E8">
        <w:rPr>
          <w:rFonts w:ascii="Times New Roman" w:hAnsi="Times New Roman" w:cs="Times New Roman"/>
          <w:sz w:val="24"/>
        </w:rPr>
        <w:t>Aquaculture.</w:t>
      </w:r>
      <w:proofErr w:type="gramEnd"/>
      <w:r w:rsidRPr="005E61E8">
        <w:rPr>
          <w:rFonts w:ascii="Times New Roman" w:hAnsi="Times New Roman" w:cs="Times New Roman"/>
          <w:sz w:val="24"/>
        </w:rPr>
        <w:t xml:space="preserve"> 235: 513-551.</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de</w:t>
      </w:r>
      <w:proofErr w:type="gramEnd"/>
      <w:r w:rsidRPr="005E61E8">
        <w:rPr>
          <w:rFonts w:ascii="Times New Roman" w:hAnsi="Times New Roman" w:cs="Times New Roman"/>
          <w:sz w:val="24"/>
        </w:rPr>
        <w:t xml:space="preserve"> Schryver P., Crab, R. Detroit, T. Boon, N., Verstrate, W. 2008. The Basic of Bioflock Technology: The Added Value for Aquaculture. </w:t>
      </w:r>
      <w:proofErr w:type="gramStart"/>
      <w:r w:rsidRPr="005E61E8">
        <w:rPr>
          <w:rFonts w:ascii="Times New Roman" w:hAnsi="Times New Roman" w:cs="Times New Roman"/>
          <w:sz w:val="24"/>
        </w:rPr>
        <w:t>Aquaculture.</w:t>
      </w:r>
      <w:proofErr w:type="gramEnd"/>
      <w:r w:rsidRPr="005E61E8">
        <w:rPr>
          <w:rFonts w:ascii="Times New Roman" w:hAnsi="Times New Roman" w:cs="Times New Roman"/>
          <w:sz w:val="24"/>
        </w:rPr>
        <w:t xml:space="preserve"> 277: 125-137.</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Effendie, H. 2003. Telaah Kualitas Air: bagi Pengelolaan Sumberdaya dan Lingkungan Perairan. </w:t>
      </w:r>
      <w:proofErr w:type="gramStart"/>
      <w:r w:rsidRPr="005E61E8">
        <w:rPr>
          <w:rFonts w:ascii="Times New Roman" w:hAnsi="Times New Roman" w:cs="Times New Roman"/>
          <w:sz w:val="24"/>
        </w:rPr>
        <w:t>Gramedia.</w:t>
      </w:r>
      <w:proofErr w:type="gramEnd"/>
      <w:r w:rsidRPr="005E61E8">
        <w:rPr>
          <w:rFonts w:ascii="Times New Roman" w:hAnsi="Times New Roman" w:cs="Times New Roman"/>
          <w:sz w:val="24"/>
        </w:rPr>
        <w:t xml:space="preserve"> Jakarta. </w:t>
      </w:r>
      <w:proofErr w:type="gramStart"/>
      <w:r w:rsidRPr="005E61E8">
        <w:rPr>
          <w:rFonts w:ascii="Times New Roman" w:hAnsi="Times New Roman" w:cs="Times New Roman"/>
          <w:sz w:val="24"/>
        </w:rPr>
        <w:t>257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Endres, J. R., A. Clewell, K.A. Jade, T. Farber, J. Hauswirth, dan A.G. Schauss. 2009. Safety Assessment of a Proprietary Preparation of a Novel Probiotic, B. coagulans, as a food ingredient. </w:t>
      </w:r>
      <w:proofErr w:type="gramStart"/>
      <w:r w:rsidRPr="005E61E8">
        <w:rPr>
          <w:rFonts w:ascii="Times New Roman" w:hAnsi="Times New Roman" w:cs="Times New Roman"/>
          <w:sz w:val="24"/>
        </w:rPr>
        <w:t>Food and Chemical Toxicology.</w:t>
      </w:r>
      <w:proofErr w:type="gramEnd"/>
      <w:r w:rsidRPr="005E61E8">
        <w:rPr>
          <w:rFonts w:ascii="Times New Roman" w:hAnsi="Times New Roman" w:cs="Times New Roman"/>
          <w:sz w:val="24"/>
        </w:rPr>
        <w:t xml:space="preserve"> 47(6): 1231–1238.</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Hardiningsih, R., </w:t>
      </w:r>
      <w:proofErr w:type="gramStart"/>
      <w:r w:rsidRPr="005E61E8">
        <w:rPr>
          <w:rFonts w:ascii="Times New Roman" w:hAnsi="Times New Roman" w:cs="Times New Roman"/>
          <w:sz w:val="24"/>
        </w:rPr>
        <w:t>R.N.R .</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Napitupulu, dan T. Yulinery.</w:t>
      </w:r>
      <w:proofErr w:type="gramEnd"/>
      <w:r w:rsidRPr="005E61E8">
        <w:rPr>
          <w:rFonts w:ascii="Times New Roman" w:hAnsi="Times New Roman" w:cs="Times New Roman"/>
          <w:sz w:val="24"/>
        </w:rPr>
        <w:t xml:space="preserve"> 2006. Isolasi dan uji resistensi beberapa isolat lactobacillus pada pH rendah. </w:t>
      </w:r>
      <w:proofErr w:type="gramStart"/>
      <w:r w:rsidRPr="005E61E8">
        <w:rPr>
          <w:rFonts w:ascii="Times New Roman" w:hAnsi="Times New Roman" w:cs="Times New Roman"/>
          <w:sz w:val="24"/>
        </w:rPr>
        <w:t>Biodiversitas.</w:t>
      </w:r>
      <w:proofErr w:type="gramEnd"/>
      <w:r w:rsidRPr="005E61E8">
        <w:rPr>
          <w:rFonts w:ascii="Times New Roman" w:hAnsi="Times New Roman" w:cs="Times New Roman"/>
          <w:sz w:val="24"/>
        </w:rPr>
        <w:t xml:space="preserve"> 7(1): 15-17.</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Jenie, L.S.B., Rahayu P.W. 1993. Penanganan Limbah Industri Pangan. Yogyakarta: Kanisius.</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Maulina, N. 2009.</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Aplikasi Teknologi Bioflok dalam Budidaya Udang Putih (Litopenaeus vannamei Boone).</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Tesis.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ITB.</w:t>
      </w:r>
      <w:proofErr w:type="gramEnd"/>
      <w:r w:rsidRPr="005E61E8">
        <w:rPr>
          <w:rFonts w:ascii="Times New Roman" w:hAnsi="Times New Roman" w:cs="Times New Roman"/>
          <w:sz w:val="24"/>
        </w:rPr>
        <w:t xml:space="preserve"> Bandung.</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Ma’in, Anggoro, S., &amp; Sasongko, S. B. 2013.</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 xml:space="preserve">Kajian Dampak Lingkungan Penerapan Teknologi Bioflok pada Kegiatan Budidaya Udang Vaname dengan Metode Life Cycle </w:t>
      </w:r>
      <w:r w:rsidRPr="005E61E8">
        <w:rPr>
          <w:rFonts w:ascii="Times New Roman" w:hAnsi="Times New Roman" w:cs="Times New Roman"/>
          <w:sz w:val="24"/>
        </w:rPr>
        <w:lastRenderedPageBreak/>
        <w:t>Assessment.</w:t>
      </w:r>
      <w:proofErr w:type="gramEnd"/>
      <w:r w:rsidRPr="005E61E8">
        <w:rPr>
          <w:rFonts w:ascii="Times New Roman" w:hAnsi="Times New Roman" w:cs="Times New Roman"/>
          <w:sz w:val="24"/>
        </w:rPr>
        <w:t xml:space="preserve"> Jurnal Ilmu Lingkungan. 11(2): 110-119.</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Muqaramah, T. M. H. A. 2016. </w:t>
      </w:r>
      <w:proofErr w:type="gramStart"/>
      <w:r w:rsidRPr="005E61E8">
        <w:rPr>
          <w:rFonts w:ascii="Times New Roman" w:hAnsi="Times New Roman" w:cs="Times New Roman"/>
          <w:sz w:val="24"/>
        </w:rPr>
        <w:t>Pemberian Kadar Protein Pakan Terhadap Pertumbuhan Udang Vaname (Litopenaeus vannamei) dengan Teknologi Bioflok Pada Kegiatan Pendederan.</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Tesis.</w:t>
      </w:r>
      <w:proofErr w:type="gramEnd"/>
      <w:r w:rsidRPr="005E61E8">
        <w:rPr>
          <w:rFonts w:ascii="Times New Roman" w:hAnsi="Times New Roman" w:cs="Times New Roman"/>
          <w:sz w:val="24"/>
        </w:rPr>
        <w:t xml:space="preserve"> Sekolah Pascasarjana. </w:t>
      </w:r>
      <w:proofErr w:type="gramStart"/>
      <w:r w:rsidRPr="005E61E8">
        <w:rPr>
          <w:rFonts w:ascii="Times New Roman" w:hAnsi="Times New Roman" w:cs="Times New Roman"/>
          <w:sz w:val="24"/>
        </w:rPr>
        <w:t>Institut Pertanian Bogor.</w:t>
      </w:r>
      <w:proofErr w:type="gramEnd"/>
      <w:r w:rsidRPr="005E61E8">
        <w:rPr>
          <w:rFonts w:ascii="Times New Roman" w:hAnsi="Times New Roman" w:cs="Times New Roman"/>
          <w:sz w:val="24"/>
        </w:rPr>
        <w:t xml:space="preserve"> Bogor.</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Muliani, Nurbaya dan Atmomarsono, M. 2010. </w:t>
      </w:r>
      <w:proofErr w:type="gramStart"/>
      <w:r w:rsidRPr="005E61E8">
        <w:rPr>
          <w:rFonts w:ascii="Times New Roman" w:hAnsi="Times New Roman" w:cs="Times New Roman"/>
          <w:sz w:val="24"/>
        </w:rPr>
        <w:t>Penggunaan Probiotik pada Pemeliharaan Udang Windu (Paneous mondon) dengan Dosis Pakan Yang Berbeda.</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Balai Riset Perikanan Budidaya Air Payau.</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Sulawesi Selatan.</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Napitupulu, ID. </w:t>
      </w:r>
      <w:proofErr w:type="gramStart"/>
      <w:r w:rsidRPr="005E61E8">
        <w:rPr>
          <w:rFonts w:ascii="Times New Roman" w:hAnsi="Times New Roman" w:cs="Times New Roman"/>
          <w:sz w:val="24"/>
        </w:rPr>
        <w:t>2012. Stimulasi Pembentukan Agregat Bakteri pada Budidaya Udang Vaname (Litopenaeus vannamei) dengan Teknologi Bioflok Melalui Peningkatan Kekuatan Ion. Skripsi.</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Fakultas Perikanan dan Ilmu Kelautan, Institut Pertanian Bogor.</w:t>
      </w:r>
      <w:proofErr w:type="gramEnd"/>
      <w:r w:rsidRPr="005E61E8">
        <w:rPr>
          <w:rFonts w:ascii="Times New Roman" w:hAnsi="Times New Roman" w:cs="Times New Roman"/>
          <w:sz w:val="24"/>
        </w:rPr>
        <w:t xml:space="preserve"> Bogor. </w:t>
      </w:r>
      <w:proofErr w:type="gramStart"/>
      <w:r w:rsidRPr="005E61E8">
        <w:rPr>
          <w:rFonts w:ascii="Times New Roman" w:hAnsi="Times New Roman" w:cs="Times New Roman"/>
          <w:sz w:val="24"/>
        </w:rPr>
        <w:t>41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Ogello, E.O., Musa, S.M., Aura, C.M., Abwao, J.O and Munguti, J.M. 2014.</w:t>
      </w:r>
      <w:proofErr w:type="gramEnd"/>
      <w:r w:rsidRPr="005E61E8">
        <w:rPr>
          <w:rFonts w:ascii="Times New Roman" w:hAnsi="Times New Roman" w:cs="Times New Roman"/>
          <w:sz w:val="24"/>
        </w:rPr>
        <w:t xml:space="preserve"> An Appraisal of the Feasibility of tilapia production in ponds using biofloc technology: A review. Open Access</w:t>
      </w:r>
      <w:proofErr w:type="gramStart"/>
      <w:r w:rsidRPr="005E61E8">
        <w:rPr>
          <w:rFonts w:ascii="Times New Roman" w:hAnsi="Times New Roman" w:cs="Times New Roman"/>
          <w:sz w:val="24"/>
        </w:rPr>
        <w:t>..</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International Journal of Aquatic Science.</w:t>
      </w:r>
      <w:proofErr w:type="gramEnd"/>
      <w:r w:rsidRPr="005E61E8">
        <w:rPr>
          <w:rFonts w:ascii="Times New Roman" w:hAnsi="Times New Roman" w:cs="Times New Roman"/>
          <w:sz w:val="24"/>
        </w:rPr>
        <w:t xml:space="preserve"> Vol. 5, No. 1, 21-39. ISSN: 2008-8019.</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Pantjara.,</w:t>
      </w:r>
      <w:proofErr w:type="gramEnd"/>
      <w:r w:rsidRPr="005E61E8">
        <w:rPr>
          <w:rFonts w:ascii="Times New Roman" w:hAnsi="Times New Roman" w:cs="Times New Roman"/>
          <w:sz w:val="24"/>
        </w:rPr>
        <w:t xml:space="preserve"> B. Rahmansyah, 2010. </w:t>
      </w:r>
      <w:proofErr w:type="gramStart"/>
      <w:r w:rsidRPr="005E61E8">
        <w:rPr>
          <w:rFonts w:ascii="Times New Roman" w:hAnsi="Times New Roman" w:cs="Times New Roman"/>
          <w:sz w:val="24"/>
        </w:rPr>
        <w:t>Efisiensi Pakan Melalui Penambahan Molase pada Budidaya Udang Vaname Salinitas Rendah.</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Prosiding Forum Inovasi Teknologi Akuakultur.</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Balai Riset Perikanan Budidaya Air Payau.</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Maros.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Sulawesi Selatan.</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9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Priadie, B. 2012.</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Teknik Bioremediasi sebagai Alternatif dalam Upaya Pengendalian Pencemaran Air.</w:t>
      </w:r>
      <w:proofErr w:type="gramEnd"/>
      <w:r w:rsidRPr="005E61E8">
        <w:rPr>
          <w:rFonts w:ascii="Times New Roman" w:hAnsi="Times New Roman" w:cs="Times New Roman"/>
          <w:sz w:val="24"/>
        </w:rPr>
        <w:t xml:space="preserve"> Jurnal Ilmu Lingkungan. 10(1): 38 – 48.</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Quinn, G.A., A.P. Maloy, S. McClean, B.S. Carney, and J.W. Slater.</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 xml:space="preserve">2012. Lipopeptide Biosurfactants from </w:t>
      </w:r>
      <w:r w:rsidRPr="005E61E8">
        <w:rPr>
          <w:rFonts w:ascii="Times New Roman" w:hAnsi="Times New Roman" w:cs="Times New Roman"/>
          <w:sz w:val="24"/>
        </w:rPr>
        <w:lastRenderedPageBreak/>
        <w:t>Paenibacillus polymyxa Inhibit Singleand Mixes Species Biofilms.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Biofouling.</w:t>
      </w:r>
      <w:proofErr w:type="gramEnd"/>
      <w:r w:rsidRPr="005E61E8">
        <w:rPr>
          <w:rFonts w:ascii="Times New Roman" w:hAnsi="Times New Roman" w:cs="Times New Roman"/>
          <w:sz w:val="24"/>
        </w:rPr>
        <w:t xml:space="preserve"> 28(10): 1151 – 66.</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Rachmawati, D., I. Samidjan. </w:t>
      </w:r>
      <w:proofErr w:type="gramStart"/>
      <w:r w:rsidRPr="005E61E8">
        <w:rPr>
          <w:rFonts w:ascii="Times New Roman" w:hAnsi="Times New Roman" w:cs="Times New Roman"/>
          <w:sz w:val="24"/>
        </w:rPr>
        <w:t>dan</w:t>
      </w:r>
      <w:proofErr w:type="gramEnd"/>
      <w:r w:rsidRPr="005E61E8">
        <w:rPr>
          <w:rFonts w:ascii="Times New Roman" w:hAnsi="Times New Roman" w:cs="Times New Roman"/>
          <w:sz w:val="24"/>
        </w:rPr>
        <w:t xml:space="preserve"> H.Setyono. 2015. Manajemen kualitas air media budiaya ikan lele Sangkuriang (Clarias gariepinus) dengan teknik probiotik pada kolam terpal di desa Voksi Rektosari, Kecamaan Suruh, Kabupaten Semarang. </w:t>
      </w:r>
      <w:proofErr w:type="gramStart"/>
      <w:r w:rsidRPr="005E61E8">
        <w:rPr>
          <w:rFonts w:ascii="Times New Roman" w:hAnsi="Times New Roman" w:cs="Times New Roman"/>
          <w:sz w:val="24"/>
        </w:rPr>
        <w:t>PENA Akuatika.Volume 12 No. 1.</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Rostika, R dan Riani, H. 2012.</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Efek Pengurangan Pakan terhadap Pertumbuhan Udang Vaname (Litopenaeus vannamei) PL – 21 yang diberikan Bioflok.</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Jurnal Perikanan dan Kelautan Nomor 3.</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Fakultas Perikanan dan Kelautan Universitas Padjajaran Bandung.</w:t>
      </w:r>
      <w:proofErr w:type="gramEnd"/>
      <w:r w:rsidRPr="005E61E8">
        <w:rPr>
          <w:rFonts w:ascii="Times New Roman" w:hAnsi="Times New Roman" w:cs="Times New Roman"/>
          <w:sz w:val="24"/>
        </w:rPr>
        <w:t xml:space="preserve"> Halaman 1 – 5.</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Rostro PC, Fuentes JA, Vergara MPH. 2012. </w:t>
      </w:r>
      <w:proofErr w:type="gramStart"/>
      <w:r w:rsidRPr="005E61E8">
        <w:rPr>
          <w:rFonts w:ascii="Times New Roman" w:hAnsi="Times New Roman" w:cs="Times New Roman"/>
          <w:sz w:val="24"/>
        </w:rPr>
        <w:t>Biofloc, A technical alternative for culturing Macrobrachium rosenbergii.</w:t>
      </w:r>
      <w:proofErr w:type="gramEnd"/>
      <w:r w:rsidRPr="005E61E8">
        <w:rPr>
          <w:rFonts w:ascii="Times New Roman" w:hAnsi="Times New Roman" w:cs="Times New Roman"/>
          <w:sz w:val="24"/>
        </w:rPr>
        <w:t xml:space="preserve"> Lab. of Native Crustacean Aquaculture, Tech. Institute of Boca </w:t>
      </w:r>
      <w:proofErr w:type="gramStart"/>
      <w:r w:rsidRPr="005E61E8">
        <w:rPr>
          <w:rFonts w:ascii="Times New Roman" w:hAnsi="Times New Roman" w:cs="Times New Roman"/>
          <w:sz w:val="24"/>
        </w:rPr>
        <w:t>del</w:t>
      </w:r>
      <w:proofErr w:type="gramEnd"/>
      <w:r w:rsidRPr="005E61E8">
        <w:rPr>
          <w:rFonts w:ascii="Times New Roman" w:hAnsi="Times New Roman" w:cs="Times New Roman"/>
          <w:sz w:val="24"/>
        </w:rPr>
        <w:t xml:space="preserve"> Rio.</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Sahu, M.K., Swarnakumar, N.S., Sivakumar, K., Thangaradjou, T.</w:t>
      </w:r>
      <w:proofErr w:type="gramEnd"/>
      <w:r w:rsidRPr="005E61E8">
        <w:rPr>
          <w:rFonts w:ascii="Times New Roman" w:hAnsi="Times New Roman" w:cs="Times New Roman"/>
          <w:sz w:val="24"/>
        </w:rPr>
        <w:t xml:space="preserve"> And Kannan, L. 2008. Probiotics In </w:t>
      </w:r>
      <w:proofErr w:type="gramStart"/>
      <w:r w:rsidRPr="005E61E8">
        <w:rPr>
          <w:rFonts w:ascii="Times New Roman" w:hAnsi="Times New Roman" w:cs="Times New Roman"/>
          <w:sz w:val="24"/>
        </w:rPr>
        <w:t>Aquaculture :</w:t>
      </w:r>
      <w:proofErr w:type="gramEnd"/>
      <w:r w:rsidRPr="005E61E8">
        <w:rPr>
          <w:rFonts w:ascii="Times New Roman" w:hAnsi="Times New Roman" w:cs="Times New Roman"/>
          <w:sz w:val="24"/>
        </w:rPr>
        <w:t xml:space="preserve"> Importance and Future Perspectives. </w:t>
      </w:r>
      <w:proofErr w:type="gramStart"/>
      <w:r w:rsidRPr="005E61E8">
        <w:rPr>
          <w:rFonts w:ascii="Times New Roman" w:hAnsi="Times New Roman" w:cs="Times New Roman"/>
          <w:sz w:val="24"/>
        </w:rPr>
        <w:t>Indian J. Microbial.</w:t>
      </w:r>
      <w:proofErr w:type="gramEnd"/>
      <w:r w:rsidRPr="005E61E8">
        <w:rPr>
          <w:rFonts w:ascii="Times New Roman" w:hAnsi="Times New Roman" w:cs="Times New Roman"/>
          <w:sz w:val="24"/>
        </w:rPr>
        <w:t xml:space="preserve"> 48: 299-308.</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Subagiyo.,</w:t>
      </w:r>
      <w:proofErr w:type="gramEnd"/>
      <w:r w:rsidRPr="005E61E8">
        <w:rPr>
          <w:rFonts w:ascii="Times New Roman" w:hAnsi="Times New Roman" w:cs="Times New Roman"/>
          <w:sz w:val="24"/>
        </w:rPr>
        <w:t xml:space="preserve"> Sebastian M., Triyono dan Willis A.S. 2015. </w:t>
      </w:r>
      <w:proofErr w:type="gramStart"/>
      <w:r w:rsidRPr="005E61E8">
        <w:rPr>
          <w:rFonts w:ascii="Times New Roman" w:hAnsi="Times New Roman" w:cs="Times New Roman"/>
          <w:sz w:val="24"/>
        </w:rPr>
        <w:t>Pengaruh pH, Suhu Dan Salinitas Terhadap Pertumbuhan dan Produksi Asam Organik Bakteri Asam Laktat Yang Diisolasi Dari Intestinum Udang Penaeid.</w:t>
      </w:r>
      <w:proofErr w:type="gramEnd"/>
      <w:r w:rsidRPr="005E61E8">
        <w:rPr>
          <w:rFonts w:ascii="Times New Roman" w:hAnsi="Times New Roman" w:cs="Times New Roman"/>
          <w:sz w:val="24"/>
        </w:rPr>
        <w:t xml:space="preserve"> Ilmu Kelautan. 20(4): 187-194.</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Sukmawati.,</w:t>
      </w:r>
      <w:proofErr w:type="gramEnd"/>
      <w:r w:rsidRPr="005E61E8">
        <w:rPr>
          <w:rFonts w:ascii="Times New Roman" w:hAnsi="Times New Roman" w:cs="Times New Roman"/>
          <w:sz w:val="24"/>
        </w:rPr>
        <w:t xml:space="preserve"> Ratna. &amp; Fahrizal, A. 2018. </w:t>
      </w:r>
      <w:proofErr w:type="gramStart"/>
      <w:r w:rsidRPr="005E61E8">
        <w:rPr>
          <w:rFonts w:ascii="Times New Roman" w:hAnsi="Times New Roman" w:cs="Times New Roman"/>
          <w:sz w:val="24"/>
        </w:rPr>
        <w:t>Analisis Cemaran Mikroba pada Daging Ayam Broiler di Kota Makassar.</w:t>
      </w:r>
      <w:proofErr w:type="gramEnd"/>
      <w:r w:rsidRPr="005E61E8">
        <w:rPr>
          <w:rFonts w:ascii="Times New Roman" w:hAnsi="Times New Roman" w:cs="Times New Roman"/>
          <w:sz w:val="24"/>
        </w:rPr>
        <w:t xml:space="preserve"> Jurnal Scripta Biologica. 5(1): 68-71.</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Sukmawati.</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2018b. Isolasi Bakteri Selulolitik dari Limbah Kulit Pisang.</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The Journal of Tropical Biology.</w:t>
      </w:r>
      <w:proofErr w:type="gramEnd"/>
      <w:r w:rsidRPr="005E61E8">
        <w:rPr>
          <w:rFonts w:ascii="Times New Roman" w:hAnsi="Times New Roman" w:cs="Times New Roman"/>
          <w:sz w:val="24"/>
        </w:rPr>
        <w:t xml:space="preserve"> 2(1): 46–52.</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lastRenderedPageBreak/>
        <w:t>Supono.</w:t>
      </w:r>
      <w:proofErr w:type="gramEnd"/>
      <w:r w:rsidRPr="005E61E8">
        <w:rPr>
          <w:rFonts w:ascii="Times New Roman" w:hAnsi="Times New Roman" w:cs="Times New Roman"/>
          <w:sz w:val="24"/>
        </w:rPr>
        <w:t xml:space="preserve"> 2017. Teknologi Produksi Udang. </w:t>
      </w:r>
      <w:proofErr w:type="gramStart"/>
      <w:r w:rsidRPr="005E61E8">
        <w:rPr>
          <w:rFonts w:ascii="Times New Roman" w:hAnsi="Times New Roman" w:cs="Times New Roman"/>
          <w:sz w:val="24"/>
        </w:rPr>
        <w:t>Plantaxia.</w:t>
      </w:r>
      <w:proofErr w:type="gramEnd"/>
      <w:r w:rsidRPr="005E61E8">
        <w:rPr>
          <w:rFonts w:ascii="Times New Roman" w:hAnsi="Times New Roman" w:cs="Times New Roman"/>
          <w:sz w:val="24"/>
        </w:rPr>
        <w:t xml:space="preserve"> Yogyakarta</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Suprapto.</w:t>
      </w:r>
      <w:proofErr w:type="gramEnd"/>
      <w:r w:rsidRPr="005E61E8">
        <w:rPr>
          <w:rFonts w:ascii="Times New Roman" w:hAnsi="Times New Roman" w:cs="Times New Roman"/>
          <w:sz w:val="24"/>
        </w:rPr>
        <w:t xml:space="preserve"> 2014. Pentingnya Pemahaman Terhadap Teknologi Bioflok. </w:t>
      </w:r>
      <w:proofErr w:type="gramStart"/>
      <w:r w:rsidRPr="005E61E8">
        <w:rPr>
          <w:rFonts w:ascii="Times New Roman" w:hAnsi="Times New Roman" w:cs="Times New Roman"/>
          <w:sz w:val="24"/>
        </w:rPr>
        <w:t>Pusat Pelatihan Mandiri Kelautan dan Perikanan FARM 165.</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Depok.</w:t>
      </w:r>
      <w:proofErr w:type="gramEnd"/>
      <w:r w:rsidRPr="005E61E8">
        <w:rPr>
          <w:rFonts w:ascii="Times New Roman" w:hAnsi="Times New Roman" w:cs="Times New Roman"/>
          <w:sz w:val="24"/>
        </w:rPr>
        <w:t xml:space="preserve"> Jawa Barat.</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Suryaningrum, F.M. 2012. </w:t>
      </w:r>
      <w:proofErr w:type="gramStart"/>
      <w:r w:rsidRPr="005E61E8">
        <w:rPr>
          <w:rFonts w:ascii="Times New Roman" w:hAnsi="Times New Roman" w:cs="Times New Roman"/>
          <w:sz w:val="24"/>
        </w:rPr>
        <w:t>Aplikasi Teknologi Bioflok pada Pemeliharaan Benih Ikan Nila (Oreochromis niloticus).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Tesis.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Program Pascasarjana.</w:t>
      </w:r>
      <w:proofErr w:type="gramEnd"/>
      <w:r w:rsidRPr="005E61E8">
        <w:rPr>
          <w:rFonts w:ascii="Times New Roman" w:hAnsi="Times New Roman" w:cs="Times New Roman"/>
          <w:sz w:val="24"/>
        </w:rPr>
        <w:t xml:space="preserve"> Universitas Terbuka. Jakarta.</w:t>
      </w:r>
    </w:p>
    <w:p w:rsidR="000A4405"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Suryanto, H dan Mangampa, M. 2010. </w:t>
      </w:r>
      <w:proofErr w:type="gramStart"/>
      <w:r w:rsidRPr="005E61E8">
        <w:rPr>
          <w:rFonts w:ascii="Times New Roman" w:hAnsi="Times New Roman" w:cs="Times New Roman"/>
          <w:sz w:val="24"/>
        </w:rPr>
        <w:t>Aplikasi Probiotik dengan Konsentrasi Berbeda pada Pemeliharaan Udang Vaname (Litopenaeus vannamei).</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Prosiding Forum Inovasi Teknologi Akuakultur.</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Balai Riset Perikanan Budidaya Air Payau.</w:t>
      </w:r>
      <w:proofErr w:type="gramEnd"/>
      <w:r w:rsidRPr="005E61E8">
        <w:rPr>
          <w:rFonts w:ascii="Times New Roman" w:hAnsi="Times New Roman" w:cs="Times New Roman"/>
          <w:sz w:val="24"/>
        </w:rPr>
        <w:t xml:space="preserve"> </w:t>
      </w:r>
      <w:proofErr w:type="gramStart"/>
      <w:r w:rsidR="000A4405">
        <w:rPr>
          <w:rFonts w:ascii="Times New Roman" w:hAnsi="Times New Roman" w:cs="Times New Roman"/>
          <w:sz w:val="24"/>
        </w:rPr>
        <w:t>Maros.</w:t>
      </w:r>
      <w:proofErr w:type="gramEnd"/>
      <w:r w:rsidR="000A4405">
        <w:rPr>
          <w:rFonts w:ascii="Times New Roman" w:hAnsi="Times New Roman" w:cs="Times New Roman"/>
          <w:sz w:val="24"/>
        </w:rPr>
        <w:t xml:space="preserve"> </w:t>
      </w:r>
      <w:proofErr w:type="gramStart"/>
      <w:r w:rsidR="000A4405">
        <w:rPr>
          <w:rFonts w:ascii="Times New Roman" w:hAnsi="Times New Roman" w:cs="Times New Roman"/>
          <w:sz w:val="24"/>
        </w:rPr>
        <w:t>Sulawesi Selatan.</w:t>
      </w:r>
      <w:proofErr w:type="gramEnd"/>
      <w:r w:rsidR="000A4405">
        <w:rPr>
          <w:rFonts w:ascii="Times New Roman" w:hAnsi="Times New Roman" w:cs="Times New Roman"/>
          <w:sz w:val="24"/>
        </w:rPr>
        <w:t xml:space="preserve"> </w:t>
      </w:r>
      <w:proofErr w:type="gramStart"/>
      <w:r w:rsidR="000A4405">
        <w:rPr>
          <w:rFonts w:ascii="Times New Roman" w:hAnsi="Times New Roman" w:cs="Times New Roman"/>
          <w:sz w:val="24"/>
        </w:rPr>
        <w:t>9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r w:rsidRPr="005E61E8">
        <w:rPr>
          <w:rFonts w:ascii="Times New Roman" w:hAnsi="Times New Roman" w:cs="Times New Roman"/>
          <w:sz w:val="24"/>
        </w:rPr>
        <w:t xml:space="preserve">Tacon, A.G.J., J.J. Cody, L.D. Conquest, S. Divakaran, I.P. Forster, and O.E. Decamp. 2002. Effect of Culture System on The Nutrition and Growth Performance of Pacific White Shrimp Litopenaeus </w:t>
      </w:r>
      <w:proofErr w:type="gramStart"/>
      <w:r w:rsidRPr="005E61E8">
        <w:rPr>
          <w:rFonts w:ascii="Times New Roman" w:hAnsi="Times New Roman" w:cs="Times New Roman"/>
          <w:sz w:val="24"/>
        </w:rPr>
        <w:t>vannamei  (</w:t>
      </w:r>
      <w:proofErr w:type="gramEnd"/>
      <w:r w:rsidRPr="005E61E8">
        <w:rPr>
          <w:rFonts w:ascii="Times New Roman" w:hAnsi="Times New Roman" w:cs="Times New Roman"/>
          <w:sz w:val="24"/>
        </w:rPr>
        <w:t xml:space="preserve">boone) feed Different Diets. </w:t>
      </w:r>
      <w:proofErr w:type="gramStart"/>
      <w:r w:rsidRPr="005E61E8">
        <w:rPr>
          <w:rFonts w:ascii="Times New Roman" w:hAnsi="Times New Roman" w:cs="Times New Roman"/>
          <w:sz w:val="24"/>
        </w:rPr>
        <w:t>Aquaculture Nutrition.</w:t>
      </w:r>
      <w:proofErr w:type="gramEnd"/>
      <w:r w:rsidRPr="005E61E8">
        <w:rPr>
          <w:rFonts w:ascii="Times New Roman" w:hAnsi="Times New Roman" w:cs="Times New Roman"/>
          <w:sz w:val="24"/>
        </w:rPr>
        <w:t xml:space="preserve"> 8(2): 121 – 137.</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Usman dan Pantjara, B. 2012.</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Aplikasi Bioflok Padat Sebagai Alternatif Pakan pada Pendederan Udang Vaname (Litopenaeus vannamei).</w:t>
      </w:r>
      <w:proofErr w:type="gramEnd"/>
      <w:r w:rsidRPr="005E61E8">
        <w:rPr>
          <w:rFonts w:ascii="Times New Roman" w:hAnsi="Times New Roman" w:cs="Times New Roman"/>
          <w:sz w:val="24"/>
        </w:rPr>
        <w:t xml:space="preserve"> Prosidin Indoaqua - Forum Inovasi Teknologi Akuakultur. </w:t>
      </w:r>
      <w:proofErr w:type="gramStart"/>
      <w:r w:rsidRPr="005E61E8">
        <w:rPr>
          <w:rFonts w:ascii="Times New Roman" w:hAnsi="Times New Roman" w:cs="Times New Roman"/>
          <w:sz w:val="24"/>
        </w:rPr>
        <w:t>Balai Penelitian dan Pengembangan Budidaya Air Payau.</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Maros.</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Sulawesi Selatan.</w:t>
      </w:r>
      <w:proofErr w:type="gramEnd"/>
      <w:r w:rsidRPr="005E61E8">
        <w:rPr>
          <w:rFonts w:ascii="Times New Roman" w:hAnsi="Times New Roman" w:cs="Times New Roman"/>
          <w:sz w:val="24"/>
        </w:rPr>
        <w:t xml:space="preserve"> </w:t>
      </w:r>
      <w:proofErr w:type="gramStart"/>
      <w:r w:rsidRPr="005E61E8">
        <w:rPr>
          <w:rFonts w:ascii="Times New Roman" w:hAnsi="Times New Roman" w:cs="Times New Roman"/>
          <w:sz w:val="24"/>
        </w:rPr>
        <w:t>8 hal.</w:t>
      </w:r>
      <w:proofErr w:type="gramEnd"/>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Widiyaningsih, E.N. 2011.</w:t>
      </w:r>
      <w:proofErr w:type="gramEnd"/>
      <w:r w:rsidRPr="005E61E8">
        <w:rPr>
          <w:rFonts w:ascii="Times New Roman" w:hAnsi="Times New Roman" w:cs="Times New Roman"/>
          <w:sz w:val="24"/>
        </w:rPr>
        <w:t xml:space="preserve"> Peran Probiotik Untuk Kesehatan. Jurnal Kesehatan. 4(1): 14-20.</w:t>
      </w:r>
    </w:p>
    <w:p w:rsidR="005E61E8" w:rsidRPr="005E61E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t>Yustianti.,</w:t>
      </w:r>
      <w:proofErr w:type="gramEnd"/>
      <w:r w:rsidRPr="005E61E8">
        <w:rPr>
          <w:rFonts w:ascii="Times New Roman" w:hAnsi="Times New Roman" w:cs="Times New Roman"/>
          <w:sz w:val="24"/>
        </w:rPr>
        <w:t xml:space="preserve"> M.N. Ibrahim, dan Ruslaini. 2013. Pertumbuhan dan Sintasan Larva Udang vaname (Litopenaeus vannamei) melalui Substitusi Tepung Ikan dengan Tepung Usus Ayam. </w:t>
      </w:r>
      <w:proofErr w:type="gramStart"/>
      <w:r w:rsidRPr="005E61E8">
        <w:rPr>
          <w:rFonts w:ascii="Times New Roman" w:hAnsi="Times New Roman" w:cs="Times New Roman"/>
          <w:sz w:val="24"/>
        </w:rPr>
        <w:t>Jurnal Mina Laut Indonesia.</w:t>
      </w:r>
      <w:proofErr w:type="gramEnd"/>
      <w:r w:rsidRPr="005E61E8">
        <w:rPr>
          <w:rFonts w:ascii="Times New Roman" w:hAnsi="Times New Roman" w:cs="Times New Roman"/>
          <w:sz w:val="24"/>
        </w:rPr>
        <w:t xml:space="preserve"> 1(1):93–103.</w:t>
      </w:r>
    </w:p>
    <w:p w:rsidR="00DC1058" w:rsidRDefault="005E61E8" w:rsidP="000A4405">
      <w:pPr>
        <w:tabs>
          <w:tab w:val="right" w:leader="dot" w:pos="7938"/>
        </w:tabs>
        <w:spacing w:after="0" w:line="240" w:lineRule="auto"/>
        <w:ind w:left="619" w:hangingChars="258" w:hanging="619"/>
        <w:rPr>
          <w:rFonts w:ascii="Times New Roman" w:hAnsi="Times New Roman" w:cs="Times New Roman"/>
          <w:sz w:val="24"/>
        </w:rPr>
      </w:pPr>
      <w:proofErr w:type="gramStart"/>
      <w:r w:rsidRPr="005E61E8">
        <w:rPr>
          <w:rFonts w:ascii="Times New Roman" w:hAnsi="Times New Roman" w:cs="Times New Roman"/>
          <w:sz w:val="24"/>
        </w:rPr>
        <w:lastRenderedPageBreak/>
        <w:t>Zhou, X., Y. Wang, and W. Li. 2009.</w:t>
      </w:r>
      <w:proofErr w:type="gramEnd"/>
      <w:r w:rsidRPr="005E61E8">
        <w:rPr>
          <w:rFonts w:ascii="Times New Roman" w:hAnsi="Times New Roman" w:cs="Times New Roman"/>
          <w:sz w:val="24"/>
        </w:rPr>
        <w:t xml:space="preserve"> Effect of Probiotic on Larvae Shrimp (Penaeus vannamei) </w:t>
      </w:r>
      <w:proofErr w:type="gramStart"/>
      <w:r w:rsidRPr="005E61E8">
        <w:rPr>
          <w:rFonts w:ascii="Times New Roman" w:hAnsi="Times New Roman" w:cs="Times New Roman"/>
          <w:sz w:val="24"/>
        </w:rPr>
        <w:t>Based</w:t>
      </w:r>
      <w:proofErr w:type="gramEnd"/>
      <w:r w:rsidRPr="005E61E8">
        <w:rPr>
          <w:rFonts w:ascii="Times New Roman" w:hAnsi="Times New Roman" w:cs="Times New Roman"/>
          <w:sz w:val="24"/>
        </w:rPr>
        <w:t xml:space="preserve"> on Water Quality, Survival Rate and Digestive Enzyme Activities. Aquaculture: 287(3-4</w:t>
      </w:r>
      <w:proofErr w:type="gramStart"/>
      <w:r w:rsidRPr="005E61E8">
        <w:rPr>
          <w:rFonts w:ascii="Times New Roman" w:hAnsi="Times New Roman" w:cs="Times New Roman"/>
          <w:sz w:val="24"/>
        </w:rPr>
        <w:t>) :</w:t>
      </w:r>
      <w:proofErr w:type="gramEnd"/>
      <w:r w:rsidRPr="005E61E8">
        <w:rPr>
          <w:rFonts w:ascii="Times New Roman" w:hAnsi="Times New Roman" w:cs="Times New Roman"/>
          <w:sz w:val="24"/>
        </w:rPr>
        <w:t xml:space="preserve"> 349-353</w:t>
      </w:r>
    </w:p>
    <w:sectPr w:rsidR="00DC1058" w:rsidSect="005E61E8">
      <w:type w:val="continuous"/>
      <w:pgSz w:w="11906" w:h="16838"/>
      <w:pgMar w:top="1418" w:right="1418" w:bottom="1418" w:left="1418" w:header="709" w:footer="709" w:gutter="0"/>
      <w:cols w:num="2"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USER" w:date="2020-11-20T05:56:00Z" w:initials="U">
    <w:p w:rsidR="002357DD" w:rsidRDefault="002357DD">
      <w:pPr>
        <w:pStyle w:val="CommentText"/>
      </w:pPr>
      <w:r>
        <w:rPr>
          <w:rStyle w:val="CommentReference"/>
        </w:rPr>
        <w:annotationRef/>
      </w:r>
      <w:r>
        <w:t>Tampilkan gambar atau tabel ilustrasi</w:t>
      </w:r>
      <w:bookmarkStart w:id="16" w:name="_GoBack"/>
      <w:bookmarkEnd w:id="16"/>
    </w:p>
  </w:comment>
  <w:comment w:id="17" w:author="USER" w:date="2020-11-20T05:55:00Z" w:initials="U">
    <w:p w:rsidR="002357DD" w:rsidRDefault="002357DD">
      <w:pPr>
        <w:pStyle w:val="CommentText"/>
      </w:pPr>
      <w:r>
        <w:rPr>
          <w:rStyle w:val="CommentReference"/>
        </w:rPr>
        <w:annotationRef/>
      </w:r>
      <w:r>
        <w:t>Cek semua yg disitasi sesuaikan dengan daftar pustaka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33" w:rsidRDefault="00403C33">
    <w:pPr>
      <w:pStyle w:val="Footer"/>
      <w:jc w:val="right"/>
    </w:pPr>
  </w:p>
  <w:p w:rsidR="00403C33" w:rsidRDefault="00403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33" w:rsidRDefault="00403C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548167"/>
      <w:docPartObj>
        <w:docPartGallery w:val="Page Numbers (Top of Page)"/>
        <w:docPartUnique/>
      </w:docPartObj>
    </w:sdtPr>
    <w:sdtContent>
      <w:p w:rsidR="00403C33" w:rsidRDefault="00403C33">
        <w:pPr>
          <w:pStyle w:val="Header"/>
          <w:jc w:val="right"/>
        </w:pPr>
        <w:r>
          <w:fldChar w:fldCharType="begin"/>
        </w:r>
        <w:r>
          <w:instrText xml:space="preserve"> PAGE   \* MERGEFORMAT </w:instrText>
        </w:r>
        <w:r>
          <w:fldChar w:fldCharType="separate"/>
        </w:r>
        <w:r w:rsidR="002357DD">
          <w:rPr>
            <w:noProof/>
          </w:rPr>
          <w:t>6</w:t>
        </w:r>
        <w:r>
          <w:rPr>
            <w:noProof/>
          </w:rPr>
          <w:fldChar w:fldCharType="end"/>
        </w:r>
      </w:p>
    </w:sdtContent>
  </w:sdt>
  <w:p w:rsidR="00403C33" w:rsidRDefault="00403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A1"/>
    <w:multiLevelType w:val="multilevel"/>
    <w:tmpl w:val="F81011C0"/>
    <w:lvl w:ilvl="0">
      <w:start w:val="1"/>
      <w:numFmt w:val="decimal"/>
      <w:lvlText w:val="%1."/>
      <w:lvlJc w:val="left"/>
      <w:pPr>
        <w:ind w:left="720" w:hanging="360"/>
      </w:pPr>
      <w:rPr>
        <w:rFonts w:hint="default"/>
        <w:b w:val="0"/>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EC6A29"/>
    <w:multiLevelType w:val="hybridMultilevel"/>
    <w:tmpl w:val="54AA679A"/>
    <w:lvl w:ilvl="0" w:tplc="DD8CC888">
      <w:start w:val="1"/>
      <w:numFmt w:val="decimal"/>
      <w:pStyle w:val="Heading3"/>
      <w:lvlText w:val="4.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814E6"/>
    <w:multiLevelType w:val="hybridMultilevel"/>
    <w:tmpl w:val="B58411D8"/>
    <w:lvl w:ilvl="0" w:tplc="879CF6F4">
      <w:start w:val="3"/>
      <w:numFmt w:val="decimal"/>
      <w:lvlText w:val="4.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05A93"/>
    <w:multiLevelType w:val="multilevel"/>
    <w:tmpl w:val="EEFE2B9C"/>
    <w:lvl w:ilvl="0">
      <w:start w:val="1"/>
      <w:numFmt w:val="upperRoman"/>
      <w:pStyle w:val="Heading1"/>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751A33"/>
    <w:multiLevelType w:val="hybridMultilevel"/>
    <w:tmpl w:val="698EE57C"/>
    <w:lvl w:ilvl="0" w:tplc="89308366">
      <w:start w:val="22"/>
      <w:numFmt w:val="upperLetter"/>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57897AAC"/>
    <w:multiLevelType w:val="hybridMultilevel"/>
    <w:tmpl w:val="4730915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74DC5B40"/>
    <w:multiLevelType w:val="multilevel"/>
    <w:tmpl w:val="AE3E2A30"/>
    <w:lvl w:ilvl="0">
      <w:start w:val="1"/>
      <w:numFmt w:val="upperRoman"/>
      <w:pStyle w:val="Heading1"/>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1"/>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D8"/>
    <w:rsid w:val="00072751"/>
    <w:rsid w:val="000A4405"/>
    <w:rsid w:val="001D1287"/>
    <w:rsid w:val="002357DD"/>
    <w:rsid w:val="00291EEA"/>
    <w:rsid w:val="00330126"/>
    <w:rsid w:val="00390091"/>
    <w:rsid w:val="00403C33"/>
    <w:rsid w:val="004663B8"/>
    <w:rsid w:val="00536C51"/>
    <w:rsid w:val="00537330"/>
    <w:rsid w:val="005E61E8"/>
    <w:rsid w:val="00690A42"/>
    <w:rsid w:val="00691D41"/>
    <w:rsid w:val="006A174E"/>
    <w:rsid w:val="006B48F0"/>
    <w:rsid w:val="007341AD"/>
    <w:rsid w:val="008D5B45"/>
    <w:rsid w:val="009542C7"/>
    <w:rsid w:val="00962B06"/>
    <w:rsid w:val="009B36D8"/>
    <w:rsid w:val="00A11916"/>
    <w:rsid w:val="00A87499"/>
    <w:rsid w:val="00AB6A85"/>
    <w:rsid w:val="00BA071F"/>
    <w:rsid w:val="00C316A6"/>
    <w:rsid w:val="00CB63B7"/>
    <w:rsid w:val="00D02EF4"/>
    <w:rsid w:val="00D43E4D"/>
    <w:rsid w:val="00DA2C94"/>
    <w:rsid w:val="00DB4706"/>
    <w:rsid w:val="00DC1058"/>
    <w:rsid w:val="00EA2C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D8"/>
    <w:pPr>
      <w:spacing w:after="200" w:line="276" w:lineRule="auto"/>
    </w:pPr>
    <w:rPr>
      <w:rFonts w:ascii="Calibri" w:eastAsia="Calibri" w:hAnsi="Calibri" w:cs="Calibri"/>
      <w:lang w:val="en-US" w:eastAsia="id-ID"/>
    </w:rPr>
  </w:style>
  <w:style w:type="paragraph" w:styleId="Heading1">
    <w:name w:val="heading 1"/>
    <w:basedOn w:val="Normal"/>
    <w:next w:val="Normal"/>
    <w:link w:val="Heading1Char"/>
    <w:uiPriority w:val="99"/>
    <w:qFormat/>
    <w:rsid w:val="008D5B45"/>
    <w:pPr>
      <w:keepNext/>
      <w:keepLines/>
      <w:numPr>
        <w:numId w:val="4"/>
      </w:numPr>
      <w:spacing w:before="480" w:after="0" w:line="240" w:lineRule="auto"/>
      <w:jc w:val="center"/>
      <w:outlineLvl w:val="0"/>
    </w:pPr>
    <w:rPr>
      <w:rFonts w:ascii="Times New Roman" w:eastAsiaTheme="majorEastAsia" w:hAnsi="Times New Roman" w:cstheme="majorBidi"/>
      <w:b/>
      <w:bCs/>
      <w:sz w:val="24"/>
      <w:szCs w:val="28"/>
      <w:lang w:eastAsia="en-US"/>
    </w:rPr>
  </w:style>
  <w:style w:type="paragraph" w:styleId="Heading2">
    <w:name w:val="heading 2"/>
    <w:basedOn w:val="Normal"/>
    <w:next w:val="Normal"/>
    <w:link w:val="Heading2Char"/>
    <w:uiPriority w:val="9"/>
    <w:semiHidden/>
    <w:unhideWhenUsed/>
    <w:qFormat/>
    <w:rsid w:val="008D5B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unhideWhenUsed/>
    <w:qFormat/>
    <w:rsid w:val="008D5B4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D8"/>
    <w:rPr>
      <w:color w:val="0563C1" w:themeColor="hyperlink"/>
      <w:u w:val="single"/>
    </w:rPr>
  </w:style>
  <w:style w:type="table" w:styleId="TableGrid">
    <w:name w:val="Table Grid"/>
    <w:basedOn w:val="TableNormal"/>
    <w:uiPriority w:val="59"/>
    <w:rsid w:val="00954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2C7A"/>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semiHidden/>
    <w:rsid w:val="008D5B45"/>
    <w:rPr>
      <w:rFonts w:asciiTheme="majorHAnsi" w:eastAsiaTheme="majorEastAsia" w:hAnsiTheme="majorHAnsi" w:cstheme="majorBidi"/>
      <w:b/>
      <w:bCs/>
      <w:color w:val="5B9BD5" w:themeColor="accent1"/>
      <w:lang w:val="en-US" w:eastAsia="id-ID"/>
    </w:rPr>
  </w:style>
  <w:style w:type="character" w:customStyle="1" w:styleId="Heading1Char">
    <w:name w:val="Heading 1 Char"/>
    <w:basedOn w:val="DefaultParagraphFont"/>
    <w:link w:val="Heading1"/>
    <w:uiPriority w:val="9"/>
    <w:rsid w:val="008D5B4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semiHidden/>
    <w:rsid w:val="008D5B45"/>
    <w:rPr>
      <w:rFonts w:asciiTheme="majorHAnsi" w:eastAsiaTheme="majorEastAsia" w:hAnsiTheme="majorHAnsi" w:cstheme="majorBidi"/>
      <w:b/>
      <w:bCs/>
      <w:color w:val="5B9BD5" w:themeColor="accent1"/>
      <w:sz w:val="26"/>
      <w:szCs w:val="26"/>
      <w:lang w:val="en-US" w:eastAsia="id-ID"/>
    </w:rPr>
  </w:style>
  <w:style w:type="paragraph" w:styleId="BalloonText">
    <w:name w:val="Balloon Text"/>
    <w:basedOn w:val="Normal"/>
    <w:link w:val="BalloonTextChar"/>
    <w:uiPriority w:val="99"/>
    <w:semiHidden/>
    <w:unhideWhenUsed/>
    <w:rsid w:val="008D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45"/>
    <w:rPr>
      <w:rFonts w:ascii="Tahoma" w:eastAsia="Calibri" w:hAnsi="Tahoma" w:cs="Tahoma"/>
      <w:sz w:val="16"/>
      <w:szCs w:val="16"/>
      <w:lang w:val="en-US" w:eastAsia="id-ID"/>
    </w:rPr>
  </w:style>
  <w:style w:type="paragraph" w:styleId="Header">
    <w:name w:val="header"/>
    <w:basedOn w:val="Normal"/>
    <w:link w:val="HeaderChar"/>
    <w:uiPriority w:val="99"/>
    <w:unhideWhenUsed/>
    <w:rsid w:val="00403C33"/>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03C33"/>
    <w:rPr>
      <w:lang w:val="en-US"/>
    </w:rPr>
  </w:style>
  <w:style w:type="paragraph" w:styleId="Footer">
    <w:name w:val="footer"/>
    <w:basedOn w:val="Normal"/>
    <w:link w:val="FooterChar"/>
    <w:uiPriority w:val="99"/>
    <w:unhideWhenUsed/>
    <w:rsid w:val="00403C33"/>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03C33"/>
    <w:rPr>
      <w:lang w:val="en-US"/>
    </w:rPr>
  </w:style>
  <w:style w:type="character" w:styleId="CommentReference">
    <w:name w:val="annotation reference"/>
    <w:basedOn w:val="DefaultParagraphFont"/>
    <w:uiPriority w:val="99"/>
    <w:semiHidden/>
    <w:unhideWhenUsed/>
    <w:rsid w:val="002357DD"/>
    <w:rPr>
      <w:sz w:val="16"/>
      <w:szCs w:val="16"/>
    </w:rPr>
  </w:style>
  <w:style w:type="paragraph" w:styleId="CommentText">
    <w:name w:val="annotation text"/>
    <w:basedOn w:val="Normal"/>
    <w:link w:val="CommentTextChar"/>
    <w:uiPriority w:val="99"/>
    <w:semiHidden/>
    <w:unhideWhenUsed/>
    <w:rsid w:val="002357DD"/>
    <w:pPr>
      <w:spacing w:line="240" w:lineRule="auto"/>
    </w:pPr>
    <w:rPr>
      <w:sz w:val="20"/>
      <w:szCs w:val="20"/>
    </w:rPr>
  </w:style>
  <w:style w:type="character" w:customStyle="1" w:styleId="CommentTextChar">
    <w:name w:val="Comment Text Char"/>
    <w:basedOn w:val="DefaultParagraphFont"/>
    <w:link w:val="CommentText"/>
    <w:uiPriority w:val="99"/>
    <w:semiHidden/>
    <w:rsid w:val="002357DD"/>
    <w:rPr>
      <w:rFonts w:ascii="Calibri" w:eastAsia="Calibri" w:hAnsi="Calibri" w:cs="Calibri"/>
      <w:sz w:val="20"/>
      <w:szCs w:val="20"/>
      <w:lang w:val="en-US" w:eastAsia="id-ID"/>
    </w:rPr>
  </w:style>
  <w:style w:type="paragraph" w:styleId="CommentSubject">
    <w:name w:val="annotation subject"/>
    <w:basedOn w:val="CommentText"/>
    <w:next w:val="CommentText"/>
    <w:link w:val="CommentSubjectChar"/>
    <w:uiPriority w:val="99"/>
    <w:semiHidden/>
    <w:unhideWhenUsed/>
    <w:rsid w:val="002357DD"/>
    <w:rPr>
      <w:b/>
      <w:bCs/>
    </w:rPr>
  </w:style>
  <w:style w:type="character" w:customStyle="1" w:styleId="CommentSubjectChar">
    <w:name w:val="Comment Subject Char"/>
    <w:basedOn w:val="CommentTextChar"/>
    <w:link w:val="CommentSubject"/>
    <w:uiPriority w:val="99"/>
    <w:semiHidden/>
    <w:rsid w:val="002357DD"/>
    <w:rPr>
      <w:rFonts w:ascii="Calibri" w:eastAsia="Calibri" w:hAnsi="Calibri" w:cs="Calibri"/>
      <w:b/>
      <w:bCs/>
      <w:sz w:val="20"/>
      <w:szCs w:val="20"/>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D8"/>
    <w:pPr>
      <w:spacing w:after="200" w:line="276" w:lineRule="auto"/>
    </w:pPr>
    <w:rPr>
      <w:rFonts w:ascii="Calibri" w:eastAsia="Calibri" w:hAnsi="Calibri" w:cs="Calibri"/>
      <w:lang w:val="en-US" w:eastAsia="id-ID"/>
    </w:rPr>
  </w:style>
  <w:style w:type="paragraph" w:styleId="Heading1">
    <w:name w:val="heading 1"/>
    <w:basedOn w:val="Normal"/>
    <w:next w:val="Normal"/>
    <w:link w:val="Heading1Char"/>
    <w:uiPriority w:val="99"/>
    <w:qFormat/>
    <w:rsid w:val="008D5B45"/>
    <w:pPr>
      <w:keepNext/>
      <w:keepLines/>
      <w:numPr>
        <w:numId w:val="4"/>
      </w:numPr>
      <w:spacing w:before="480" w:after="0" w:line="240" w:lineRule="auto"/>
      <w:jc w:val="center"/>
      <w:outlineLvl w:val="0"/>
    </w:pPr>
    <w:rPr>
      <w:rFonts w:ascii="Times New Roman" w:eastAsiaTheme="majorEastAsia" w:hAnsi="Times New Roman" w:cstheme="majorBidi"/>
      <w:b/>
      <w:bCs/>
      <w:sz w:val="24"/>
      <w:szCs w:val="28"/>
      <w:lang w:eastAsia="en-US"/>
    </w:rPr>
  </w:style>
  <w:style w:type="paragraph" w:styleId="Heading2">
    <w:name w:val="heading 2"/>
    <w:basedOn w:val="Normal"/>
    <w:next w:val="Normal"/>
    <w:link w:val="Heading2Char"/>
    <w:uiPriority w:val="9"/>
    <w:semiHidden/>
    <w:unhideWhenUsed/>
    <w:qFormat/>
    <w:rsid w:val="008D5B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unhideWhenUsed/>
    <w:qFormat/>
    <w:rsid w:val="008D5B4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D8"/>
    <w:rPr>
      <w:color w:val="0563C1" w:themeColor="hyperlink"/>
      <w:u w:val="single"/>
    </w:rPr>
  </w:style>
  <w:style w:type="table" w:styleId="TableGrid">
    <w:name w:val="Table Grid"/>
    <w:basedOn w:val="TableNormal"/>
    <w:uiPriority w:val="59"/>
    <w:rsid w:val="00954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2C7A"/>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semiHidden/>
    <w:rsid w:val="008D5B45"/>
    <w:rPr>
      <w:rFonts w:asciiTheme="majorHAnsi" w:eastAsiaTheme="majorEastAsia" w:hAnsiTheme="majorHAnsi" w:cstheme="majorBidi"/>
      <w:b/>
      <w:bCs/>
      <w:color w:val="5B9BD5" w:themeColor="accent1"/>
      <w:lang w:val="en-US" w:eastAsia="id-ID"/>
    </w:rPr>
  </w:style>
  <w:style w:type="character" w:customStyle="1" w:styleId="Heading1Char">
    <w:name w:val="Heading 1 Char"/>
    <w:basedOn w:val="DefaultParagraphFont"/>
    <w:link w:val="Heading1"/>
    <w:uiPriority w:val="9"/>
    <w:rsid w:val="008D5B4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semiHidden/>
    <w:rsid w:val="008D5B45"/>
    <w:rPr>
      <w:rFonts w:asciiTheme="majorHAnsi" w:eastAsiaTheme="majorEastAsia" w:hAnsiTheme="majorHAnsi" w:cstheme="majorBidi"/>
      <w:b/>
      <w:bCs/>
      <w:color w:val="5B9BD5" w:themeColor="accent1"/>
      <w:sz w:val="26"/>
      <w:szCs w:val="26"/>
      <w:lang w:val="en-US" w:eastAsia="id-ID"/>
    </w:rPr>
  </w:style>
  <w:style w:type="paragraph" w:styleId="BalloonText">
    <w:name w:val="Balloon Text"/>
    <w:basedOn w:val="Normal"/>
    <w:link w:val="BalloonTextChar"/>
    <w:uiPriority w:val="99"/>
    <w:semiHidden/>
    <w:unhideWhenUsed/>
    <w:rsid w:val="008D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B45"/>
    <w:rPr>
      <w:rFonts w:ascii="Tahoma" w:eastAsia="Calibri" w:hAnsi="Tahoma" w:cs="Tahoma"/>
      <w:sz w:val="16"/>
      <w:szCs w:val="16"/>
      <w:lang w:val="en-US" w:eastAsia="id-ID"/>
    </w:rPr>
  </w:style>
  <w:style w:type="paragraph" w:styleId="Header">
    <w:name w:val="header"/>
    <w:basedOn w:val="Normal"/>
    <w:link w:val="HeaderChar"/>
    <w:uiPriority w:val="99"/>
    <w:unhideWhenUsed/>
    <w:rsid w:val="00403C33"/>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03C33"/>
    <w:rPr>
      <w:lang w:val="en-US"/>
    </w:rPr>
  </w:style>
  <w:style w:type="paragraph" w:styleId="Footer">
    <w:name w:val="footer"/>
    <w:basedOn w:val="Normal"/>
    <w:link w:val="FooterChar"/>
    <w:uiPriority w:val="99"/>
    <w:unhideWhenUsed/>
    <w:rsid w:val="00403C33"/>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03C33"/>
    <w:rPr>
      <w:lang w:val="en-US"/>
    </w:rPr>
  </w:style>
  <w:style w:type="character" w:styleId="CommentReference">
    <w:name w:val="annotation reference"/>
    <w:basedOn w:val="DefaultParagraphFont"/>
    <w:uiPriority w:val="99"/>
    <w:semiHidden/>
    <w:unhideWhenUsed/>
    <w:rsid w:val="002357DD"/>
    <w:rPr>
      <w:sz w:val="16"/>
      <w:szCs w:val="16"/>
    </w:rPr>
  </w:style>
  <w:style w:type="paragraph" w:styleId="CommentText">
    <w:name w:val="annotation text"/>
    <w:basedOn w:val="Normal"/>
    <w:link w:val="CommentTextChar"/>
    <w:uiPriority w:val="99"/>
    <w:semiHidden/>
    <w:unhideWhenUsed/>
    <w:rsid w:val="002357DD"/>
    <w:pPr>
      <w:spacing w:line="240" w:lineRule="auto"/>
    </w:pPr>
    <w:rPr>
      <w:sz w:val="20"/>
      <w:szCs w:val="20"/>
    </w:rPr>
  </w:style>
  <w:style w:type="character" w:customStyle="1" w:styleId="CommentTextChar">
    <w:name w:val="Comment Text Char"/>
    <w:basedOn w:val="DefaultParagraphFont"/>
    <w:link w:val="CommentText"/>
    <w:uiPriority w:val="99"/>
    <w:semiHidden/>
    <w:rsid w:val="002357DD"/>
    <w:rPr>
      <w:rFonts w:ascii="Calibri" w:eastAsia="Calibri" w:hAnsi="Calibri" w:cs="Calibri"/>
      <w:sz w:val="20"/>
      <w:szCs w:val="20"/>
      <w:lang w:val="en-US" w:eastAsia="id-ID"/>
    </w:rPr>
  </w:style>
  <w:style w:type="paragraph" w:styleId="CommentSubject">
    <w:name w:val="annotation subject"/>
    <w:basedOn w:val="CommentText"/>
    <w:next w:val="CommentText"/>
    <w:link w:val="CommentSubjectChar"/>
    <w:uiPriority w:val="99"/>
    <w:semiHidden/>
    <w:unhideWhenUsed/>
    <w:rsid w:val="002357DD"/>
    <w:rPr>
      <w:b/>
      <w:bCs/>
    </w:rPr>
  </w:style>
  <w:style w:type="character" w:customStyle="1" w:styleId="CommentSubjectChar">
    <w:name w:val="Comment Subject Char"/>
    <w:basedOn w:val="CommentTextChar"/>
    <w:link w:val="CommentSubject"/>
    <w:uiPriority w:val="99"/>
    <w:semiHidden/>
    <w:rsid w:val="002357DD"/>
    <w:rPr>
      <w:rFonts w:ascii="Calibri" w:eastAsia="Calibri" w:hAnsi="Calibri" w:cs="Calibri"/>
      <w:b/>
      <w:bCs/>
      <w:sz w:val="20"/>
      <w:szCs w:val="20"/>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A745-33B6-47BB-A62F-6AB567F2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6867</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2020-11-19T22:44:00Z</dcterms:created>
  <dcterms:modified xsi:type="dcterms:W3CDTF">2020-11-19T22:56:00Z</dcterms:modified>
</cp:coreProperties>
</file>