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D8" w:rsidRDefault="009B36D8" w:rsidP="009B3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Jenis Artikel</w:t>
      </w:r>
      <w:r>
        <w:rPr>
          <w:rFonts w:ascii="Times New Roman" w:eastAsia="Times New Roman" w:hAnsi="Times New Roman" w:cs="Times New Roman"/>
          <w:sz w:val="20"/>
          <w:szCs w:val="20"/>
        </w:rPr>
        <w:tab/>
        <w:t>: Full Paper</w:t>
      </w:r>
    </w:p>
    <w:p w:rsidR="009B36D8" w:rsidRDefault="009B36D8" w:rsidP="009B36D8">
      <w:pPr>
        <w:spacing w:after="0" w:line="240" w:lineRule="auto"/>
        <w:rPr>
          <w:rFonts w:ascii="Times New Roman" w:eastAsia="Times New Roman" w:hAnsi="Times New Roman" w:cs="Times New Roman"/>
          <w:sz w:val="20"/>
          <w:szCs w:val="20"/>
        </w:rPr>
      </w:pPr>
    </w:p>
    <w:p w:rsidR="009B36D8" w:rsidRDefault="008D5B45" w:rsidP="009B36D8">
      <w:pPr>
        <w:widowControl w:val="0"/>
        <w:spacing w:after="240" w:line="240" w:lineRule="auto"/>
        <w:ind w:hanging="3"/>
        <w:jc w:val="center"/>
        <w:rPr>
          <w:rFonts w:ascii="Times New Roman" w:eastAsia="Times New Roman" w:hAnsi="Times New Roman" w:cs="Times New Roman"/>
          <w:b/>
          <w:sz w:val="20"/>
          <w:szCs w:val="20"/>
        </w:rPr>
      </w:pPr>
      <w:r w:rsidRPr="008D5B45">
        <w:rPr>
          <w:rFonts w:ascii="Times New Roman" w:eastAsia="Times New Roman" w:hAnsi="Times New Roman" w:cs="Times New Roman"/>
          <w:b/>
          <w:sz w:val="20"/>
          <w:szCs w:val="20"/>
          <w:lang w:val="id-ID"/>
        </w:rPr>
        <w:t xml:space="preserve">PENGARUH PEMBERIAN SUMBER BAKTERI YANG BERBEDA PADA SISTEM BIOFLOK TERHADAP PERTUMBUHAN UDANG VANAME </w:t>
      </w:r>
      <w:r w:rsidRPr="008D5B45">
        <w:rPr>
          <w:rFonts w:ascii="Times New Roman" w:eastAsia="Times New Roman" w:hAnsi="Times New Roman" w:cs="Times New Roman"/>
          <w:b/>
          <w:i/>
          <w:sz w:val="20"/>
          <w:szCs w:val="20"/>
          <w:lang w:val="id-ID"/>
        </w:rPr>
        <w:t xml:space="preserve">Litopenaeus vannamei </w:t>
      </w:r>
      <w:r w:rsidRPr="008D5B45">
        <w:rPr>
          <w:rFonts w:ascii="Times New Roman" w:eastAsia="Times New Roman" w:hAnsi="Times New Roman" w:cs="Times New Roman"/>
          <w:b/>
          <w:sz w:val="20"/>
          <w:szCs w:val="20"/>
          <w:lang w:val="id-ID"/>
        </w:rPr>
        <w:t>(Boone, 1931)</w:t>
      </w:r>
      <w:r w:rsidR="009B36D8" w:rsidRPr="009B36D8">
        <w:rPr>
          <w:rFonts w:ascii="Times New Roman" w:eastAsia="Times New Roman" w:hAnsi="Times New Roman" w:cs="Times New Roman"/>
          <w:b/>
          <w:sz w:val="20"/>
          <w:szCs w:val="20"/>
        </w:rPr>
        <w:t>)</w:t>
      </w:r>
    </w:p>
    <w:p w:rsidR="008D5B45" w:rsidRPr="008D5B45" w:rsidRDefault="008D5B45" w:rsidP="008D5B45">
      <w:pPr>
        <w:spacing w:after="0" w:line="240" w:lineRule="auto"/>
        <w:jc w:val="center"/>
        <w:rPr>
          <w:rFonts w:ascii="Times New Roman" w:eastAsia="Times New Roman" w:hAnsi="Times New Roman" w:cs="Times New Roman"/>
          <w:b/>
          <w:sz w:val="20"/>
          <w:szCs w:val="20"/>
        </w:rPr>
      </w:pPr>
      <w:r w:rsidRPr="008D5B45">
        <w:rPr>
          <w:rFonts w:ascii="Times New Roman" w:eastAsia="Times New Roman" w:hAnsi="Times New Roman" w:cs="Times New Roman"/>
          <w:b/>
          <w:sz w:val="20"/>
          <w:szCs w:val="20"/>
        </w:rPr>
        <w:t>THE INFLUENCE OF DIFFERENT SOURCE OF BACTERIA IN BIOFLO</w:t>
      </w:r>
      <w:r w:rsidRPr="008D5B45">
        <w:rPr>
          <w:rFonts w:ascii="Times New Roman" w:eastAsia="Times New Roman" w:hAnsi="Times New Roman" w:cs="Times New Roman"/>
          <w:b/>
          <w:sz w:val="20"/>
          <w:szCs w:val="20"/>
          <w:lang w:val="id-ID"/>
        </w:rPr>
        <w:t>C</w:t>
      </w:r>
      <w:r w:rsidRPr="008D5B45">
        <w:rPr>
          <w:rFonts w:ascii="Times New Roman" w:eastAsia="Times New Roman" w:hAnsi="Times New Roman" w:cs="Times New Roman"/>
          <w:b/>
          <w:sz w:val="20"/>
          <w:szCs w:val="20"/>
        </w:rPr>
        <w:t xml:space="preserve"> SYSTEM ON WHITE SHRIMP GROWTH </w:t>
      </w:r>
    </w:p>
    <w:p w:rsidR="008D5B45" w:rsidRPr="008D5B45" w:rsidRDefault="008D5B45" w:rsidP="008D5B45">
      <w:pPr>
        <w:spacing w:after="0" w:line="240" w:lineRule="auto"/>
        <w:jc w:val="center"/>
        <w:rPr>
          <w:rFonts w:ascii="Times New Roman" w:eastAsia="Times New Roman" w:hAnsi="Times New Roman" w:cs="Times New Roman"/>
          <w:b/>
          <w:sz w:val="20"/>
          <w:szCs w:val="20"/>
        </w:rPr>
      </w:pPr>
      <w:r w:rsidRPr="008D5B45">
        <w:rPr>
          <w:rFonts w:ascii="Times New Roman" w:eastAsia="Times New Roman" w:hAnsi="Times New Roman" w:cs="Times New Roman"/>
          <w:b/>
          <w:i/>
          <w:sz w:val="20"/>
          <w:szCs w:val="20"/>
        </w:rPr>
        <w:t xml:space="preserve">Litopenaeus vannamei </w:t>
      </w:r>
      <w:r w:rsidRPr="008D5B45">
        <w:rPr>
          <w:rFonts w:ascii="Times New Roman" w:eastAsia="Times New Roman" w:hAnsi="Times New Roman" w:cs="Times New Roman"/>
          <w:b/>
          <w:sz w:val="20"/>
          <w:szCs w:val="20"/>
        </w:rPr>
        <w:t>(Boone, 1931)</w:t>
      </w:r>
    </w:p>
    <w:p w:rsidR="009B36D8" w:rsidRDefault="009B36D8" w:rsidP="009B36D8">
      <w:pPr>
        <w:spacing w:after="0" w:line="240" w:lineRule="auto"/>
        <w:jc w:val="center"/>
        <w:rPr>
          <w:rFonts w:ascii="Times New Roman" w:eastAsia="Times New Roman" w:hAnsi="Times New Roman" w:cs="Times New Roman"/>
          <w:b/>
          <w:sz w:val="20"/>
          <w:szCs w:val="20"/>
        </w:rPr>
      </w:pPr>
    </w:p>
    <w:p w:rsidR="009B36D8" w:rsidRDefault="008D5B45" w:rsidP="006B48F0">
      <w:pPr>
        <w:spacing w:after="0" w:line="240" w:lineRule="auto"/>
        <w:jc w:val="center"/>
        <w:rPr>
          <w:rFonts w:ascii="Times New Roman" w:eastAsia="Times New Roman" w:hAnsi="Times New Roman" w:cs="Times New Roman"/>
          <w:b/>
          <w:sz w:val="20"/>
          <w:szCs w:val="20"/>
        </w:rPr>
      </w:pPr>
      <w:r w:rsidRPr="008D5B45">
        <w:rPr>
          <w:rFonts w:ascii="Times New Roman" w:eastAsia="Times New Roman" w:hAnsi="Times New Roman" w:cs="Times New Roman"/>
          <w:b/>
          <w:sz w:val="20"/>
          <w:szCs w:val="20"/>
        </w:rPr>
        <w:t>Maya Alvi Rianto</w:t>
      </w:r>
      <w:r>
        <w:rPr>
          <w:rFonts w:ascii="Times New Roman" w:eastAsia="Times New Roman" w:hAnsi="Times New Roman" w:cs="Times New Roman"/>
          <w:b/>
          <w:sz w:val="20"/>
          <w:szCs w:val="20"/>
          <w:vertAlign w:val="superscript"/>
        </w:rPr>
        <w:t>1</w:t>
      </w:r>
      <w:r w:rsidR="009B36D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Supono</w:t>
      </w:r>
      <w:r w:rsidR="009B36D8">
        <w:rPr>
          <w:rFonts w:ascii="Times New Roman" w:eastAsia="Times New Roman" w:hAnsi="Times New Roman" w:cs="Times New Roman"/>
          <w:b/>
          <w:sz w:val="20"/>
          <w:szCs w:val="20"/>
          <w:vertAlign w:val="superscript"/>
        </w:rPr>
        <w:t>1</w:t>
      </w:r>
      <w:r w:rsidR="009B36D8">
        <w:rPr>
          <w:rFonts w:ascii="Times New Roman" w:eastAsia="Times New Roman" w:hAnsi="Times New Roman" w:cs="Times New Roman"/>
          <w:b/>
          <w:sz w:val="20"/>
          <w:szCs w:val="20"/>
        </w:rPr>
        <w:t xml:space="preserve"> dan Esti Harpeni</w:t>
      </w:r>
      <w:r w:rsidR="009B36D8">
        <w:rPr>
          <w:rFonts w:ascii="Times New Roman" w:eastAsia="Times New Roman" w:hAnsi="Times New Roman" w:cs="Times New Roman"/>
          <w:b/>
          <w:sz w:val="20"/>
          <w:szCs w:val="20"/>
          <w:vertAlign w:val="superscript"/>
        </w:rPr>
        <w:t>2</w:t>
      </w:r>
    </w:p>
    <w:p w:rsidR="009B36D8" w:rsidRDefault="009B36D8" w:rsidP="006B48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Program Studi Budidaya Perairan, Fakultas Pertanian, Universitas Lampung, Jl. Prof. Dr. Soemantri Brojonegoro, No. 1, Bandar Lampung, 35145, Indonesia</w:t>
      </w:r>
    </w:p>
    <w:p w:rsidR="009B36D8" w:rsidRDefault="009B36D8" w:rsidP="006B48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Program Studi Ilmu Kelautan, Fakultas Pertanian, Universitas Lampung, Jl. Prof. Dr. Soemantri Brojonegoro, No. 1, Bandar Lampung, 35145, Indonesia</w:t>
      </w:r>
    </w:p>
    <w:p w:rsidR="006B48F0" w:rsidRDefault="006B48F0" w:rsidP="00CB63B7">
      <w:pPr>
        <w:spacing w:after="0" w:line="240" w:lineRule="auto"/>
        <w:jc w:val="center"/>
        <w:rPr>
          <w:rFonts w:ascii="Times New Roman" w:hAnsi="Times New Roman" w:cs="Times New Roman"/>
          <w:b/>
          <w:sz w:val="20"/>
        </w:rPr>
      </w:pPr>
    </w:p>
    <w:p w:rsidR="008D5B45" w:rsidRDefault="00CB63B7" w:rsidP="00CB63B7">
      <w:pPr>
        <w:spacing w:after="0" w:line="240" w:lineRule="auto"/>
        <w:jc w:val="center"/>
        <w:rPr>
          <w:rFonts w:ascii="Times New Roman" w:hAnsi="Times New Roman" w:cs="Times New Roman"/>
          <w:b/>
          <w:sz w:val="20"/>
          <w:lang w:val="id-ID"/>
        </w:rPr>
      </w:pPr>
      <w:bookmarkStart w:id="0" w:name="_GoBack"/>
      <w:bookmarkEnd w:id="0"/>
      <w:r>
        <w:rPr>
          <w:rFonts w:ascii="Times New Roman" w:hAnsi="Times New Roman" w:cs="Times New Roman"/>
          <w:b/>
          <w:sz w:val="20"/>
          <w:lang w:val="id-ID"/>
        </w:rPr>
        <w:t>Abstract</w:t>
      </w:r>
    </w:p>
    <w:p w:rsidR="00CB63B7" w:rsidRDefault="00CB63B7" w:rsidP="00CB63B7">
      <w:pPr>
        <w:spacing w:after="0" w:line="240" w:lineRule="auto"/>
        <w:jc w:val="center"/>
        <w:rPr>
          <w:rFonts w:ascii="Times New Roman" w:hAnsi="Times New Roman" w:cs="Times New Roman"/>
          <w:b/>
          <w:sz w:val="20"/>
          <w:lang w:val="id-ID"/>
        </w:rPr>
      </w:pPr>
    </w:p>
    <w:p w:rsidR="008D5B45" w:rsidRPr="008D5B45" w:rsidRDefault="008D5B45" w:rsidP="008D5B45">
      <w:pPr>
        <w:spacing w:after="0" w:line="240" w:lineRule="auto"/>
        <w:jc w:val="both"/>
        <w:rPr>
          <w:rFonts w:ascii="Times New Roman" w:hAnsi="Times New Roman" w:cs="Times New Roman"/>
          <w:sz w:val="20"/>
          <w:lang w:val="id-ID"/>
        </w:rPr>
      </w:pPr>
      <w:r w:rsidRPr="008D5B45">
        <w:rPr>
          <w:rFonts w:ascii="Times New Roman" w:hAnsi="Times New Roman" w:cs="Times New Roman"/>
          <w:sz w:val="20"/>
          <w:lang w:val="id-ID"/>
        </w:rPr>
        <w:t>Pacific</w:t>
      </w:r>
      <w:r w:rsidRPr="008D5B45">
        <w:rPr>
          <w:rFonts w:ascii="Times New Roman" w:hAnsi="Times New Roman" w:cs="Times New Roman"/>
          <w:sz w:val="20"/>
        </w:rPr>
        <w:t xml:space="preserve"> shrimp (</w:t>
      </w:r>
      <w:r w:rsidRPr="008D5B45">
        <w:rPr>
          <w:rFonts w:ascii="Times New Roman" w:hAnsi="Times New Roman" w:cs="Times New Roman"/>
          <w:i/>
          <w:sz w:val="20"/>
        </w:rPr>
        <w:t>Litopenaeus vannamei</w:t>
      </w:r>
      <w:r w:rsidRPr="008D5B45">
        <w:rPr>
          <w:rFonts w:ascii="Times New Roman" w:hAnsi="Times New Roman" w:cs="Times New Roman"/>
          <w:sz w:val="20"/>
        </w:rPr>
        <w:t xml:space="preserve">) is one of the most cultivated shrimp types. The reason is </w:t>
      </w:r>
      <w:r w:rsidRPr="008D5B45">
        <w:rPr>
          <w:rFonts w:ascii="Times New Roman" w:hAnsi="Times New Roman" w:cs="Times New Roman"/>
          <w:sz w:val="20"/>
          <w:lang w:val="id-ID"/>
        </w:rPr>
        <w:t>pacific</w:t>
      </w:r>
      <w:r w:rsidRPr="008D5B45">
        <w:rPr>
          <w:rFonts w:ascii="Times New Roman" w:hAnsi="Times New Roman" w:cs="Times New Roman"/>
          <w:sz w:val="20"/>
        </w:rPr>
        <w:t xml:space="preserve"> shrimp has promising prospects and</w:t>
      </w:r>
      <w:r w:rsidRPr="008D5B45">
        <w:rPr>
          <w:rFonts w:ascii="Times New Roman" w:hAnsi="Times New Roman" w:cs="Times New Roman"/>
          <w:sz w:val="20"/>
          <w:lang w:val="id-ID"/>
        </w:rPr>
        <w:t xml:space="preserve"> </w:t>
      </w:r>
      <w:r w:rsidRPr="008D5B45">
        <w:rPr>
          <w:rFonts w:ascii="Times New Roman" w:hAnsi="Times New Roman" w:cs="Times New Roman"/>
          <w:sz w:val="20"/>
        </w:rPr>
        <w:t xml:space="preserve">benefits. The increase in </w:t>
      </w:r>
      <w:r w:rsidRPr="008D5B45">
        <w:rPr>
          <w:rFonts w:ascii="Times New Roman" w:hAnsi="Times New Roman" w:cs="Times New Roman"/>
          <w:sz w:val="20"/>
          <w:lang w:val="id-ID"/>
        </w:rPr>
        <w:t>pacific</w:t>
      </w:r>
      <w:r w:rsidRPr="008D5B45">
        <w:rPr>
          <w:rFonts w:ascii="Times New Roman" w:hAnsi="Times New Roman" w:cs="Times New Roman"/>
          <w:sz w:val="20"/>
        </w:rPr>
        <w:t xml:space="preserve"> shrimp production is in line with the increase in the amount of feed. This results in decreased water quality and threatens disease in </w:t>
      </w:r>
      <w:r w:rsidRPr="008D5B45">
        <w:rPr>
          <w:rFonts w:ascii="Times New Roman" w:hAnsi="Times New Roman" w:cs="Times New Roman"/>
          <w:sz w:val="20"/>
          <w:lang w:val="id-ID"/>
        </w:rPr>
        <w:t>pacific</w:t>
      </w:r>
      <w:r w:rsidRPr="008D5B45">
        <w:rPr>
          <w:rFonts w:ascii="Times New Roman" w:hAnsi="Times New Roman" w:cs="Times New Roman"/>
          <w:sz w:val="20"/>
        </w:rPr>
        <w:t xml:space="preserve"> shrimp culture. The application of biofloc technology is able to provide additional protein feed which can increase the growth of </w:t>
      </w:r>
      <w:r w:rsidRPr="008D5B45">
        <w:rPr>
          <w:rFonts w:ascii="Times New Roman" w:hAnsi="Times New Roman" w:cs="Times New Roman"/>
          <w:sz w:val="20"/>
          <w:lang w:val="id-ID"/>
        </w:rPr>
        <w:t>pacific</w:t>
      </w:r>
      <w:r w:rsidRPr="008D5B45">
        <w:rPr>
          <w:rFonts w:ascii="Times New Roman" w:hAnsi="Times New Roman" w:cs="Times New Roman"/>
          <w:sz w:val="20"/>
        </w:rPr>
        <w:t xml:space="preserve"> shrimp and effectively reduce inorganic nitrogen waste from feed residue and livestock manure. This study aims to determine the effect of giving different bacterial sources in the biofloc system on the growth of </w:t>
      </w:r>
      <w:r w:rsidRPr="008D5B45">
        <w:rPr>
          <w:rFonts w:ascii="Times New Roman" w:hAnsi="Times New Roman" w:cs="Times New Roman"/>
          <w:sz w:val="20"/>
          <w:lang w:val="id-ID"/>
        </w:rPr>
        <w:t>pacific</w:t>
      </w:r>
      <w:r w:rsidRPr="008D5B45">
        <w:rPr>
          <w:rFonts w:ascii="Times New Roman" w:hAnsi="Times New Roman" w:cs="Times New Roman"/>
          <w:sz w:val="20"/>
        </w:rPr>
        <w:t xml:space="preserve"> shrimp. A total of four treatments were carried out in this study, namely treatment A (maintenance without biofloc as a control), treatment B (biofloc with the addition of B. coagulans bacteria), treatment C (biofloc with the addition of commercial probiotics), and treatment D (biofloc with the addition of natural bacteria from pool water) with each treatment consisting of four repetitions. The parameters observed were growth (absolute growth and specific growth), viability, biomass, feed conversion, total suspended solids (TSS), floc volume, </w:t>
      </w:r>
      <w:proofErr w:type="gramStart"/>
      <w:r w:rsidRPr="008D5B45">
        <w:rPr>
          <w:rFonts w:ascii="Times New Roman" w:hAnsi="Times New Roman" w:cs="Times New Roman"/>
          <w:sz w:val="20"/>
        </w:rPr>
        <w:t>total</w:t>
      </w:r>
      <w:proofErr w:type="gramEnd"/>
      <w:r w:rsidRPr="008D5B45">
        <w:rPr>
          <w:rFonts w:ascii="Times New Roman" w:hAnsi="Times New Roman" w:cs="Times New Roman"/>
          <w:sz w:val="20"/>
        </w:rPr>
        <w:t xml:space="preserve"> plate count (TPC), and water quality. The results of this study indicate that B. coagulans bacteria were given an absolute weight growth value of 4.91 grams, with an SGR value of 14.03%, resulting in an FCR value of 1.27, and a feed efficiency value of 79.26% with an SR value of 78.92%. Based on the results of the Least Significance </w:t>
      </w:r>
      <w:del w:id="1" w:author="USER" w:date="2020-10-01T08:17:00Z">
        <w:r w:rsidRPr="008D5B45" w:rsidDel="00C9460F">
          <w:rPr>
            <w:rFonts w:ascii="Times New Roman" w:hAnsi="Times New Roman" w:cs="Times New Roman"/>
            <w:sz w:val="20"/>
          </w:rPr>
          <w:delText xml:space="preserve">Different </w:delText>
        </w:r>
      </w:del>
      <w:ins w:id="2" w:author="USER" w:date="2020-10-01T08:17:00Z">
        <w:r w:rsidRPr="008D5B45">
          <w:rPr>
            <w:rFonts w:ascii="Times New Roman" w:hAnsi="Times New Roman" w:cs="Times New Roman"/>
            <w:sz w:val="20"/>
          </w:rPr>
          <w:t xml:space="preserve">Difference </w:t>
        </w:r>
      </w:ins>
      <w:r w:rsidRPr="008D5B45">
        <w:rPr>
          <w:rFonts w:ascii="Times New Roman" w:hAnsi="Times New Roman" w:cs="Times New Roman"/>
          <w:sz w:val="20"/>
        </w:rPr>
        <w:t xml:space="preserve">(LSD) test, the administration of B. coagulans TII5 added to the biofloc system did not significantly affect the absolute weight growth value and </w:t>
      </w:r>
      <w:ins w:id="3" w:author="USER" w:date="2020-10-01T08:18:00Z">
        <w:r w:rsidRPr="008D5B45">
          <w:rPr>
            <w:rFonts w:ascii="Times New Roman" w:hAnsi="Times New Roman" w:cs="Times New Roman"/>
            <w:sz w:val="20"/>
          </w:rPr>
          <w:t xml:space="preserve">specific </w:t>
        </w:r>
      </w:ins>
      <w:r w:rsidRPr="008D5B45">
        <w:rPr>
          <w:rFonts w:ascii="Times New Roman" w:hAnsi="Times New Roman" w:cs="Times New Roman"/>
          <w:sz w:val="20"/>
        </w:rPr>
        <w:t xml:space="preserve">growth rate (SGR) in </w:t>
      </w:r>
      <w:r w:rsidRPr="008D5B45">
        <w:rPr>
          <w:rFonts w:ascii="Times New Roman" w:hAnsi="Times New Roman" w:cs="Times New Roman"/>
          <w:sz w:val="20"/>
          <w:lang w:val="id-ID"/>
        </w:rPr>
        <w:t>pacific</w:t>
      </w:r>
      <w:r w:rsidRPr="008D5B45">
        <w:rPr>
          <w:rFonts w:ascii="Times New Roman" w:hAnsi="Times New Roman" w:cs="Times New Roman"/>
          <w:sz w:val="20"/>
        </w:rPr>
        <w:t xml:space="preserve"> shrimp. However, this has a significant effect on survival </w:t>
      </w:r>
      <w:ins w:id="4" w:author="USER" w:date="2020-10-01T08:18:00Z">
        <w:r w:rsidRPr="008D5B45">
          <w:rPr>
            <w:rFonts w:ascii="Times New Roman" w:hAnsi="Times New Roman" w:cs="Times New Roman"/>
            <w:sz w:val="20"/>
          </w:rPr>
          <w:t xml:space="preserve">rate </w:t>
        </w:r>
      </w:ins>
      <w:r w:rsidRPr="008D5B45">
        <w:rPr>
          <w:rFonts w:ascii="Times New Roman" w:hAnsi="Times New Roman" w:cs="Times New Roman"/>
          <w:sz w:val="20"/>
        </w:rPr>
        <w:t xml:space="preserve">(SR), biomass, feed conversion ratio (FCR) and feed efficiency in </w:t>
      </w:r>
      <w:r w:rsidRPr="008D5B45">
        <w:rPr>
          <w:rFonts w:ascii="Times New Roman" w:hAnsi="Times New Roman" w:cs="Times New Roman"/>
          <w:sz w:val="20"/>
          <w:lang w:val="id-ID"/>
        </w:rPr>
        <w:t>pacific</w:t>
      </w:r>
      <w:r w:rsidRPr="008D5B45">
        <w:rPr>
          <w:rFonts w:ascii="Times New Roman" w:hAnsi="Times New Roman" w:cs="Times New Roman"/>
          <w:sz w:val="20"/>
        </w:rPr>
        <w:t xml:space="preserve"> shrimp. The conclusion is the provision of B. coagulans bacteria is the most influential bacteria on the growth of </w:t>
      </w:r>
      <w:r w:rsidRPr="008D5B45">
        <w:rPr>
          <w:rFonts w:ascii="Times New Roman" w:hAnsi="Times New Roman" w:cs="Times New Roman"/>
          <w:sz w:val="20"/>
          <w:lang w:val="id-ID"/>
        </w:rPr>
        <w:t>pacific</w:t>
      </w:r>
      <w:r w:rsidRPr="008D5B45">
        <w:rPr>
          <w:rFonts w:ascii="Times New Roman" w:hAnsi="Times New Roman" w:cs="Times New Roman"/>
          <w:sz w:val="20"/>
        </w:rPr>
        <w:t xml:space="preserve"> shrimp in the biofloc system</w:t>
      </w:r>
      <w:r w:rsidRPr="008D5B45">
        <w:rPr>
          <w:rFonts w:ascii="Times New Roman" w:hAnsi="Times New Roman" w:cs="Times New Roman"/>
          <w:sz w:val="20"/>
          <w:lang w:val="id-ID"/>
        </w:rPr>
        <w:t>.</w:t>
      </w:r>
    </w:p>
    <w:p w:rsidR="008D5B45" w:rsidRPr="008D5B45" w:rsidRDefault="008D5B45" w:rsidP="008D5B45">
      <w:pPr>
        <w:spacing w:after="0" w:line="240" w:lineRule="auto"/>
        <w:jc w:val="both"/>
        <w:rPr>
          <w:rFonts w:ascii="Times New Roman" w:hAnsi="Times New Roman" w:cs="Times New Roman"/>
          <w:sz w:val="20"/>
          <w:lang w:val="id-ID"/>
        </w:rPr>
      </w:pPr>
    </w:p>
    <w:p w:rsidR="008D5B45" w:rsidRPr="008D5B45" w:rsidRDefault="008D5B45" w:rsidP="008D5B45">
      <w:pPr>
        <w:spacing w:after="0" w:line="240" w:lineRule="auto"/>
        <w:jc w:val="both"/>
        <w:rPr>
          <w:rFonts w:ascii="Times New Roman" w:hAnsi="Times New Roman" w:cs="Times New Roman"/>
          <w:sz w:val="20"/>
          <w:lang w:val="id-ID"/>
        </w:rPr>
      </w:pPr>
      <w:r w:rsidRPr="008D5B45">
        <w:rPr>
          <w:rFonts w:ascii="Times New Roman" w:hAnsi="Times New Roman" w:cs="Times New Roman"/>
          <w:sz w:val="20"/>
          <w:lang w:val="id-ID"/>
        </w:rPr>
        <w:t>Key words</w:t>
      </w:r>
      <w:r w:rsidRPr="008D5B45">
        <w:rPr>
          <w:rFonts w:ascii="Times New Roman" w:hAnsi="Times New Roman" w:cs="Times New Roman"/>
          <w:sz w:val="20"/>
        </w:rPr>
        <w:t xml:space="preserve"> :</w:t>
      </w:r>
      <w:r w:rsidRPr="008D5B45">
        <w:rPr>
          <w:rFonts w:ascii="Times New Roman" w:hAnsi="Times New Roman" w:cs="Times New Roman"/>
          <w:sz w:val="20"/>
          <w:lang w:val="id-ID"/>
        </w:rPr>
        <w:t xml:space="preserve"> pacific</w:t>
      </w:r>
      <w:r w:rsidRPr="008D5B45">
        <w:rPr>
          <w:rFonts w:ascii="Times New Roman" w:hAnsi="Times New Roman" w:cs="Times New Roman"/>
          <w:sz w:val="20"/>
        </w:rPr>
        <w:t xml:space="preserve"> shrimp, </w:t>
      </w:r>
      <w:r w:rsidRPr="008D5B45">
        <w:rPr>
          <w:rFonts w:ascii="Times New Roman" w:hAnsi="Times New Roman" w:cs="Times New Roman"/>
          <w:i/>
          <w:sz w:val="20"/>
        </w:rPr>
        <w:t xml:space="preserve">B. </w:t>
      </w:r>
      <w:proofErr w:type="gramStart"/>
      <w:r w:rsidRPr="008D5B45">
        <w:rPr>
          <w:rFonts w:ascii="Times New Roman" w:hAnsi="Times New Roman" w:cs="Times New Roman"/>
          <w:i/>
          <w:sz w:val="20"/>
        </w:rPr>
        <w:t>coagulans</w:t>
      </w:r>
      <w:proofErr w:type="gramEnd"/>
      <w:r w:rsidRPr="008D5B45">
        <w:rPr>
          <w:rFonts w:ascii="Times New Roman" w:hAnsi="Times New Roman" w:cs="Times New Roman"/>
          <w:sz w:val="20"/>
        </w:rPr>
        <w:t xml:space="preserve">, commercial </w:t>
      </w:r>
      <w:r w:rsidRPr="008D5B45">
        <w:rPr>
          <w:rFonts w:ascii="Times New Roman" w:hAnsi="Times New Roman" w:cs="Times New Roman"/>
          <w:sz w:val="20"/>
          <w:lang w:val="id-ID"/>
        </w:rPr>
        <w:t>probiotic</w:t>
      </w:r>
      <w:r w:rsidRPr="008D5B45">
        <w:rPr>
          <w:rFonts w:ascii="Times New Roman" w:hAnsi="Times New Roman" w:cs="Times New Roman"/>
          <w:sz w:val="20"/>
        </w:rPr>
        <w:t>, natural</w:t>
      </w:r>
      <w:r w:rsidRPr="008D5B45">
        <w:rPr>
          <w:rFonts w:ascii="Times New Roman" w:hAnsi="Times New Roman" w:cs="Times New Roman"/>
          <w:sz w:val="20"/>
          <w:lang w:val="id-ID"/>
        </w:rPr>
        <w:t xml:space="preserve"> </w:t>
      </w:r>
      <w:r w:rsidRPr="008D5B45">
        <w:rPr>
          <w:rFonts w:ascii="Times New Roman" w:hAnsi="Times New Roman" w:cs="Times New Roman"/>
          <w:sz w:val="20"/>
        </w:rPr>
        <w:t>bacteria,</w:t>
      </w:r>
      <w:r>
        <w:rPr>
          <w:rFonts w:ascii="Times New Roman" w:hAnsi="Times New Roman" w:cs="Times New Roman"/>
          <w:sz w:val="20"/>
        </w:rPr>
        <w:t xml:space="preserve"> </w:t>
      </w:r>
      <w:r w:rsidRPr="008D5B45">
        <w:rPr>
          <w:rFonts w:ascii="Times New Roman" w:hAnsi="Times New Roman" w:cs="Times New Roman"/>
          <w:sz w:val="20"/>
        </w:rPr>
        <w:t xml:space="preserve">growth, water quality. </w:t>
      </w:r>
    </w:p>
    <w:p w:rsidR="00CB63B7" w:rsidRDefault="00CB63B7" w:rsidP="00CB63B7">
      <w:pPr>
        <w:spacing w:after="0" w:line="240" w:lineRule="auto"/>
        <w:jc w:val="both"/>
        <w:rPr>
          <w:rFonts w:ascii="Times New Roman" w:hAnsi="Times New Roman" w:cs="Times New Roman"/>
          <w:sz w:val="20"/>
          <w:lang w:val="id-ID"/>
        </w:rPr>
      </w:pPr>
    </w:p>
    <w:p w:rsidR="00CB63B7" w:rsidRDefault="00CB63B7" w:rsidP="00CB63B7">
      <w:pPr>
        <w:spacing w:after="0" w:line="240" w:lineRule="auto"/>
        <w:jc w:val="both"/>
        <w:rPr>
          <w:rFonts w:ascii="Times New Roman" w:hAnsi="Times New Roman" w:cs="Times New Roman"/>
          <w:sz w:val="20"/>
          <w:lang w:val="id-ID"/>
        </w:rPr>
      </w:pPr>
    </w:p>
    <w:p w:rsidR="00291EEA" w:rsidRDefault="00291EEA" w:rsidP="00CB63B7">
      <w:pPr>
        <w:spacing w:after="0" w:line="240" w:lineRule="auto"/>
        <w:jc w:val="both"/>
        <w:rPr>
          <w:rFonts w:ascii="Times New Roman" w:hAnsi="Times New Roman" w:cs="Times New Roman"/>
          <w:b/>
          <w:sz w:val="24"/>
          <w:lang w:val="id-ID"/>
        </w:rPr>
        <w:sectPr w:rsidR="00291EEA" w:rsidSect="009B36D8">
          <w:type w:val="oddPage"/>
          <w:pgSz w:w="11906" w:h="16838"/>
          <w:pgMar w:top="1418" w:right="1418" w:bottom="1418" w:left="1418" w:header="709" w:footer="709" w:gutter="0"/>
          <w:cols w:space="708"/>
          <w:titlePg/>
          <w:docGrid w:linePitch="360"/>
        </w:sectPr>
      </w:pPr>
    </w:p>
    <w:p w:rsidR="00CB63B7" w:rsidRDefault="00CB63B7" w:rsidP="00CB63B7">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PENDAHULUAN</w:t>
      </w:r>
    </w:p>
    <w:p w:rsidR="008D5B45" w:rsidRDefault="008D5B45" w:rsidP="008D5B45">
      <w:pPr>
        <w:spacing w:after="0" w:line="240" w:lineRule="auto"/>
        <w:ind w:firstLine="426"/>
        <w:jc w:val="both"/>
        <w:rPr>
          <w:rFonts w:ascii="Times New Roman" w:hAnsi="Times New Roman" w:cs="Times New Roman"/>
          <w:sz w:val="24"/>
        </w:rPr>
      </w:pPr>
      <w:r w:rsidRPr="008D5B45">
        <w:rPr>
          <w:rFonts w:ascii="Times New Roman" w:hAnsi="Times New Roman" w:cs="Times New Roman"/>
          <w:sz w:val="24"/>
          <w:lang w:val="id-ID"/>
        </w:rPr>
        <w:t xml:space="preserve">Peningkatan produksi udang vaname berkorelasi dengan meningkatnya penggunaan pakan, namun pemberian pakan yang berlebihan berdampak pada menurunnya kualitas air dan berujung pada penurunan produksi udang vaname. Upaya untuk menjaga kualitas air dan mengurangi pemberian pakan yang berlebihan yaitu dengan menggunakan sistem bioflok karena sistem bioflok mampu menyediakan pakan tambahan berprotein yang dapat meningkatkan pertumbuhan udang vaname, selain itu sistem ini juga efektif menurunkan limbah nitrogen anorganik dari sisa pakan dan kotoran (Avnimelech, 2009). Selain itu, upaya </w:t>
      </w:r>
      <w:r w:rsidRPr="008D5B45">
        <w:rPr>
          <w:rFonts w:ascii="Times New Roman" w:hAnsi="Times New Roman" w:cs="Times New Roman"/>
          <w:sz w:val="24"/>
          <w:lang w:val="id-ID"/>
        </w:rPr>
        <w:lastRenderedPageBreak/>
        <w:t xml:space="preserve">mengurangi konsentrasi amonia di tambak adalah menumbuhkan bakteri heterotrof dengan menambahkan C organik tersedia (Burford </w:t>
      </w:r>
      <w:r w:rsidRPr="008D5B45">
        <w:rPr>
          <w:rFonts w:ascii="Times New Roman" w:hAnsi="Times New Roman" w:cs="Times New Roman"/>
          <w:i/>
          <w:sz w:val="24"/>
          <w:lang w:val="id-ID"/>
        </w:rPr>
        <w:t xml:space="preserve">et al., </w:t>
      </w:r>
      <w:r w:rsidRPr="008D5B45">
        <w:rPr>
          <w:rFonts w:ascii="Times New Roman" w:hAnsi="Times New Roman" w:cs="Times New Roman"/>
          <w:sz w:val="24"/>
          <w:lang w:val="id-ID"/>
        </w:rPr>
        <w:t>2004).</w:t>
      </w:r>
      <w:r>
        <w:rPr>
          <w:rFonts w:ascii="Times New Roman" w:hAnsi="Times New Roman" w:cs="Times New Roman"/>
          <w:sz w:val="24"/>
        </w:rPr>
        <w:t xml:space="preserve"> </w:t>
      </w:r>
    </w:p>
    <w:p w:rsidR="008D5B45" w:rsidRDefault="008D5B45" w:rsidP="008D5B45">
      <w:pPr>
        <w:spacing w:after="0" w:line="240" w:lineRule="auto"/>
        <w:ind w:firstLine="426"/>
        <w:jc w:val="both"/>
        <w:rPr>
          <w:rFonts w:ascii="Times New Roman" w:hAnsi="Times New Roman" w:cs="Times New Roman"/>
          <w:sz w:val="24"/>
        </w:rPr>
      </w:pPr>
      <w:r w:rsidRPr="008D5B45">
        <w:rPr>
          <w:rFonts w:ascii="Times New Roman" w:hAnsi="Times New Roman" w:cs="Times New Roman"/>
          <w:sz w:val="24"/>
          <w:lang w:val="id-ID"/>
        </w:rPr>
        <w:t xml:space="preserve">Penerapan sistem bioflok memiliki prinsip yaitu memanfaatkan limbah ammonia dan nitrat pada wadah budidaya kemudian menjadi bahan pakan alami dengan bantuan bakteri heterotrofik. Walaupun demikian, proses penyerapan nitrogen anorganik oleh bakteri hanya terjadi ketika rasio C/N lebih tinggi dari sepuluh (Ma’in </w:t>
      </w:r>
      <w:r w:rsidRPr="008D5B45">
        <w:rPr>
          <w:rFonts w:ascii="Times New Roman" w:hAnsi="Times New Roman" w:cs="Times New Roman"/>
          <w:i/>
          <w:iCs/>
          <w:sz w:val="24"/>
          <w:lang w:val="id-ID"/>
        </w:rPr>
        <w:t xml:space="preserve">et al., </w:t>
      </w:r>
      <w:r w:rsidRPr="008D5B45">
        <w:rPr>
          <w:rFonts w:ascii="Times New Roman" w:hAnsi="Times New Roman" w:cs="Times New Roman"/>
          <w:sz w:val="24"/>
          <w:lang w:val="id-ID"/>
        </w:rPr>
        <w:t xml:space="preserve">2013). Sisa pakan yang ada pada wadah pemeliharaan dimanfaatkan oleh bakteri heterotrof untuk diasimilasi nitrogen anorganik dan karbon organiknya menjadi protein mikroba </w:t>
      </w:r>
      <w:r w:rsidRPr="008D5B45">
        <w:rPr>
          <w:rFonts w:ascii="Times New Roman" w:hAnsi="Times New Roman" w:cs="Times New Roman"/>
          <w:sz w:val="24"/>
          <w:lang w:val="id-ID"/>
        </w:rPr>
        <w:lastRenderedPageBreak/>
        <w:t>sehingga dapat dimanfaatkan sebagai pakan alami oleh udang vaname (Avnimelech dan Kochba, 2009).</w:t>
      </w:r>
      <w:r>
        <w:rPr>
          <w:rFonts w:ascii="Times New Roman" w:hAnsi="Times New Roman" w:cs="Times New Roman"/>
          <w:sz w:val="24"/>
        </w:rPr>
        <w:t xml:space="preserve"> </w:t>
      </w:r>
    </w:p>
    <w:p w:rsidR="008D5B45" w:rsidRDefault="008D5B45" w:rsidP="008D5B45">
      <w:pPr>
        <w:spacing w:after="0" w:line="240" w:lineRule="auto"/>
        <w:ind w:firstLine="426"/>
        <w:jc w:val="both"/>
        <w:rPr>
          <w:rFonts w:ascii="Times New Roman" w:hAnsi="Times New Roman" w:cs="Times New Roman"/>
          <w:sz w:val="24"/>
        </w:rPr>
      </w:pPr>
      <w:r w:rsidRPr="008D5B45">
        <w:rPr>
          <w:rFonts w:ascii="Times New Roman" w:hAnsi="Times New Roman" w:cs="Times New Roman"/>
          <w:sz w:val="24"/>
          <w:lang w:val="id-ID"/>
        </w:rPr>
        <w:t xml:space="preserve">Bakteri merupakan organisme yang memiliki penyebaran terluas di alam, hal itu disebabkan karena bakteri mampu hidup pada berbagai habitat dan mampu mengurai senyawa-senyawa kompleks menjadi senyawa lebih sederhana, sehingga bakteri menjadi organisme penting yang berperan dalam penguraian dan dekomposisi. Bakteri yang digunakan yaitu </w:t>
      </w:r>
      <w:r w:rsidRPr="008D5B45">
        <w:rPr>
          <w:rFonts w:ascii="Times New Roman" w:hAnsi="Times New Roman" w:cs="Times New Roman"/>
          <w:i/>
          <w:sz w:val="24"/>
          <w:lang w:val="id-ID"/>
        </w:rPr>
        <w:t xml:space="preserve">B. coagulans </w:t>
      </w:r>
      <w:r w:rsidRPr="008D5B45">
        <w:rPr>
          <w:rFonts w:ascii="Times New Roman" w:hAnsi="Times New Roman" w:cs="Times New Roman"/>
          <w:sz w:val="24"/>
          <w:lang w:val="id-ID"/>
        </w:rPr>
        <w:t xml:space="preserve">yang merupakan </w:t>
      </w:r>
      <w:r w:rsidRPr="008D5B45">
        <w:rPr>
          <w:rFonts w:ascii="Times New Roman" w:hAnsi="Times New Roman" w:cs="Times New Roman"/>
          <w:sz w:val="24"/>
        </w:rPr>
        <w:t xml:space="preserve">bakteri </w:t>
      </w:r>
      <w:r w:rsidRPr="008D5B45">
        <w:rPr>
          <w:rFonts w:ascii="Times New Roman" w:hAnsi="Times New Roman" w:cs="Times New Roman"/>
          <w:i/>
          <w:iCs/>
          <w:sz w:val="24"/>
        </w:rPr>
        <w:t xml:space="preserve">indegenous </w:t>
      </w:r>
      <w:r w:rsidRPr="008D5B45">
        <w:rPr>
          <w:rFonts w:ascii="Times New Roman" w:hAnsi="Times New Roman" w:cs="Times New Roman"/>
          <w:sz w:val="24"/>
        </w:rPr>
        <w:t>dari tambak budidaya udang vaname</w:t>
      </w:r>
      <w:r w:rsidRPr="008D5B45">
        <w:rPr>
          <w:rFonts w:ascii="Times New Roman" w:hAnsi="Times New Roman" w:cs="Times New Roman"/>
          <w:i/>
          <w:iCs/>
          <w:sz w:val="24"/>
        </w:rPr>
        <w:t xml:space="preserve">. </w:t>
      </w:r>
      <w:r w:rsidRPr="008D5B45">
        <w:rPr>
          <w:rFonts w:ascii="Times New Roman" w:hAnsi="Times New Roman" w:cs="Times New Roman"/>
          <w:sz w:val="24"/>
        </w:rPr>
        <w:t xml:space="preserve">Menurut Endres </w:t>
      </w:r>
      <w:r w:rsidRPr="008D5B45">
        <w:rPr>
          <w:rFonts w:ascii="Times New Roman" w:hAnsi="Times New Roman" w:cs="Times New Roman"/>
          <w:i/>
          <w:iCs/>
          <w:sz w:val="24"/>
        </w:rPr>
        <w:t xml:space="preserve">et al. </w:t>
      </w:r>
      <w:r w:rsidRPr="008D5B45">
        <w:rPr>
          <w:rFonts w:ascii="Times New Roman" w:hAnsi="Times New Roman" w:cs="Times New Roman"/>
          <w:sz w:val="24"/>
        </w:rPr>
        <w:t>(2009), bakteri tersebut tidak bersifat patogen dan dapat digunakan untuk meningkatkan laju pertumbuhan udang.</w:t>
      </w:r>
      <w:r w:rsidRPr="008D5B45">
        <w:rPr>
          <w:rFonts w:ascii="Times New Roman" w:hAnsi="Times New Roman" w:cs="Times New Roman"/>
          <w:sz w:val="24"/>
          <w:lang w:val="id-ID"/>
        </w:rPr>
        <w:t xml:space="preserve"> Bakteri </w:t>
      </w:r>
      <w:r w:rsidRPr="008D5B45">
        <w:rPr>
          <w:rFonts w:ascii="Times New Roman" w:hAnsi="Times New Roman" w:cs="Times New Roman"/>
          <w:i/>
          <w:iCs/>
          <w:sz w:val="24"/>
          <w:lang w:val="id-ID"/>
        </w:rPr>
        <w:t xml:space="preserve">indegenous </w:t>
      </w:r>
      <w:r w:rsidRPr="008D5B45">
        <w:rPr>
          <w:rFonts w:ascii="Times New Roman" w:hAnsi="Times New Roman" w:cs="Times New Roman"/>
          <w:sz w:val="24"/>
          <w:lang w:val="id-ID"/>
        </w:rPr>
        <w:t xml:space="preserve">merupakan bakteri yang diperoleh dari hasil isolasi bakteri lalu dipilih isolat terbaik sehingga dapat dikombinasikan dalam suatu konsorsium (Priadie, 2012). </w:t>
      </w:r>
      <w:proofErr w:type="gramStart"/>
      <w:r w:rsidRPr="008D5B45">
        <w:rPr>
          <w:rFonts w:ascii="Times New Roman" w:hAnsi="Times New Roman" w:cs="Times New Roman"/>
          <w:i/>
          <w:iCs/>
          <w:sz w:val="24"/>
        </w:rPr>
        <w:t xml:space="preserve">B. coagulans </w:t>
      </w:r>
      <w:r w:rsidRPr="008D5B45">
        <w:rPr>
          <w:rFonts w:ascii="Times New Roman" w:hAnsi="Times New Roman" w:cs="Times New Roman"/>
          <w:sz w:val="24"/>
        </w:rPr>
        <w:t>dapat meningkatkan nilai nutrisi pada pakan, menghasilkan vitamin, dan senyawa anti penyakit.</w:t>
      </w:r>
      <w:proofErr w:type="gramEnd"/>
      <w:r w:rsidRPr="008D5B45">
        <w:rPr>
          <w:rFonts w:ascii="Times New Roman" w:hAnsi="Times New Roman" w:cs="Times New Roman"/>
          <w:sz w:val="24"/>
        </w:rPr>
        <w:t xml:space="preserve"> </w:t>
      </w:r>
      <w:proofErr w:type="gramStart"/>
      <w:r w:rsidRPr="008D5B45">
        <w:rPr>
          <w:rFonts w:ascii="Times New Roman" w:hAnsi="Times New Roman" w:cs="Times New Roman"/>
          <w:sz w:val="24"/>
        </w:rPr>
        <w:t>Bakteri tersebut juga dapat digunakan untuk melancarkan pence</w:t>
      </w:r>
      <w:r w:rsidRPr="008D5B45">
        <w:rPr>
          <w:rFonts w:ascii="Times New Roman" w:hAnsi="Times New Roman" w:cs="Times New Roman"/>
          <w:sz w:val="24"/>
          <w:lang w:val="id-ID"/>
        </w:rPr>
        <w:t>rn</w:t>
      </w:r>
      <w:r w:rsidRPr="008D5B45">
        <w:rPr>
          <w:rFonts w:ascii="Times New Roman" w:hAnsi="Times New Roman" w:cs="Times New Roman"/>
          <w:sz w:val="24"/>
        </w:rPr>
        <w:t>aan, dan menyediakan sel-sel baru pada jaringan (Baker, 1955).</w:t>
      </w:r>
      <w:proofErr w:type="gramEnd"/>
      <w:r w:rsidRPr="008D5B45">
        <w:rPr>
          <w:rFonts w:ascii="Times New Roman" w:hAnsi="Times New Roman" w:cs="Times New Roman"/>
          <w:sz w:val="24"/>
        </w:rPr>
        <w:t xml:space="preserve"> </w:t>
      </w:r>
      <w:proofErr w:type="gramStart"/>
      <w:r w:rsidRPr="008D5B45">
        <w:rPr>
          <w:rFonts w:ascii="Times New Roman" w:hAnsi="Times New Roman" w:cs="Times New Roman"/>
          <w:sz w:val="24"/>
        </w:rPr>
        <w:t xml:space="preserve">Keunggulan yang dimiliki oleh </w:t>
      </w:r>
      <w:r w:rsidRPr="008D5B45">
        <w:rPr>
          <w:rFonts w:ascii="Times New Roman" w:hAnsi="Times New Roman" w:cs="Times New Roman"/>
          <w:i/>
          <w:iCs/>
          <w:sz w:val="24"/>
        </w:rPr>
        <w:t xml:space="preserve">B. coagulans </w:t>
      </w:r>
      <w:r w:rsidRPr="008D5B45">
        <w:rPr>
          <w:rFonts w:ascii="Times New Roman" w:hAnsi="Times New Roman" w:cs="Times New Roman"/>
          <w:sz w:val="24"/>
        </w:rPr>
        <w:t>tersebut yang membantu meningkatkan pertumbuhan pada udang vaname selama pemeliharaan.</w:t>
      </w:r>
      <w:proofErr w:type="gramEnd"/>
    </w:p>
    <w:p w:rsidR="008D5B45" w:rsidRPr="008D5B45" w:rsidRDefault="008D5B45" w:rsidP="008D5B45">
      <w:pPr>
        <w:spacing w:after="0" w:line="240" w:lineRule="auto"/>
        <w:ind w:firstLine="426"/>
        <w:jc w:val="both"/>
        <w:rPr>
          <w:rFonts w:ascii="Times New Roman" w:hAnsi="Times New Roman" w:cs="Times New Roman"/>
          <w:sz w:val="24"/>
          <w:lang w:val="id-ID"/>
        </w:rPr>
      </w:pPr>
      <w:r w:rsidRPr="008D5B45">
        <w:rPr>
          <w:rFonts w:ascii="Times New Roman" w:hAnsi="Times New Roman" w:cs="Times New Roman"/>
          <w:sz w:val="24"/>
          <w:lang w:val="id-ID"/>
        </w:rPr>
        <w:t xml:space="preserve">Penggunaan probiotik pada wadah pemeliharaan udang vaname umumnya ditujukan untuk dapat mengubah senyawa kompleks menjadi senyawa sederhana sehingga mudah dicerna oleh udang serta memperbaiki kualitas air dengan menguraikan bahan organik dari kotoran dan sisa pakan yang tidak dimakan oleh udang (Muliani </w:t>
      </w:r>
      <w:r w:rsidRPr="008D5B45">
        <w:rPr>
          <w:rFonts w:ascii="Times New Roman" w:hAnsi="Times New Roman" w:cs="Times New Roman"/>
          <w:i/>
          <w:sz w:val="24"/>
          <w:lang w:val="id-ID"/>
        </w:rPr>
        <w:t>et al.</w:t>
      </w:r>
      <w:r w:rsidRPr="008D5B45">
        <w:rPr>
          <w:rFonts w:ascii="Times New Roman" w:hAnsi="Times New Roman" w:cs="Times New Roman"/>
          <w:sz w:val="24"/>
          <w:lang w:val="id-ID"/>
        </w:rPr>
        <w:t xml:space="preserve">, 2010). </w:t>
      </w:r>
      <w:r w:rsidRPr="008D5B45">
        <w:rPr>
          <w:rFonts w:ascii="Times New Roman" w:hAnsi="Times New Roman" w:cs="Times New Roman"/>
          <w:iCs/>
          <w:sz w:val="24"/>
          <w:lang w:val="id-ID"/>
        </w:rPr>
        <w:t xml:space="preserve">Probiotik komersil yang digunakan merupakan probiotik komersil yang memiliki fungsi untuk memperbaiki kualitas air pemeliharaan dan </w:t>
      </w:r>
      <w:r w:rsidRPr="008D5B45">
        <w:rPr>
          <w:rFonts w:ascii="Times New Roman" w:hAnsi="Times New Roman" w:cs="Times New Roman"/>
          <w:sz w:val="24"/>
          <w:lang w:val="id-ID"/>
        </w:rPr>
        <w:t xml:space="preserve">mengandung bakteri </w:t>
      </w:r>
      <w:r w:rsidRPr="008D5B45">
        <w:rPr>
          <w:rFonts w:ascii="Times New Roman" w:hAnsi="Times New Roman" w:cs="Times New Roman"/>
          <w:i/>
          <w:sz w:val="24"/>
          <w:lang w:val="id-ID"/>
        </w:rPr>
        <w:t xml:space="preserve">Lactobacillus </w:t>
      </w:r>
      <w:r w:rsidRPr="008D5B45">
        <w:rPr>
          <w:rFonts w:ascii="Times New Roman" w:hAnsi="Times New Roman" w:cs="Times New Roman"/>
          <w:sz w:val="24"/>
          <w:lang w:val="id-ID"/>
        </w:rPr>
        <w:t>sp.,</w:t>
      </w:r>
      <w:r w:rsidRPr="008D5B45">
        <w:rPr>
          <w:rFonts w:ascii="Times New Roman" w:hAnsi="Times New Roman" w:cs="Times New Roman"/>
          <w:i/>
          <w:sz w:val="24"/>
          <w:lang w:val="id-ID"/>
        </w:rPr>
        <w:t xml:space="preserve"> Acetobacter </w:t>
      </w:r>
      <w:r w:rsidRPr="008D5B45">
        <w:rPr>
          <w:rFonts w:ascii="Times New Roman" w:hAnsi="Times New Roman" w:cs="Times New Roman"/>
          <w:sz w:val="24"/>
          <w:lang w:val="id-ID"/>
        </w:rPr>
        <w:t>sp.,</w:t>
      </w:r>
      <w:r w:rsidRPr="008D5B45">
        <w:rPr>
          <w:rFonts w:ascii="Times New Roman" w:hAnsi="Times New Roman" w:cs="Times New Roman"/>
          <w:i/>
          <w:sz w:val="24"/>
          <w:lang w:val="id-ID"/>
        </w:rPr>
        <w:t xml:space="preserve"> Streptomycetes </w:t>
      </w:r>
      <w:r w:rsidRPr="008D5B45">
        <w:rPr>
          <w:rFonts w:ascii="Times New Roman" w:hAnsi="Times New Roman" w:cs="Times New Roman"/>
          <w:sz w:val="24"/>
          <w:lang w:val="id-ID"/>
        </w:rPr>
        <w:t>sp., dan</w:t>
      </w:r>
      <w:r w:rsidRPr="008D5B45">
        <w:rPr>
          <w:rFonts w:ascii="Times New Roman" w:hAnsi="Times New Roman" w:cs="Times New Roman"/>
          <w:i/>
          <w:sz w:val="24"/>
          <w:lang w:val="id-ID"/>
        </w:rPr>
        <w:t xml:space="preserve"> Yeast</w:t>
      </w:r>
      <w:r w:rsidRPr="008D5B45">
        <w:rPr>
          <w:rFonts w:ascii="Times New Roman" w:hAnsi="Times New Roman" w:cs="Times New Roman"/>
          <w:sz w:val="24"/>
          <w:lang w:val="id-ID"/>
        </w:rPr>
        <w:t xml:space="preserve">. Bakteri heterotrof merupakan penyusun utama bioflok. Menurut Bestania (2015), bakteri heterotrof sebagai pembentuk bioflok </w:t>
      </w:r>
      <w:r w:rsidRPr="008D5B45">
        <w:rPr>
          <w:rFonts w:ascii="Times New Roman" w:hAnsi="Times New Roman" w:cs="Times New Roman"/>
          <w:sz w:val="24"/>
          <w:lang w:val="id-ID"/>
        </w:rPr>
        <w:lastRenderedPageBreak/>
        <w:t xml:space="preserve">dapat pula diperoleh dari biakan murni atau dalam bentuk produk komersil (probiotik), oleh karena itu perlu diadakan pengkajian penggunaan sumber bakteri yang berbeda pada bioflok berupa bakteri </w:t>
      </w:r>
      <w:r w:rsidRPr="008D5B45">
        <w:rPr>
          <w:rFonts w:ascii="Times New Roman" w:hAnsi="Times New Roman" w:cs="Times New Roman"/>
          <w:i/>
          <w:sz w:val="24"/>
          <w:lang w:val="id-ID"/>
        </w:rPr>
        <w:t xml:space="preserve">B. coagulans </w:t>
      </w:r>
      <w:r w:rsidRPr="008D5B45">
        <w:rPr>
          <w:rFonts w:ascii="Times New Roman" w:hAnsi="Times New Roman" w:cs="Times New Roman"/>
          <w:sz w:val="24"/>
          <w:lang w:val="id-ID"/>
        </w:rPr>
        <w:t xml:space="preserve">dan probiotik komersil. </w:t>
      </w:r>
    </w:p>
    <w:p w:rsidR="00CB63B7" w:rsidRDefault="00CB63B7" w:rsidP="00CB63B7">
      <w:pPr>
        <w:spacing w:after="0" w:line="240" w:lineRule="auto"/>
        <w:jc w:val="both"/>
        <w:rPr>
          <w:rFonts w:ascii="Times New Roman" w:hAnsi="Times New Roman" w:cs="Times New Roman"/>
          <w:sz w:val="24"/>
          <w:lang w:val="id-ID"/>
        </w:rPr>
      </w:pPr>
    </w:p>
    <w:p w:rsidR="00CB63B7" w:rsidRDefault="00CB63B7" w:rsidP="00CB63B7">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METODELOGI</w:t>
      </w:r>
    </w:p>
    <w:p w:rsidR="006A174E" w:rsidRDefault="006A174E" w:rsidP="00DA2C94">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Rancangan Penelitian</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Rancangan penelitian yang digunakan yakni Rancangan Acak Lengkap (RAL) yang terdiri dari 4 perlakuan dan 4 pengulangan dengan perlakuan masing-masing sebagai berikut :</w:t>
      </w:r>
    </w:p>
    <w:p w:rsidR="008D5B45" w:rsidRPr="008D5B45" w:rsidRDefault="008D5B45" w:rsidP="008D5B45">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Perlakuan A : Pemeliharaan tanpa bioflok (kontrol)</w:t>
      </w:r>
    </w:p>
    <w:p w:rsidR="008D5B45" w:rsidRPr="008D5B45" w:rsidRDefault="008D5B45" w:rsidP="008D5B45">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 xml:space="preserve">Perlakuan B : Bioflok dengan penambahan bakteri </w:t>
      </w:r>
      <w:r w:rsidRPr="008D5B45">
        <w:rPr>
          <w:rFonts w:ascii="Times New Roman" w:eastAsia="Times New Roman" w:hAnsi="Times New Roman" w:cs="Times New Roman"/>
          <w:i/>
          <w:sz w:val="24"/>
          <w:szCs w:val="24"/>
          <w:lang w:val="id-ID"/>
        </w:rPr>
        <w:t>B. coagulans</w:t>
      </w:r>
    </w:p>
    <w:p w:rsidR="008D5B45" w:rsidRPr="008D5B45" w:rsidRDefault="008D5B45" w:rsidP="008D5B45">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Perlakuan C : Bioflok dengan penambahan probiotik komersil yang</w:t>
      </w:r>
      <w:r>
        <w:rPr>
          <w:rFonts w:ascii="Times New Roman" w:eastAsia="Times New Roman" w:hAnsi="Times New Roman" w:cs="Times New Roman"/>
          <w:sz w:val="24"/>
          <w:szCs w:val="24"/>
        </w:rPr>
        <w:t xml:space="preserve"> </w:t>
      </w:r>
      <w:r w:rsidRPr="008D5B45">
        <w:rPr>
          <w:rFonts w:ascii="Times New Roman" w:eastAsia="Times New Roman" w:hAnsi="Times New Roman" w:cs="Times New Roman"/>
          <w:sz w:val="24"/>
          <w:szCs w:val="24"/>
          <w:lang w:val="id-ID"/>
        </w:rPr>
        <w:t xml:space="preserve">mengandung </w:t>
      </w:r>
      <w:r w:rsidRPr="008D5B45">
        <w:rPr>
          <w:rFonts w:ascii="Times New Roman" w:eastAsia="Times New Roman" w:hAnsi="Times New Roman" w:cs="Times New Roman"/>
          <w:i/>
          <w:sz w:val="24"/>
          <w:szCs w:val="24"/>
          <w:lang w:val="id-ID"/>
        </w:rPr>
        <w:t xml:space="preserve">Lactobacillus casei </w:t>
      </w:r>
      <w:r w:rsidRPr="008D5B45">
        <w:rPr>
          <w:rFonts w:ascii="Times New Roman" w:eastAsia="Times New Roman" w:hAnsi="Times New Roman" w:cs="Times New Roman"/>
          <w:sz w:val="24"/>
          <w:szCs w:val="24"/>
          <w:lang w:val="id-ID"/>
        </w:rPr>
        <w:t xml:space="preserve">dan </w:t>
      </w:r>
      <w:r w:rsidRPr="008D5B45">
        <w:rPr>
          <w:rFonts w:ascii="Times New Roman" w:eastAsia="Times New Roman" w:hAnsi="Times New Roman" w:cs="Times New Roman"/>
          <w:i/>
          <w:sz w:val="24"/>
          <w:szCs w:val="24"/>
          <w:lang w:val="id-ID"/>
        </w:rPr>
        <w:t>Saccharomyces</w:t>
      </w:r>
      <w:r>
        <w:rPr>
          <w:rFonts w:ascii="Times New Roman" w:eastAsia="Times New Roman" w:hAnsi="Times New Roman" w:cs="Times New Roman"/>
          <w:sz w:val="24"/>
          <w:szCs w:val="24"/>
        </w:rPr>
        <w:t xml:space="preserve"> </w:t>
      </w:r>
      <w:r w:rsidRPr="008D5B45">
        <w:rPr>
          <w:rFonts w:ascii="Times New Roman" w:eastAsia="Times New Roman" w:hAnsi="Times New Roman" w:cs="Times New Roman"/>
          <w:i/>
          <w:sz w:val="24"/>
          <w:szCs w:val="24"/>
          <w:lang w:val="id-ID"/>
        </w:rPr>
        <w:t>cerevisiae</w:t>
      </w:r>
    </w:p>
    <w:p w:rsidR="008D5B45" w:rsidRPr="008D5B45" w:rsidRDefault="008D5B45" w:rsidP="008D5B45">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Perlakuan D : Bioflok dengan sumber bakteri alam dari air kolam</w:t>
      </w:r>
    </w:p>
    <w:p w:rsidR="00DA2C94" w:rsidRPr="008D5B45" w:rsidRDefault="00DA2C94" w:rsidP="00C316A6">
      <w:pPr>
        <w:tabs>
          <w:tab w:val="left" w:pos="426"/>
        </w:tabs>
        <w:spacing w:after="0" w:line="240" w:lineRule="auto"/>
        <w:jc w:val="both"/>
        <w:rPr>
          <w:rFonts w:ascii="Times New Roman" w:eastAsia="Times New Roman" w:hAnsi="Times New Roman" w:cs="Times New Roman"/>
          <w:b/>
          <w:sz w:val="24"/>
          <w:szCs w:val="24"/>
        </w:rPr>
      </w:pPr>
    </w:p>
    <w:p w:rsidR="008D5B45" w:rsidRDefault="008D5B45" w:rsidP="008D5B45">
      <w:pPr>
        <w:tabs>
          <w:tab w:val="left" w:pos="426"/>
        </w:tabs>
        <w:spacing w:line="240" w:lineRule="auto"/>
        <w:jc w:val="both"/>
        <w:rPr>
          <w:rFonts w:ascii="Times New Roman" w:eastAsia="Times New Roman" w:hAnsi="Times New Roman" w:cs="Times New Roman"/>
          <w:bCs/>
          <w:sz w:val="24"/>
          <w:szCs w:val="24"/>
        </w:rPr>
      </w:pPr>
      <w:bookmarkStart w:id="5" w:name="_Toc51614174"/>
      <w:r w:rsidRPr="008D5B45">
        <w:rPr>
          <w:rFonts w:ascii="Times New Roman" w:eastAsia="Times New Roman" w:hAnsi="Times New Roman" w:cs="Times New Roman"/>
          <w:b/>
          <w:bCs/>
          <w:sz w:val="24"/>
          <w:szCs w:val="24"/>
          <w:lang w:val="id-ID"/>
        </w:rPr>
        <w:t xml:space="preserve">Persiapan Bakteri </w:t>
      </w:r>
      <w:r w:rsidRPr="008D5B45">
        <w:rPr>
          <w:rFonts w:ascii="Times New Roman" w:eastAsia="Times New Roman" w:hAnsi="Times New Roman" w:cs="Times New Roman"/>
          <w:bCs/>
          <w:i/>
          <w:sz w:val="24"/>
          <w:szCs w:val="24"/>
          <w:lang w:val="id-ID"/>
        </w:rPr>
        <w:t>B. Coagulans</w:t>
      </w:r>
      <w:bookmarkEnd w:id="5"/>
      <w:r>
        <w:rPr>
          <w:rFonts w:ascii="Times New Roman" w:eastAsia="Times New Roman" w:hAnsi="Times New Roman" w:cs="Times New Roman"/>
          <w:bCs/>
          <w:sz w:val="24"/>
          <w:szCs w:val="24"/>
        </w:rPr>
        <w:t xml:space="preserve"> </w:t>
      </w:r>
    </w:p>
    <w:p w:rsidR="00A87499" w:rsidRDefault="008D5B45" w:rsidP="008D5B45">
      <w:pPr>
        <w:tabs>
          <w:tab w:val="left" w:pos="426"/>
        </w:tabs>
        <w:spacing w:line="240" w:lineRule="auto"/>
        <w:jc w:val="both"/>
        <w:rPr>
          <w:rFonts w:ascii="Times New Roman" w:eastAsia="Times New Roman" w:hAnsi="Times New Roman" w:cs="Times New Roman"/>
          <w:sz w:val="24"/>
          <w:szCs w:val="24"/>
        </w:rPr>
      </w:pPr>
      <w:r w:rsidRPr="008D5B45">
        <w:rPr>
          <w:rFonts w:ascii="Times New Roman" w:eastAsia="Times New Roman" w:hAnsi="Times New Roman" w:cs="Times New Roman"/>
          <w:i/>
          <w:sz w:val="24"/>
          <w:szCs w:val="24"/>
          <w:lang w:val="id-ID"/>
        </w:rPr>
        <w:t xml:space="preserve">B. coagulans </w:t>
      </w:r>
      <w:r w:rsidRPr="008D5B45">
        <w:rPr>
          <w:rFonts w:ascii="Times New Roman" w:eastAsia="Times New Roman" w:hAnsi="Times New Roman" w:cs="Times New Roman"/>
          <w:sz w:val="24"/>
          <w:szCs w:val="24"/>
          <w:lang w:val="id-ID"/>
        </w:rPr>
        <w:t xml:space="preserve">dikultur kembali pada media agar miring </w:t>
      </w:r>
      <w:r w:rsidRPr="008D5B45">
        <w:rPr>
          <w:rFonts w:ascii="Times New Roman" w:eastAsia="Times New Roman" w:hAnsi="Times New Roman" w:cs="Times New Roman"/>
          <w:i/>
          <w:sz w:val="24"/>
          <w:szCs w:val="24"/>
          <w:lang w:val="id-ID"/>
        </w:rPr>
        <w:t xml:space="preserve">Sea Water Complete (SWC) </w:t>
      </w:r>
      <w:r w:rsidRPr="008D5B45">
        <w:rPr>
          <w:rFonts w:ascii="Times New Roman" w:eastAsia="Times New Roman" w:hAnsi="Times New Roman" w:cs="Times New Roman"/>
          <w:sz w:val="24"/>
          <w:szCs w:val="24"/>
          <w:lang w:val="id-ID"/>
        </w:rPr>
        <w:t xml:space="preserve">75% air laut agar mendapatkan biakan yang lebih muda, kemudian bakteri diambil 1 ose dan dikultur pada </w:t>
      </w:r>
      <w:r w:rsidRPr="008D5B45">
        <w:rPr>
          <w:rFonts w:ascii="Times New Roman" w:eastAsia="Times New Roman" w:hAnsi="Times New Roman" w:cs="Times New Roman"/>
          <w:i/>
          <w:sz w:val="24"/>
          <w:szCs w:val="24"/>
          <w:lang w:val="id-ID"/>
        </w:rPr>
        <w:t xml:space="preserve">erlenmeyer </w:t>
      </w:r>
      <w:r w:rsidRPr="008D5B45">
        <w:rPr>
          <w:rFonts w:ascii="Times New Roman" w:eastAsia="Times New Roman" w:hAnsi="Times New Roman" w:cs="Times New Roman"/>
          <w:sz w:val="24"/>
          <w:szCs w:val="24"/>
          <w:lang w:val="id-ID"/>
        </w:rPr>
        <w:t xml:space="preserve">menggunakan media </w:t>
      </w:r>
      <w:r w:rsidRPr="008D5B45">
        <w:rPr>
          <w:rFonts w:ascii="Times New Roman" w:eastAsia="Times New Roman" w:hAnsi="Times New Roman" w:cs="Times New Roman"/>
          <w:i/>
          <w:sz w:val="24"/>
          <w:szCs w:val="24"/>
          <w:lang w:val="id-ID"/>
        </w:rPr>
        <w:t xml:space="preserve">Trypticase Soy Agar </w:t>
      </w:r>
      <w:r w:rsidRPr="008D5B45">
        <w:rPr>
          <w:rFonts w:ascii="Times New Roman" w:eastAsia="Times New Roman" w:hAnsi="Times New Roman" w:cs="Times New Roman"/>
          <w:sz w:val="24"/>
          <w:szCs w:val="24"/>
          <w:lang w:val="id-ID"/>
        </w:rPr>
        <w:t>(TSA) 75% air laut hingga mencapai kepadatan yang diinginkan. Langkah selanjutnya yaitu bakteri tersebut di</w:t>
      </w:r>
      <w:r w:rsidRPr="008D5B45">
        <w:rPr>
          <w:rFonts w:ascii="Times New Roman" w:eastAsia="Times New Roman" w:hAnsi="Times New Roman" w:cs="Times New Roman"/>
          <w:i/>
          <w:sz w:val="24"/>
          <w:szCs w:val="24"/>
          <w:lang w:val="id-ID"/>
        </w:rPr>
        <w:t>shaker</w:t>
      </w:r>
      <w:r w:rsidRPr="008D5B45">
        <w:rPr>
          <w:rFonts w:ascii="Times New Roman" w:eastAsia="Times New Roman" w:hAnsi="Times New Roman" w:cs="Times New Roman"/>
          <w:sz w:val="24"/>
          <w:szCs w:val="24"/>
          <w:lang w:val="id-ID"/>
        </w:rPr>
        <w:t xml:space="preserve"> selama 24 jam dan dilakukan uji S</w:t>
      </w:r>
      <w:r w:rsidRPr="008D5B45">
        <w:rPr>
          <w:rFonts w:ascii="Times New Roman" w:eastAsia="Times New Roman" w:hAnsi="Times New Roman" w:cs="Times New Roman"/>
          <w:i/>
          <w:sz w:val="24"/>
          <w:szCs w:val="24"/>
          <w:lang w:val="id-ID"/>
        </w:rPr>
        <w:t>pektrofotometer</w:t>
      </w:r>
      <w:r w:rsidRPr="008D5B45">
        <w:rPr>
          <w:rFonts w:ascii="Times New Roman" w:eastAsia="Times New Roman" w:hAnsi="Times New Roman" w:cs="Times New Roman"/>
          <w:sz w:val="24"/>
          <w:szCs w:val="24"/>
          <w:lang w:val="id-ID"/>
        </w:rPr>
        <w:t xml:space="preserve"> dan dihitung menggunakan absorbansi</w:t>
      </w:r>
      <w:r w:rsidRPr="008D5B45">
        <w:rPr>
          <w:rFonts w:ascii="Times New Roman" w:eastAsia="Times New Roman" w:hAnsi="Times New Roman" w:cs="Times New Roman"/>
          <w:i/>
          <w:sz w:val="24"/>
          <w:szCs w:val="24"/>
          <w:lang w:val="id-ID"/>
        </w:rPr>
        <w:t xml:space="preserve"> </w:t>
      </w:r>
      <w:r w:rsidRPr="008D5B45">
        <w:rPr>
          <w:rFonts w:ascii="Times New Roman" w:eastAsia="Times New Roman" w:hAnsi="Times New Roman" w:cs="Times New Roman"/>
          <w:sz w:val="24"/>
          <w:szCs w:val="24"/>
          <w:lang w:val="id-ID"/>
        </w:rPr>
        <w:t>dengan panjang gelombang 600 nm untuk mengetahui kepadatan dan jumlah bakteri yang diinginkan. Selanjutnya dihitung persamaan regresinya menggunakan metode Mc Farland dan menghasilkan nilai kepadatan bakteri sebanyak 1,2x10</w:t>
      </w:r>
      <w:r w:rsidRPr="008D5B45">
        <w:rPr>
          <w:rFonts w:ascii="Times New Roman" w:eastAsia="Times New Roman" w:hAnsi="Times New Roman" w:cs="Times New Roman"/>
          <w:sz w:val="24"/>
          <w:szCs w:val="24"/>
          <w:vertAlign w:val="superscript"/>
          <w:lang w:val="id-ID"/>
        </w:rPr>
        <w:t xml:space="preserve">9 </w:t>
      </w:r>
      <w:r w:rsidRPr="008D5B45">
        <w:rPr>
          <w:rFonts w:ascii="Times New Roman" w:eastAsia="Times New Roman" w:hAnsi="Times New Roman" w:cs="Times New Roman"/>
          <w:sz w:val="24"/>
          <w:szCs w:val="24"/>
          <w:lang w:val="id-ID"/>
        </w:rPr>
        <w:t>CFU/ml</w:t>
      </w:r>
      <w:r w:rsidRPr="008D5B45">
        <w:rPr>
          <w:rFonts w:ascii="Times New Roman" w:eastAsia="Times New Roman" w:hAnsi="Times New Roman" w:cs="Times New Roman"/>
          <w:sz w:val="24"/>
          <w:szCs w:val="24"/>
          <w:vertAlign w:val="superscript"/>
          <w:lang w:val="id-ID"/>
        </w:rPr>
        <w:t xml:space="preserve"> </w:t>
      </w:r>
      <w:r w:rsidRPr="008D5B45">
        <w:rPr>
          <w:rFonts w:ascii="Times New Roman" w:eastAsia="Times New Roman" w:hAnsi="Times New Roman" w:cs="Times New Roman"/>
          <w:sz w:val="24"/>
          <w:szCs w:val="24"/>
          <w:lang w:val="id-ID"/>
        </w:rPr>
        <w:t xml:space="preserve">pada media TSA. </w:t>
      </w:r>
      <w:proofErr w:type="gramStart"/>
      <w:r w:rsidRPr="008D5B45">
        <w:rPr>
          <w:rFonts w:ascii="Times New Roman" w:eastAsia="Times New Roman" w:hAnsi="Times New Roman" w:cs="Times New Roman"/>
          <w:sz w:val="24"/>
          <w:szCs w:val="24"/>
        </w:rPr>
        <w:t>Mc Farland adalah pe</w:t>
      </w:r>
      <w:r w:rsidRPr="008D5B45">
        <w:rPr>
          <w:rFonts w:ascii="Times New Roman" w:eastAsia="Times New Roman" w:hAnsi="Times New Roman" w:cs="Times New Roman"/>
          <w:sz w:val="24"/>
          <w:szCs w:val="24"/>
          <w:lang w:val="id-ID"/>
        </w:rPr>
        <w:t>n</w:t>
      </w:r>
      <w:r w:rsidRPr="008D5B45">
        <w:rPr>
          <w:rFonts w:ascii="Times New Roman" w:eastAsia="Times New Roman" w:hAnsi="Times New Roman" w:cs="Times New Roman"/>
          <w:sz w:val="24"/>
          <w:szCs w:val="24"/>
        </w:rPr>
        <w:t>yetaraan konsentrasi mikroba dengan menggunakan larutan BaCl</w:t>
      </w:r>
      <w:r w:rsidRPr="008D5B45">
        <w:rPr>
          <w:rFonts w:ascii="Times New Roman" w:eastAsia="Times New Roman" w:hAnsi="Times New Roman" w:cs="Times New Roman"/>
          <w:sz w:val="24"/>
          <w:szCs w:val="24"/>
          <w:vertAlign w:val="subscript"/>
        </w:rPr>
        <w:t>2</w:t>
      </w:r>
      <w:r w:rsidRPr="008D5B45">
        <w:rPr>
          <w:rFonts w:ascii="Times New Roman" w:eastAsia="Times New Roman" w:hAnsi="Times New Roman" w:cs="Times New Roman"/>
          <w:sz w:val="24"/>
          <w:szCs w:val="24"/>
        </w:rPr>
        <w:t xml:space="preserve"> 1% dan H</w:t>
      </w:r>
      <w:r w:rsidRPr="008D5B45">
        <w:rPr>
          <w:rFonts w:ascii="Times New Roman" w:eastAsia="Times New Roman" w:hAnsi="Times New Roman" w:cs="Times New Roman"/>
          <w:sz w:val="24"/>
          <w:szCs w:val="24"/>
          <w:vertAlign w:val="subscript"/>
        </w:rPr>
        <w:t>2</w:t>
      </w:r>
      <w:r w:rsidRPr="008D5B45">
        <w:rPr>
          <w:rFonts w:ascii="Times New Roman" w:eastAsia="Times New Roman" w:hAnsi="Times New Roman" w:cs="Times New Roman"/>
          <w:sz w:val="24"/>
          <w:szCs w:val="24"/>
        </w:rPr>
        <w:t>SO</w:t>
      </w:r>
      <w:r w:rsidRPr="008D5B45">
        <w:rPr>
          <w:rFonts w:ascii="Times New Roman" w:eastAsia="Times New Roman" w:hAnsi="Times New Roman" w:cs="Times New Roman"/>
          <w:sz w:val="24"/>
          <w:szCs w:val="24"/>
          <w:vertAlign w:val="subscript"/>
        </w:rPr>
        <w:t>4</w:t>
      </w:r>
      <w:r w:rsidRPr="008D5B45">
        <w:rPr>
          <w:rFonts w:ascii="Times New Roman" w:eastAsia="Times New Roman" w:hAnsi="Times New Roman" w:cs="Times New Roman"/>
          <w:sz w:val="24"/>
          <w:szCs w:val="24"/>
        </w:rPr>
        <w:t xml:space="preserve"> 1%.</w:t>
      </w:r>
      <w:proofErr w:type="gramEnd"/>
      <w:r w:rsidRPr="008D5B45">
        <w:rPr>
          <w:rFonts w:ascii="Times New Roman" w:eastAsia="Times New Roman" w:hAnsi="Times New Roman" w:cs="Times New Roman"/>
          <w:sz w:val="24"/>
          <w:szCs w:val="24"/>
        </w:rPr>
        <w:t xml:space="preserve"> </w:t>
      </w:r>
      <w:r w:rsidRPr="008D5B45">
        <w:rPr>
          <w:rFonts w:ascii="Times New Roman" w:eastAsia="Times New Roman" w:hAnsi="Times New Roman" w:cs="Times New Roman"/>
          <w:sz w:val="24"/>
          <w:szCs w:val="24"/>
          <w:lang w:val="id-ID"/>
        </w:rPr>
        <w:t xml:space="preserve">Perhitungan Mc Farland digunakan </w:t>
      </w:r>
      <w:r w:rsidRPr="008D5B45">
        <w:rPr>
          <w:rFonts w:ascii="Times New Roman" w:eastAsia="Times New Roman" w:hAnsi="Times New Roman" w:cs="Times New Roman"/>
          <w:sz w:val="24"/>
          <w:szCs w:val="24"/>
        </w:rPr>
        <w:t xml:space="preserve">untuk menggantikan perhitungan bakteri satu per satu dan untuk </w:t>
      </w:r>
      <w:r w:rsidRPr="008D5B45">
        <w:rPr>
          <w:rFonts w:ascii="Times New Roman" w:eastAsia="Times New Roman" w:hAnsi="Times New Roman" w:cs="Times New Roman"/>
          <w:sz w:val="24"/>
          <w:szCs w:val="24"/>
        </w:rPr>
        <w:lastRenderedPageBreak/>
        <w:t>memperkirakan kepadatan sel yang akan digunakan pada prosedur pengujian antimikroba.</w:t>
      </w:r>
      <w:r w:rsidRPr="008D5B45">
        <w:rPr>
          <w:rFonts w:ascii="Times New Roman" w:eastAsia="Times New Roman" w:hAnsi="Times New Roman" w:cs="Times New Roman"/>
          <w:sz w:val="24"/>
          <w:szCs w:val="24"/>
          <w:lang w:val="id-ID"/>
        </w:rPr>
        <w:t xml:space="preserve"> Setelah jumlah kepadatan bakteri sesuai dengan yang diinginkan yaitu sebanyak 10</w:t>
      </w:r>
      <w:r w:rsidRPr="008D5B45">
        <w:rPr>
          <w:rFonts w:ascii="Times New Roman" w:eastAsia="Times New Roman" w:hAnsi="Times New Roman" w:cs="Times New Roman"/>
          <w:sz w:val="24"/>
          <w:szCs w:val="24"/>
          <w:vertAlign w:val="superscript"/>
          <w:lang w:val="id-ID"/>
        </w:rPr>
        <w:t xml:space="preserve">6 </w:t>
      </w:r>
      <w:r w:rsidRPr="008D5B45">
        <w:rPr>
          <w:rFonts w:ascii="Times New Roman" w:eastAsia="Times New Roman" w:hAnsi="Times New Roman" w:cs="Times New Roman"/>
          <w:sz w:val="24"/>
          <w:szCs w:val="24"/>
          <w:lang w:val="id-ID"/>
        </w:rPr>
        <w:t xml:space="preserve">CFU/ml sehingga dibutuhkan biakan bakteri </w:t>
      </w:r>
      <w:r w:rsidRPr="008D5B45">
        <w:rPr>
          <w:rFonts w:ascii="Times New Roman" w:eastAsia="Times New Roman" w:hAnsi="Times New Roman" w:cs="Times New Roman"/>
          <w:i/>
          <w:sz w:val="24"/>
          <w:szCs w:val="24"/>
          <w:lang w:val="id-ID"/>
        </w:rPr>
        <w:t xml:space="preserve">B. coagulans </w:t>
      </w:r>
      <w:r w:rsidRPr="008D5B45">
        <w:rPr>
          <w:rFonts w:ascii="Times New Roman" w:eastAsia="Times New Roman" w:hAnsi="Times New Roman" w:cs="Times New Roman"/>
          <w:sz w:val="24"/>
          <w:szCs w:val="24"/>
          <w:lang w:val="id-ID"/>
        </w:rPr>
        <w:t>pada media TSA sebanyak 0,85ml/L kemudian bakteri tersebut ditebar ke dalam air budidaya</w:t>
      </w: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6" w:name="_Toc51614175"/>
      <w:r w:rsidRPr="008D5B45">
        <w:rPr>
          <w:rFonts w:ascii="Times New Roman" w:eastAsia="Times New Roman" w:hAnsi="Times New Roman" w:cs="Times New Roman"/>
          <w:b/>
          <w:bCs/>
          <w:sz w:val="24"/>
          <w:szCs w:val="24"/>
          <w:lang w:val="id-ID"/>
        </w:rPr>
        <w:t>Penyediaan Bakteri Alam</w:t>
      </w:r>
      <w:bookmarkEnd w:id="6"/>
    </w:p>
    <w:p w:rsidR="008D5B45" w:rsidRDefault="008D5B45" w:rsidP="008D5B45">
      <w:pPr>
        <w:tabs>
          <w:tab w:val="left" w:pos="426"/>
        </w:tabs>
        <w:spacing w:line="240" w:lineRule="auto"/>
        <w:jc w:val="both"/>
        <w:rPr>
          <w:rFonts w:ascii="Times New Roman" w:eastAsia="Times New Roman" w:hAnsi="Times New Roman" w:cs="Times New Roman"/>
          <w:sz w:val="24"/>
          <w:szCs w:val="24"/>
        </w:rPr>
      </w:pPr>
      <w:r w:rsidRPr="008D5B45">
        <w:rPr>
          <w:rFonts w:ascii="Times New Roman" w:eastAsia="Times New Roman" w:hAnsi="Times New Roman" w:cs="Times New Roman"/>
          <w:sz w:val="24"/>
          <w:szCs w:val="24"/>
          <w:lang w:val="id-ID"/>
        </w:rPr>
        <w:t xml:space="preserve">Bakteri alam yang digunakan diperoleh dari air budidaya induk ikan Lele di Laboratorium Budidaya Perairan, selanjutnya bakteri alam tersebut dilakukan uji </w:t>
      </w:r>
      <w:r w:rsidRPr="008D5B45">
        <w:rPr>
          <w:rFonts w:ascii="Times New Roman" w:eastAsia="Times New Roman" w:hAnsi="Times New Roman" w:cs="Times New Roman"/>
          <w:i/>
          <w:sz w:val="24"/>
          <w:szCs w:val="24"/>
          <w:lang w:val="id-ID"/>
        </w:rPr>
        <w:t xml:space="preserve">Spektrofotometer </w:t>
      </w:r>
      <w:r w:rsidRPr="008D5B45">
        <w:rPr>
          <w:rFonts w:ascii="Times New Roman" w:eastAsia="Times New Roman" w:hAnsi="Times New Roman" w:cs="Times New Roman"/>
          <w:sz w:val="24"/>
          <w:szCs w:val="24"/>
          <w:lang w:val="id-ID"/>
        </w:rPr>
        <w:t>untuk mengetahui jumlah kepadatan bakteri pada wadah budidaya induk ikan Lele yang digunakan sehingga diperoleh nilai kepadatan bakteri sebanyak 10</w:t>
      </w:r>
      <w:r w:rsidRPr="008D5B45">
        <w:rPr>
          <w:rFonts w:ascii="Times New Roman" w:eastAsia="Times New Roman" w:hAnsi="Times New Roman" w:cs="Times New Roman"/>
          <w:sz w:val="24"/>
          <w:szCs w:val="24"/>
          <w:vertAlign w:val="superscript"/>
          <w:lang w:val="id-ID"/>
        </w:rPr>
        <w:t xml:space="preserve">9 </w:t>
      </w:r>
      <w:r w:rsidRPr="008D5B45">
        <w:rPr>
          <w:rFonts w:ascii="Times New Roman" w:eastAsia="Times New Roman" w:hAnsi="Times New Roman" w:cs="Times New Roman"/>
          <w:sz w:val="24"/>
          <w:szCs w:val="24"/>
          <w:lang w:val="id-ID"/>
        </w:rPr>
        <w:t>CFU/ml. Pembentukan bioflok yang diinginkan menggunakan kepadatan bakteri 10</w:t>
      </w:r>
      <w:r w:rsidRPr="008D5B45">
        <w:rPr>
          <w:rFonts w:ascii="Times New Roman" w:eastAsia="Times New Roman" w:hAnsi="Times New Roman" w:cs="Times New Roman"/>
          <w:sz w:val="24"/>
          <w:szCs w:val="24"/>
          <w:vertAlign w:val="superscript"/>
          <w:lang w:val="id-ID"/>
        </w:rPr>
        <w:t>6</w:t>
      </w:r>
      <w:r w:rsidRPr="008D5B45">
        <w:rPr>
          <w:rFonts w:ascii="Times New Roman" w:eastAsia="Times New Roman" w:hAnsi="Times New Roman" w:cs="Times New Roman"/>
          <w:sz w:val="24"/>
          <w:szCs w:val="24"/>
          <w:lang w:val="id-ID"/>
        </w:rPr>
        <w:t xml:space="preserve"> CFU/ml sehingga jumlah bakteri alam yang akan ditambahkan pada wadah pemeliharaan udang vaname sebanyak 1ml/L. </w:t>
      </w:r>
      <w:bookmarkStart w:id="7" w:name="_Toc51614176"/>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r w:rsidRPr="008D5B45">
        <w:rPr>
          <w:rFonts w:ascii="Times New Roman" w:eastAsia="Times New Roman" w:hAnsi="Times New Roman" w:cs="Times New Roman"/>
          <w:b/>
          <w:bCs/>
          <w:sz w:val="24"/>
          <w:szCs w:val="24"/>
          <w:lang w:val="id-ID"/>
        </w:rPr>
        <w:t>Penyediaan Probiotik Komersil</w:t>
      </w:r>
      <w:bookmarkEnd w:id="7"/>
      <w:r w:rsidRPr="008D5B45">
        <w:rPr>
          <w:rFonts w:ascii="Times New Roman" w:eastAsia="Times New Roman" w:hAnsi="Times New Roman" w:cs="Times New Roman"/>
          <w:b/>
          <w:bCs/>
          <w:sz w:val="24"/>
          <w:szCs w:val="24"/>
          <w:lang w:val="id-ID"/>
        </w:rPr>
        <w:t xml:space="preserve"> </w:t>
      </w:r>
      <w:bookmarkStart w:id="8" w:name="_Toc30534641"/>
      <w:bookmarkStart w:id="9" w:name="_Toc34170452"/>
      <w:bookmarkStart w:id="10" w:name="_Toc34171231"/>
      <w:bookmarkStart w:id="11" w:name="_Toc34779712"/>
      <w:bookmarkStart w:id="12" w:name="_Toc34780235"/>
      <w:bookmarkStart w:id="13" w:name="_Toc35281414"/>
      <w:bookmarkStart w:id="14" w:name="_Toc47995627"/>
      <w:bookmarkStart w:id="15" w:name="_Toc47998255"/>
      <w:bookmarkStart w:id="16" w:name="_Toc48150792"/>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Probiotik komersil yang digunakan mengandung bak</w:t>
      </w:r>
      <w:r>
        <w:rPr>
          <w:rFonts w:ascii="Times New Roman" w:eastAsia="Times New Roman" w:hAnsi="Times New Roman" w:cs="Times New Roman"/>
          <w:sz w:val="24"/>
          <w:szCs w:val="24"/>
          <w:lang w:val="id-ID"/>
        </w:rPr>
        <w:t>teri asam laktat, fotosintetik,</w:t>
      </w:r>
      <w:r w:rsidRPr="008D5B45">
        <w:rPr>
          <w:rFonts w:ascii="Times New Roman" w:eastAsia="Times New Roman" w:hAnsi="Times New Roman" w:cs="Times New Roman"/>
          <w:i/>
          <w:sz w:val="24"/>
          <w:szCs w:val="24"/>
          <w:lang w:val="id-ID"/>
        </w:rPr>
        <w:t>Actinomycetes</w:t>
      </w:r>
      <w:r w:rsidRPr="008D5B45">
        <w:rPr>
          <w:rFonts w:ascii="Times New Roman" w:eastAsia="Times New Roman" w:hAnsi="Times New Roman" w:cs="Times New Roman"/>
          <w:sz w:val="24"/>
          <w:szCs w:val="24"/>
          <w:lang w:val="id-ID"/>
        </w:rPr>
        <w:t>, S</w:t>
      </w:r>
      <w:r w:rsidRPr="008D5B45">
        <w:rPr>
          <w:rFonts w:ascii="Times New Roman" w:eastAsia="Times New Roman" w:hAnsi="Times New Roman" w:cs="Times New Roman"/>
          <w:i/>
          <w:sz w:val="24"/>
          <w:szCs w:val="24"/>
          <w:lang w:val="id-ID"/>
        </w:rPr>
        <w:t xml:space="preserve">treptomycetes </w:t>
      </w:r>
      <w:r w:rsidRPr="008D5B45">
        <w:rPr>
          <w:rFonts w:ascii="Times New Roman" w:eastAsia="Times New Roman" w:hAnsi="Times New Roman" w:cs="Times New Roman"/>
          <w:sz w:val="24"/>
          <w:szCs w:val="24"/>
          <w:lang w:val="id-ID"/>
        </w:rPr>
        <w:t xml:space="preserve">sp, </w:t>
      </w:r>
      <w:r w:rsidRPr="008D5B45">
        <w:rPr>
          <w:rFonts w:ascii="Times New Roman" w:eastAsia="Times New Roman" w:hAnsi="Times New Roman" w:cs="Times New Roman"/>
          <w:i/>
          <w:sz w:val="24"/>
          <w:szCs w:val="24"/>
          <w:lang w:val="id-ID"/>
        </w:rPr>
        <w:t xml:space="preserve">Lactobacillus </w:t>
      </w:r>
      <w:r w:rsidRPr="008D5B45">
        <w:rPr>
          <w:rFonts w:ascii="Times New Roman" w:eastAsia="Times New Roman" w:hAnsi="Times New Roman" w:cs="Times New Roman"/>
          <w:sz w:val="24"/>
          <w:szCs w:val="24"/>
          <w:lang w:val="id-ID"/>
        </w:rPr>
        <w:t xml:space="preserve">sp, ragi dan jamur fermentasi. Probiotik komersil tersebut dilakukan uji </w:t>
      </w:r>
      <w:r w:rsidRPr="008D5B45">
        <w:rPr>
          <w:rFonts w:ascii="Times New Roman" w:eastAsia="Times New Roman" w:hAnsi="Times New Roman" w:cs="Times New Roman"/>
          <w:i/>
          <w:sz w:val="24"/>
          <w:szCs w:val="24"/>
          <w:lang w:val="id-ID"/>
        </w:rPr>
        <w:t xml:space="preserve">Spektrofotometer </w:t>
      </w:r>
      <w:r w:rsidRPr="008D5B45">
        <w:rPr>
          <w:rFonts w:ascii="Times New Roman" w:eastAsia="Times New Roman" w:hAnsi="Times New Roman" w:cs="Times New Roman"/>
          <w:sz w:val="24"/>
          <w:szCs w:val="24"/>
          <w:lang w:val="id-ID"/>
        </w:rPr>
        <w:t>untuk mengetahui jumlah kepadatan bakteri yang terdapat pada probiotik komersil tersebut sehingga diperoleh nilai kepadatan bakteri sebanyak 3x10</w:t>
      </w:r>
      <w:r w:rsidRPr="008D5B45">
        <w:rPr>
          <w:rFonts w:ascii="Times New Roman" w:eastAsia="Times New Roman" w:hAnsi="Times New Roman" w:cs="Times New Roman"/>
          <w:sz w:val="24"/>
          <w:szCs w:val="24"/>
          <w:vertAlign w:val="superscript"/>
          <w:lang w:val="id-ID"/>
        </w:rPr>
        <w:t xml:space="preserve">9 </w:t>
      </w:r>
      <w:r w:rsidRPr="008D5B45">
        <w:rPr>
          <w:rFonts w:ascii="Times New Roman" w:eastAsia="Times New Roman" w:hAnsi="Times New Roman" w:cs="Times New Roman"/>
          <w:sz w:val="24"/>
          <w:szCs w:val="24"/>
          <w:lang w:val="id-ID"/>
        </w:rPr>
        <w:t>CFU/ml. Pembentukan bioflok yang diinginkan menggunakan kepadatan bakteri 10</w:t>
      </w:r>
      <w:r w:rsidRPr="008D5B45">
        <w:rPr>
          <w:rFonts w:ascii="Times New Roman" w:eastAsia="Times New Roman" w:hAnsi="Times New Roman" w:cs="Times New Roman"/>
          <w:sz w:val="24"/>
          <w:szCs w:val="24"/>
          <w:vertAlign w:val="superscript"/>
          <w:lang w:val="id-ID"/>
        </w:rPr>
        <w:t>6</w:t>
      </w:r>
      <w:r w:rsidRPr="008D5B45">
        <w:rPr>
          <w:rFonts w:ascii="Times New Roman" w:eastAsia="Times New Roman" w:hAnsi="Times New Roman" w:cs="Times New Roman"/>
          <w:sz w:val="24"/>
          <w:szCs w:val="24"/>
          <w:lang w:val="id-ID"/>
        </w:rPr>
        <w:t xml:space="preserve"> CFU/ml sehingga jumlah bakteri pada probiotik komersil tersebut yang akan ditambahkan pada wadah pemeliharaan udang vaname sebanyak 0,32ml/L.</w:t>
      </w:r>
      <w:bookmarkEnd w:id="8"/>
      <w:r w:rsidRPr="008D5B45">
        <w:rPr>
          <w:rFonts w:ascii="Times New Roman" w:eastAsia="Times New Roman" w:hAnsi="Times New Roman" w:cs="Times New Roman"/>
          <w:sz w:val="24"/>
          <w:szCs w:val="24"/>
          <w:lang w:val="id-ID"/>
        </w:rPr>
        <w:t xml:space="preserve"> </w:t>
      </w:r>
      <w:bookmarkEnd w:id="9"/>
      <w:bookmarkEnd w:id="10"/>
      <w:bookmarkEnd w:id="11"/>
      <w:bookmarkEnd w:id="12"/>
      <w:bookmarkEnd w:id="13"/>
      <w:bookmarkEnd w:id="14"/>
      <w:bookmarkEnd w:id="15"/>
      <w:bookmarkEnd w:id="16"/>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17" w:name="_Toc51614177"/>
      <w:r w:rsidRPr="008D5B45">
        <w:rPr>
          <w:rFonts w:ascii="Times New Roman" w:eastAsia="Times New Roman" w:hAnsi="Times New Roman" w:cs="Times New Roman"/>
          <w:b/>
          <w:bCs/>
          <w:sz w:val="24"/>
          <w:szCs w:val="24"/>
          <w:lang w:val="id-ID"/>
        </w:rPr>
        <w:t>Pembuatan Bioflok</w:t>
      </w:r>
      <w:bookmarkEnd w:id="17"/>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 xml:space="preserve">Pembuatan bioflok dilakukan dengan melarutkan pakan dengan dosis 35g/70L volume air dengan aerasi kencang di dalam akuarium, selanjutnya penambahan bakteri </w:t>
      </w:r>
      <w:r w:rsidRPr="008D5B45">
        <w:rPr>
          <w:rFonts w:ascii="Times New Roman" w:eastAsia="Times New Roman" w:hAnsi="Times New Roman" w:cs="Times New Roman"/>
          <w:sz w:val="24"/>
          <w:szCs w:val="24"/>
          <w:lang w:val="id-ID"/>
        </w:rPr>
        <w:lastRenderedPageBreak/>
        <w:t>yang berbeda sesuai perlakuan pada awal pemeliharaan dan ditambahkan molase sebagai sumber karbon setiap hari yang dilarutkan terlebih dahulu. Indikasi terbentuknya bioflok ditandai dengan adanya lendir di perairan, lendir ini merupakan senyawa PHB yang kemudian menjadi ikatan pembentuk flok hingga hari berikutnya adanya flok-flok yang mengapung, kemudian bioflok tersebut dijadikan media pemeliharaan udang vaname.</w:t>
      </w: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18" w:name="_Toc51614178"/>
      <w:r w:rsidRPr="008D5B45">
        <w:rPr>
          <w:rFonts w:ascii="Times New Roman" w:eastAsia="Times New Roman" w:hAnsi="Times New Roman" w:cs="Times New Roman"/>
          <w:b/>
          <w:bCs/>
          <w:sz w:val="24"/>
          <w:szCs w:val="24"/>
          <w:lang w:val="id-ID"/>
        </w:rPr>
        <w:t>Persiapan Wadah</w:t>
      </w:r>
      <w:bookmarkEnd w:id="18"/>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rPr>
      </w:pPr>
      <w:r w:rsidRPr="008D5B45">
        <w:rPr>
          <w:rFonts w:ascii="Times New Roman" w:eastAsia="Times New Roman" w:hAnsi="Times New Roman" w:cs="Times New Roman"/>
          <w:sz w:val="24"/>
          <w:szCs w:val="24"/>
          <w:lang w:val="id-ID"/>
        </w:rPr>
        <w:t xml:space="preserve">Penelitian ini dilakukan pada ruangan semi </w:t>
      </w:r>
      <w:r w:rsidRPr="008D5B45">
        <w:rPr>
          <w:rFonts w:ascii="Times New Roman" w:eastAsia="Times New Roman" w:hAnsi="Times New Roman" w:cs="Times New Roman"/>
          <w:i/>
          <w:sz w:val="24"/>
          <w:szCs w:val="24"/>
          <w:lang w:val="id-ID"/>
        </w:rPr>
        <w:t xml:space="preserve">outdoor </w:t>
      </w:r>
      <w:r w:rsidRPr="008D5B45">
        <w:rPr>
          <w:rFonts w:ascii="Times New Roman" w:eastAsia="Times New Roman" w:hAnsi="Times New Roman" w:cs="Times New Roman"/>
          <w:sz w:val="24"/>
          <w:szCs w:val="24"/>
          <w:lang w:val="id-ID"/>
        </w:rPr>
        <w:t>dengan wadah akuarium berukuran 60cmx40cmx35cm sebanyak 16 akuarium, sebelum digunakan dilakukan sterilisasi pada akuarium tersebut. Selanjutnya air dengan salinitas 28 ppt dimasukkan ke dalam masing-masing akuarium sebanyak 70 liter. Aerasi diberikan terus-menerus selama 24 jam untuk menghindari pengendapan yang terjadi pada bioflok dan menjaga agar kandungan DO dalam perairan tetap stabil.</w:t>
      </w: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19" w:name="_Toc51614179"/>
      <w:r w:rsidRPr="008D5B45">
        <w:rPr>
          <w:rFonts w:ascii="Times New Roman" w:eastAsia="Times New Roman" w:hAnsi="Times New Roman" w:cs="Times New Roman"/>
          <w:b/>
          <w:bCs/>
          <w:sz w:val="24"/>
          <w:szCs w:val="24"/>
          <w:lang w:val="id-ID"/>
        </w:rPr>
        <w:t>Pemeliharaan Udang Vaname</w:t>
      </w:r>
      <w:bookmarkEnd w:id="19"/>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 xml:space="preserve">Udang yang digunakan dalam penelitian yaitu benih udang vaname PL 10 sebanyak 70 ekor kemudian benih tersebut dilakukan aklimatisasi saat penebaran ke dalam akuarium. Pemeliharan udang vaname dilakukan selama 35 hari, pakan udang yang digunakan yaitu pakan komersil dengan kandungan protein 30% yang diberikan 3 kali sehari dalam metode </w:t>
      </w:r>
      <w:r w:rsidRPr="008D5B45">
        <w:rPr>
          <w:rFonts w:ascii="Times New Roman" w:eastAsia="Times New Roman" w:hAnsi="Times New Roman" w:cs="Times New Roman"/>
          <w:i/>
          <w:sz w:val="24"/>
          <w:szCs w:val="24"/>
          <w:lang w:val="id-ID"/>
        </w:rPr>
        <w:t xml:space="preserve">blind feeding </w:t>
      </w:r>
      <w:r w:rsidRPr="008D5B45">
        <w:rPr>
          <w:rFonts w:ascii="Times New Roman" w:eastAsia="Times New Roman" w:hAnsi="Times New Roman" w:cs="Times New Roman"/>
          <w:sz w:val="24"/>
          <w:szCs w:val="24"/>
          <w:lang w:val="id-ID"/>
        </w:rPr>
        <w:t xml:space="preserve">dengan parameter ABW dan FR berdasarkan hasil penelitian Supono (2017). Jumlah pemberian pakan per hari mengikuti hasil bobot rata-rata udang vaname yang dilakukan dengan sampling bobot sebanyak 30% dari populasi </w:t>
      </w:r>
      <w:r w:rsidRPr="008D5B45">
        <w:rPr>
          <w:rFonts w:ascii="Times New Roman" w:eastAsia="Times New Roman" w:hAnsi="Times New Roman" w:cs="Times New Roman"/>
          <w:sz w:val="24"/>
          <w:szCs w:val="24"/>
        </w:rPr>
        <w:t xml:space="preserve">menggunakan timbangan </w:t>
      </w:r>
      <w:r w:rsidRPr="008D5B45">
        <w:rPr>
          <w:rFonts w:ascii="Times New Roman" w:eastAsia="Times New Roman" w:hAnsi="Times New Roman" w:cs="Times New Roman"/>
          <w:sz w:val="24"/>
          <w:szCs w:val="24"/>
          <w:lang w:val="id-ID"/>
        </w:rPr>
        <w:t xml:space="preserve">digital pada awal pemeliharaan. </w:t>
      </w: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20" w:name="_Toc51614181"/>
      <w:r w:rsidRPr="008D5B45">
        <w:rPr>
          <w:rFonts w:ascii="Times New Roman" w:eastAsia="Times New Roman" w:hAnsi="Times New Roman" w:cs="Times New Roman"/>
          <w:b/>
          <w:bCs/>
          <w:sz w:val="24"/>
          <w:szCs w:val="24"/>
          <w:lang w:val="id-ID"/>
        </w:rPr>
        <w:t>Pengambilan Data</w:t>
      </w:r>
      <w:bookmarkEnd w:id="20"/>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rPr>
      </w:pPr>
      <w:r w:rsidRPr="008D5B45">
        <w:rPr>
          <w:rFonts w:ascii="Times New Roman" w:eastAsia="Times New Roman" w:hAnsi="Times New Roman" w:cs="Times New Roman"/>
          <w:sz w:val="24"/>
          <w:szCs w:val="24"/>
          <w:lang w:val="id-ID"/>
        </w:rPr>
        <w:t xml:space="preserve">Pengambilan data berupa bobot udang dilakukan saat awal dan akhir </w:t>
      </w:r>
      <w:r w:rsidRPr="008D5B45">
        <w:rPr>
          <w:rFonts w:ascii="Times New Roman" w:eastAsia="Times New Roman" w:hAnsi="Times New Roman" w:cs="Times New Roman"/>
          <w:sz w:val="24"/>
          <w:szCs w:val="24"/>
          <w:lang w:val="id-ID"/>
        </w:rPr>
        <w:lastRenderedPageBreak/>
        <w:t xml:space="preserve">pemeliharaan dikarenakan ukuran udang yang sangat kecil dan untuk mengurangi resiko kematian. Data hasil sampling bobot awal digunakan sebagai penentu jumlah pakan yang akan diberikan pada udang uji. Data yang diambil selain bobot udang yaitu pertumbuhan mutlak, </w:t>
      </w:r>
      <w:r w:rsidRPr="008D5B45">
        <w:rPr>
          <w:rFonts w:ascii="Times New Roman" w:eastAsia="Times New Roman" w:hAnsi="Times New Roman" w:cs="Times New Roman"/>
          <w:i/>
          <w:sz w:val="24"/>
          <w:szCs w:val="24"/>
          <w:lang w:val="id-ID"/>
        </w:rPr>
        <w:t xml:space="preserve">specific growth rate </w:t>
      </w:r>
      <w:r w:rsidRPr="008D5B45">
        <w:rPr>
          <w:rFonts w:ascii="Times New Roman" w:eastAsia="Times New Roman" w:hAnsi="Times New Roman" w:cs="Times New Roman"/>
          <w:sz w:val="24"/>
          <w:szCs w:val="24"/>
          <w:lang w:val="id-ID"/>
        </w:rPr>
        <w:t xml:space="preserve">(SGR), </w:t>
      </w:r>
      <w:r w:rsidRPr="008D5B45">
        <w:rPr>
          <w:rFonts w:ascii="Times New Roman" w:eastAsia="Times New Roman" w:hAnsi="Times New Roman" w:cs="Times New Roman"/>
          <w:i/>
          <w:sz w:val="24"/>
          <w:szCs w:val="24"/>
          <w:lang w:val="id-ID"/>
        </w:rPr>
        <w:t xml:space="preserve">survival rate </w:t>
      </w:r>
      <w:r w:rsidRPr="008D5B45">
        <w:rPr>
          <w:rFonts w:ascii="Times New Roman" w:eastAsia="Times New Roman" w:hAnsi="Times New Roman" w:cs="Times New Roman"/>
          <w:sz w:val="24"/>
          <w:szCs w:val="24"/>
          <w:lang w:val="id-ID"/>
        </w:rPr>
        <w:t xml:space="preserve">(SR), biomassa, </w:t>
      </w:r>
      <w:r w:rsidRPr="008D5B45">
        <w:rPr>
          <w:rFonts w:ascii="Times New Roman" w:eastAsia="Times New Roman" w:hAnsi="Times New Roman" w:cs="Times New Roman"/>
          <w:i/>
          <w:sz w:val="24"/>
          <w:szCs w:val="24"/>
          <w:lang w:val="id-ID"/>
        </w:rPr>
        <w:t xml:space="preserve">feed conversion ratio </w:t>
      </w:r>
      <w:r w:rsidRPr="008D5B45">
        <w:rPr>
          <w:rFonts w:ascii="Times New Roman" w:eastAsia="Times New Roman" w:hAnsi="Times New Roman" w:cs="Times New Roman"/>
          <w:sz w:val="24"/>
          <w:szCs w:val="24"/>
          <w:lang w:val="id-ID"/>
        </w:rPr>
        <w:t xml:space="preserve">(FCR), efesiensi pakan (EP), </w:t>
      </w:r>
      <w:r w:rsidRPr="008D5B45">
        <w:rPr>
          <w:rFonts w:ascii="Times New Roman" w:eastAsia="Times New Roman" w:hAnsi="Times New Roman" w:cs="Times New Roman"/>
          <w:i/>
          <w:sz w:val="24"/>
          <w:szCs w:val="24"/>
          <w:lang w:val="id-ID"/>
        </w:rPr>
        <w:t xml:space="preserve">total suspended solid </w:t>
      </w:r>
      <w:r w:rsidRPr="008D5B45">
        <w:rPr>
          <w:rFonts w:ascii="Times New Roman" w:eastAsia="Times New Roman" w:hAnsi="Times New Roman" w:cs="Times New Roman"/>
          <w:sz w:val="24"/>
          <w:szCs w:val="24"/>
          <w:lang w:val="id-ID"/>
        </w:rPr>
        <w:t xml:space="preserve">(TSS), volume flok, dan </w:t>
      </w:r>
      <w:r w:rsidRPr="008D5B45">
        <w:rPr>
          <w:rFonts w:ascii="Times New Roman" w:eastAsia="Times New Roman" w:hAnsi="Times New Roman" w:cs="Times New Roman"/>
          <w:i/>
          <w:sz w:val="24"/>
          <w:szCs w:val="24"/>
          <w:lang w:val="id-ID"/>
        </w:rPr>
        <w:t xml:space="preserve">total plate count </w:t>
      </w:r>
      <w:r w:rsidRPr="008D5B45">
        <w:rPr>
          <w:rFonts w:ascii="Times New Roman" w:eastAsia="Times New Roman" w:hAnsi="Times New Roman" w:cs="Times New Roman"/>
          <w:sz w:val="24"/>
          <w:szCs w:val="24"/>
          <w:lang w:val="id-ID"/>
        </w:rPr>
        <w:t>(TPC).</w:t>
      </w: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21" w:name="_Toc51614182"/>
      <w:r w:rsidRPr="008D5B45">
        <w:rPr>
          <w:rFonts w:ascii="Times New Roman" w:eastAsia="Times New Roman" w:hAnsi="Times New Roman" w:cs="Times New Roman"/>
          <w:b/>
          <w:bCs/>
          <w:sz w:val="24"/>
          <w:szCs w:val="24"/>
        </w:rPr>
        <w:t xml:space="preserve">Pertumbuhan </w:t>
      </w:r>
      <w:r w:rsidRPr="008D5B45">
        <w:rPr>
          <w:rFonts w:ascii="Times New Roman" w:eastAsia="Times New Roman" w:hAnsi="Times New Roman" w:cs="Times New Roman"/>
          <w:b/>
          <w:bCs/>
          <w:sz w:val="24"/>
          <w:szCs w:val="24"/>
          <w:lang w:val="id-ID"/>
        </w:rPr>
        <w:t>Berat Mutlak</w:t>
      </w:r>
      <w:bookmarkEnd w:id="21"/>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Pertumbuhan mutlak ditetapkan berdasarkan pertambahan biomassa udang pada setiap percobaan, pertumbuhan biomassa mutlak dihitung dengan menggunakan rumus (Effendie, 2003):</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23949</wp:posOffset>
                </wp:positionH>
                <wp:positionV relativeFrom="paragraph">
                  <wp:posOffset>33020</wp:posOffset>
                </wp:positionV>
                <wp:extent cx="1428750" cy="3143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14325"/>
                        </a:xfrm>
                        <a:prstGeom prst="rect">
                          <a:avLst/>
                        </a:prstGeom>
                        <a:solidFill>
                          <a:srgbClr val="FFFFFF"/>
                        </a:solidFill>
                        <a:ln w="9525">
                          <a:solidFill>
                            <a:srgbClr val="000000"/>
                          </a:solidFill>
                          <a:miter lim="800000"/>
                          <a:headEnd/>
                          <a:tailEnd/>
                        </a:ln>
                      </wps:spPr>
                      <wps:txbx>
                        <w:txbxContent>
                          <w:p w:rsidR="008D5B45" w:rsidRPr="005F7B3E" w:rsidRDefault="008D5B45" w:rsidP="008D5B45">
                            <w:pPr>
                              <w:jc w:val="center"/>
                              <w:rPr>
                                <w:lang w:val="id-ID"/>
                              </w:rPr>
                            </w:pPr>
                            <w:r w:rsidRPr="005F7B3E">
                              <w:rPr>
                                <w:lang w:val="id-ID"/>
                              </w:rPr>
                              <w:t>W = Wt – W0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pt;margin-top:2.6pt;width:11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">
                <v:textbox>
                  <w:txbxContent>
                    <w:p w:rsidR="008D5B45" w:rsidRPr="005F7B3E" w:rsidRDefault="008D5B45" w:rsidP="008D5B45">
                      <w:pPr>
                        <w:jc w:val="center"/>
                        <w:rPr>
                          <w:lang w:val="id-ID"/>
                        </w:rPr>
                      </w:pPr>
                      <w:r w:rsidRPr="005F7B3E">
                        <w:rPr>
                          <w:lang w:val="id-ID"/>
                        </w:rPr>
                        <w:t>W = Wt – W0</w:t>
                      </w:r>
                    </w:p>
                  </w:txbxContent>
                </v:textbox>
              </v:rect>
            </w:pict>
          </mc:Fallback>
        </mc:AlternateConten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Keterangan :</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 xml:space="preserve">W </w:t>
      </w:r>
      <w:r w:rsidRPr="008D5B45">
        <w:rPr>
          <w:rFonts w:ascii="Times New Roman" w:eastAsia="Times New Roman" w:hAnsi="Times New Roman" w:cs="Times New Roman"/>
          <w:sz w:val="24"/>
          <w:szCs w:val="24"/>
          <w:lang w:val="id-ID"/>
        </w:rPr>
        <w:tab/>
        <w:t>= pertumbuhan biomassa mutlak</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Wt</w:t>
      </w:r>
      <w:r w:rsidRPr="008D5B45">
        <w:rPr>
          <w:rFonts w:ascii="Times New Roman" w:eastAsia="Times New Roman" w:hAnsi="Times New Roman" w:cs="Times New Roman"/>
          <w:sz w:val="24"/>
          <w:szCs w:val="24"/>
          <w:lang w:val="id-ID"/>
        </w:rPr>
        <w:tab/>
        <w:t>= biomassa udang pada akhir pemeliharaan</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W0</w:t>
      </w:r>
      <w:r w:rsidRPr="008D5B45">
        <w:rPr>
          <w:rFonts w:ascii="Times New Roman" w:eastAsia="Times New Roman" w:hAnsi="Times New Roman" w:cs="Times New Roman"/>
          <w:sz w:val="24"/>
          <w:szCs w:val="24"/>
          <w:lang w:val="id-ID"/>
        </w:rPr>
        <w:tab/>
        <w:t>= biomassa udang pada awal pemeliharaan</w:t>
      </w:r>
    </w:p>
    <w:p w:rsidR="008D5B45" w:rsidRDefault="008D5B45" w:rsidP="008D5B45">
      <w:pPr>
        <w:tabs>
          <w:tab w:val="left" w:pos="426"/>
        </w:tabs>
        <w:spacing w:line="240" w:lineRule="auto"/>
        <w:jc w:val="both"/>
        <w:rPr>
          <w:rFonts w:ascii="Times New Roman" w:eastAsia="Times New Roman" w:hAnsi="Times New Roman" w:cs="Times New Roman"/>
          <w:sz w:val="24"/>
          <w:szCs w:val="24"/>
        </w:rPr>
      </w:pPr>
      <w:bookmarkStart w:id="22" w:name="_Toc51614183"/>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r w:rsidRPr="008D5B45">
        <w:rPr>
          <w:rFonts w:ascii="Times New Roman" w:eastAsia="Times New Roman" w:hAnsi="Times New Roman" w:cs="Times New Roman"/>
          <w:b/>
          <w:bCs/>
          <w:sz w:val="24"/>
          <w:szCs w:val="24"/>
          <w:lang w:val="id-ID"/>
        </w:rPr>
        <w:t>Specific Growth Rate (SGR)</w:t>
      </w:r>
      <w:bookmarkEnd w:id="22"/>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rPr>
        <mc:AlternateContent>
          <mc:Choice Requires="wps">
            <w:drawing>
              <wp:anchor distT="0" distB="0" distL="114300" distR="114300" simplePos="0" relativeHeight="251666432" behindDoc="0" locked="0" layoutInCell="1" allowOverlap="1" wp14:anchorId="3F116FE2" wp14:editId="1AFDFB22">
                <wp:simplePos x="0" y="0"/>
                <wp:positionH relativeFrom="column">
                  <wp:posOffset>25845</wp:posOffset>
                </wp:positionH>
                <wp:positionV relativeFrom="paragraph">
                  <wp:posOffset>966379</wp:posOffset>
                </wp:positionV>
                <wp:extent cx="2066925" cy="498764"/>
                <wp:effectExtent l="0" t="0" r="28575"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98764"/>
                        </a:xfrm>
                        <a:prstGeom prst="rect">
                          <a:avLst/>
                        </a:prstGeom>
                        <a:solidFill>
                          <a:srgbClr val="FFFFFF"/>
                        </a:solidFill>
                        <a:ln w="9525">
                          <a:solidFill>
                            <a:srgbClr val="000000"/>
                          </a:solidFill>
                          <a:miter lim="800000"/>
                          <a:headEnd/>
                          <a:tailEnd/>
                        </a:ln>
                      </wps:spPr>
                      <wps:txbx>
                        <w:txbxContent>
                          <w:p w:rsidR="008D5B45" w:rsidRPr="00FA1376" w:rsidRDefault="008D5B45" w:rsidP="008D5B45">
                            <w:pPr>
                              <w:jc w:val="center"/>
                              <w:rPr>
                                <w:sz w:val="24"/>
                                <w:szCs w:val="24"/>
                                <w:lang w:val="id-ID"/>
                              </w:rPr>
                            </w:pPr>
                            <w:r w:rsidRPr="00FA1376">
                              <w:rPr>
                                <w:sz w:val="24"/>
                                <w:szCs w:val="24"/>
                                <w:lang w:val="id-ID"/>
                              </w:rPr>
                              <w:t xml:space="preserve">SGR = </w:t>
                            </w:r>
                            <m:oMath>
                              <m:d>
                                <m:dPr>
                                  <m:ctrlPr>
                                    <w:rPr>
                                      <w:rFonts w:ascii="Cambria Math" w:hAnsi="Cambria Math"/>
                                      <w:i/>
                                      <w:sz w:val="24"/>
                                      <w:szCs w:val="24"/>
                                      <w:lang w:val="id-ID"/>
                                    </w:rPr>
                                  </m:ctrlPr>
                                </m:dPr>
                                <m:e>
                                  <m:rad>
                                    <m:radPr>
                                      <m:ctrlPr>
                                        <w:rPr>
                                          <w:rFonts w:ascii="Cambria Math" w:hAnsi="Cambria Math"/>
                                          <w:i/>
                                          <w:sz w:val="24"/>
                                          <w:szCs w:val="24"/>
                                          <w:lang w:val="id-ID"/>
                                        </w:rPr>
                                      </m:ctrlPr>
                                    </m:radPr>
                                    <m:deg>
                                      <m:r>
                                        <w:rPr>
                                          <w:rFonts w:ascii="Cambria Math" w:hAnsi="Cambria Math"/>
                                          <w:sz w:val="24"/>
                                          <w:szCs w:val="24"/>
                                          <w:lang w:val="id-ID"/>
                                        </w:rPr>
                                        <m:t>t</m:t>
                                      </m:r>
                                    </m:deg>
                                    <m:e>
                                      <m:f>
                                        <m:fPr>
                                          <m:ctrlPr>
                                            <w:rPr>
                                              <w:rFonts w:ascii="Cambria Math" w:hAnsi="Cambria Math"/>
                                              <w:i/>
                                              <w:sz w:val="24"/>
                                              <w:szCs w:val="24"/>
                                              <w:lang w:val="id-ID"/>
                                            </w:rPr>
                                          </m:ctrlPr>
                                        </m:fPr>
                                        <m:num>
                                          <m:r>
                                            <w:rPr>
                                              <w:rFonts w:ascii="Cambria Math" w:hAnsi="Cambria Math"/>
                                              <w:sz w:val="24"/>
                                              <w:szCs w:val="24"/>
                                              <w:lang w:val="id-ID"/>
                                            </w:rPr>
                                            <m:t>wt</m:t>
                                          </m:r>
                                        </m:num>
                                        <m:den>
                                          <m:r>
                                            <w:rPr>
                                              <w:rFonts w:ascii="Cambria Math" w:hAnsi="Cambria Math"/>
                                              <w:sz w:val="24"/>
                                              <w:szCs w:val="24"/>
                                              <w:lang w:val="id-ID"/>
                                            </w:rPr>
                                            <m:t>w</m:t>
                                          </m:r>
                                          <m:r>
                                            <w:rPr>
                                              <w:rFonts w:ascii="Cambria Math"/>
                                              <w:sz w:val="24"/>
                                              <w:szCs w:val="24"/>
                                              <w:lang w:val="id-ID"/>
                                            </w:rPr>
                                            <m:t>0</m:t>
                                          </m:r>
                                        </m:den>
                                      </m:f>
                                    </m:e>
                                  </m:rad>
                                  <m:r>
                                    <w:rPr>
                                      <w:rFonts w:ascii="Cambria Math"/>
                                      <w:sz w:val="24"/>
                                      <w:szCs w:val="24"/>
                                      <w:lang w:val="id-ID"/>
                                    </w:rPr>
                                    <m:t>-</m:t>
                                  </m:r>
                                  <m:r>
                                    <w:rPr>
                                      <w:rFonts w:ascii="Cambria Math"/>
                                      <w:sz w:val="24"/>
                                      <w:szCs w:val="24"/>
                                      <w:lang w:val="id-ID"/>
                                    </w:rPr>
                                    <m:t xml:space="preserve"> 1</m:t>
                                  </m:r>
                                </m:e>
                              </m:d>
                              <m:r>
                                <w:rPr>
                                  <w:rFonts w:ascii="Cambria Math"/>
                                  <w:sz w:val="24"/>
                                  <w:szCs w:val="24"/>
                                  <w:lang w:val="id-ID"/>
                                </w:rPr>
                                <m:t>×</m:t>
                              </m:r>
                              <m:r>
                                <w:rPr>
                                  <w:rFonts w:ascii="Cambria Math"/>
                                  <w:sz w:val="24"/>
                                  <w:szCs w:val="24"/>
                                  <w:lang w:val="id-ID"/>
                                </w:rPr>
                                <m:t>100%</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05pt;margin-top:76.1pt;width:162.75pt;height: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">
                <v:textbox>
                  <w:txbxContent>
                    <w:p w:rsidR="008D5B45" w:rsidRPr="00FA1376" w:rsidRDefault="008D5B45" w:rsidP="008D5B45">
                      <w:pPr>
                        <w:jc w:val="center"/>
                        <w:rPr>
                          <w:sz w:val="24"/>
                          <w:szCs w:val="24"/>
                          <w:lang w:val="id-ID"/>
                        </w:rPr>
                      </w:pPr>
                      <w:r w:rsidRPr="00FA1376">
                        <w:rPr>
                          <w:sz w:val="24"/>
                          <w:szCs w:val="24"/>
                          <w:lang w:val="id-ID"/>
                        </w:rPr>
                        <w:t xml:space="preserve">SGR = </w:t>
                      </w:r>
                      <m:oMath>
                        <m:d>
                          <m:dPr>
                            <m:ctrlPr>
                              <w:rPr>
                                <w:rFonts w:ascii="Cambria Math" w:hAnsi="Cambria Math"/>
                                <w:i/>
                                <w:sz w:val="24"/>
                                <w:szCs w:val="24"/>
                                <w:lang w:val="id-ID"/>
                              </w:rPr>
                            </m:ctrlPr>
                          </m:dPr>
                          <m:e>
                            <m:rad>
                              <m:radPr>
                                <m:ctrlPr>
                                  <w:rPr>
                                    <w:rFonts w:ascii="Cambria Math" w:hAnsi="Cambria Math"/>
                                    <w:i/>
                                    <w:sz w:val="24"/>
                                    <w:szCs w:val="24"/>
                                    <w:lang w:val="id-ID"/>
                                  </w:rPr>
                                </m:ctrlPr>
                              </m:radPr>
                              <m:deg>
                                <m:r>
                                  <w:rPr>
                                    <w:rFonts w:ascii="Cambria Math" w:hAnsi="Cambria Math"/>
                                    <w:sz w:val="24"/>
                                    <w:szCs w:val="24"/>
                                    <w:lang w:val="id-ID"/>
                                  </w:rPr>
                                  <m:t>t</m:t>
                                </m:r>
                              </m:deg>
                              <m:e>
                                <m:f>
                                  <m:fPr>
                                    <m:ctrlPr>
                                      <w:rPr>
                                        <w:rFonts w:ascii="Cambria Math" w:hAnsi="Cambria Math"/>
                                        <w:i/>
                                        <w:sz w:val="24"/>
                                        <w:szCs w:val="24"/>
                                        <w:lang w:val="id-ID"/>
                                      </w:rPr>
                                    </m:ctrlPr>
                                  </m:fPr>
                                  <m:num>
                                    <m:r>
                                      <w:rPr>
                                        <w:rFonts w:ascii="Cambria Math" w:hAnsi="Cambria Math"/>
                                        <w:sz w:val="24"/>
                                        <w:szCs w:val="24"/>
                                        <w:lang w:val="id-ID"/>
                                      </w:rPr>
                                      <m:t>wt</m:t>
                                    </m:r>
                                  </m:num>
                                  <m:den>
                                    <m:r>
                                      <w:rPr>
                                        <w:rFonts w:ascii="Cambria Math" w:hAnsi="Cambria Math"/>
                                        <w:sz w:val="24"/>
                                        <w:szCs w:val="24"/>
                                        <w:lang w:val="id-ID"/>
                                      </w:rPr>
                                      <m:t>w</m:t>
                                    </m:r>
                                    <m:r>
                                      <w:rPr>
                                        <w:rFonts w:ascii="Cambria Math"/>
                                        <w:sz w:val="24"/>
                                        <w:szCs w:val="24"/>
                                        <w:lang w:val="id-ID"/>
                                      </w:rPr>
                                      <m:t>0</m:t>
                                    </m:r>
                                  </m:den>
                                </m:f>
                              </m:e>
                            </m:rad>
                            <m:r>
                              <w:rPr>
                                <w:rFonts w:ascii="Cambria Math"/>
                                <w:sz w:val="24"/>
                                <w:szCs w:val="24"/>
                                <w:lang w:val="id-ID"/>
                              </w:rPr>
                              <m:t>-</m:t>
                            </m:r>
                            <m:r>
                              <w:rPr>
                                <w:rFonts w:ascii="Cambria Math"/>
                                <w:sz w:val="24"/>
                                <w:szCs w:val="24"/>
                                <w:lang w:val="id-ID"/>
                              </w:rPr>
                              <m:t xml:space="preserve"> 1</m:t>
                            </m:r>
                          </m:e>
                        </m:d>
                        <m:r>
                          <w:rPr>
                            <w:rFonts w:ascii="Cambria Math"/>
                            <w:sz w:val="24"/>
                            <w:szCs w:val="24"/>
                            <w:lang w:val="id-ID"/>
                          </w:rPr>
                          <m:t>×</m:t>
                        </m:r>
                        <m:r>
                          <w:rPr>
                            <w:rFonts w:ascii="Cambria Math"/>
                            <w:sz w:val="24"/>
                            <w:szCs w:val="24"/>
                            <w:lang w:val="id-ID"/>
                          </w:rPr>
                          <m:t>100%</m:t>
                        </m:r>
                      </m:oMath>
                    </w:p>
                  </w:txbxContent>
                </v:textbox>
              </v:rect>
            </w:pict>
          </mc:Fallback>
        </mc:AlternateContent>
      </w:r>
      <w:r w:rsidRPr="008D5B45">
        <w:rPr>
          <w:rFonts w:ascii="Times New Roman" w:eastAsia="Times New Roman" w:hAnsi="Times New Roman" w:cs="Times New Roman"/>
          <w:sz w:val="24"/>
          <w:szCs w:val="24"/>
          <w:lang w:val="id-ID"/>
        </w:rPr>
        <w:t>SGR dapat diartikan sebagai perubahan ikan atau udang dalam berat, ukuran, maupun volume seiring dengan perubahan waktu, nilai SGR dapat dihitung dengan rumus sebagai berikut :</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Keterangan :</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T</w:t>
      </w:r>
      <w:r w:rsidRPr="008D5B45">
        <w:rPr>
          <w:rFonts w:ascii="Times New Roman" w:eastAsia="Times New Roman" w:hAnsi="Times New Roman" w:cs="Times New Roman"/>
          <w:sz w:val="24"/>
          <w:szCs w:val="24"/>
          <w:lang w:val="id-ID"/>
        </w:rPr>
        <w:tab/>
        <w:t>= periode atau lama pengamatan</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Wt</w:t>
      </w:r>
      <w:r w:rsidRPr="008D5B45">
        <w:rPr>
          <w:rFonts w:ascii="Times New Roman" w:eastAsia="Times New Roman" w:hAnsi="Times New Roman" w:cs="Times New Roman"/>
          <w:sz w:val="24"/>
          <w:szCs w:val="24"/>
          <w:lang w:val="id-ID"/>
        </w:rPr>
        <w:tab/>
        <w:t>= bobot rata-rata udang pada akhir pemeliharaan</w:t>
      </w:r>
    </w:p>
    <w:p w:rsidR="008D5B45" w:rsidRPr="008D5B45" w:rsidRDefault="008D5B45" w:rsidP="008D5B45">
      <w:pPr>
        <w:tabs>
          <w:tab w:val="left" w:pos="426"/>
        </w:tabs>
        <w:spacing w:after="0" w:line="240" w:lineRule="auto"/>
        <w:jc w:val="both"/>
        <w:rPr>
          <w:rFonts w:ascii="Times New Roman" w:eastAsia="Times New Roman" w:hAnsi="Times New Roman" w:cs="Times New Roman"/>
          <w:bCs/>
          <w:sz w:val="24"/>
          <w:szCs w:val="24"/>
          <w:lang w:val="id-ID"/>
        </w:rPr>
      </w:pPr>
      <w:bookmarkStart w:id="23" w:name="_Toc47998263"/>
      <w:bookmarkStart w:id="24" w:name="_Toc48150800"/>
      <w:bookmarkStart w:id="25" w:name="_Toc51614184"/>
      <w:r w:rsidRPr="008D5B45">
        <w:rPr>
          <w:rFonts w:ascii="Times New Roman" w:eastAsia="Times New Roman" w:hAnsi="Times New Roman" w:cs="Times New Roman"/>
          <w:bCs/>
          <w:sz w:val="24"/>
          <w:szCs w:val="24"/>
          <w:lang w:val="id-ID"/>
        </w:rPr>
        <w:t>W0</w:t>
      </w:r>
      <w:r w:rsidRPr="008D5B45">
        <w:rPr>
          <w:rFonts w:ascii="Times New Roman" w:eastAsia="Times New Roman" w:hAnsi="Times New Roman" w:cs="Times New Roman"/>
          <w:bCs/>
          <w:sz w:val="24"/>
          <w:szCs w:val="24"/>
          <w:lang w:val="id-ID"/>
        </w:rPr>
        <w:tab/>
        <w:t>= bobot rata-rata udang pada awal pemeliharaan</w:t>
      </w:r>
      <w:bookmarkEnd w:id="23"/>
      <w:bookmarkEnd w:id="24"/>
      <w:bookmarkEnd w:id="25"/>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26" w:name="_Toc51614185"/>
      <w:r w:rsidRPr="008D5B45">
        <w:rPr>
          <w:rFonts w:ascii="Times New Roman" w:eastAsia="Times New Roman" w:hAnsi="Times New Roman" w:cs="Times New Roman"/>
          <w:b/>
          <w:bCs/>
          <w:sz w:val="24"/>
          <w:szCs w:val="24"/>
          <w:lang w:val="id-ID"/>
        </w:rPr>
        <w:t>Survival Rate (SR)</w:t>
      </w:r>
      <w:bookmarkEnd w:id="26"/>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lastRenderedPageBreak/>
        <w:t>Nilai kelulusan hidup (</w:t>
      </w:r>
      <w:r w:rsidRPr="008D5B45">
        <w:rPr>
          <w:rFonts w:ascii="Times New Roman" w:eastAsia="Times New Roman" w:hAnsi="Times New Roman" w:cs="Times New Roman"/>
          <w:i/>
          <w:sz w:val="24"/>
          <w:szCs w:val="24"/>
          <w:lang w:val="id-ID"/>
        </w:rPr>
        <w:t>Survival Rate</w:t>
      </w:r>
      <w:r w:rsidRPr="008D5B45">
        <w:rPr>
          <w:rFonts w:ascii="Times New Roman" w:eastAsia="Times New Roman" w:hAnsi="Times New Roman" w:cs="Times New Roman"/>
          <w:sz w:val="24"/>
          <w:szCs w:val="24"/>
          <w:lang w:val="id-ID"/>
        </w:rPr>
        <w:t>) adalah tingkat perbandingan jumlah udang yang hidup dari wal hingga akhir pemeliharaan, nilai SR dapat dihitung dengan rumus (Effendie, 2003) sebagai berikut :</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26299</wp:posOffset>
                </wp:positionH>
                <wp:positionV relativeFrom="paragraph">
                  <wp:posOffset>62865</wp:posOffset>
                </wp:positionV>
                <wp:extent cx="1428750" cy="4381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38150"/>
                        </a:xfrm>
                        <a:prstGeom prst="rect">
                          <a:avLst/>
                        </a:prstGeom>
                        <a:solidFill>
                          <a:srgbClr val="FFFFFF"/>
                        </a:solidFill>
                        <a:ln w="9525">
                          <a:solidFill>
                            <a:srgbClr val="000000"/>
                          </a:solidFill>
                          <a:miter lim="800000"/>
                          <a:headEnd/>
                          <a:tailEnd/>
                        </a:ln>
                      </wps:spPr>
                      <wps:txbx>
                        <w:txbxContent>
                          <w:p w:rsidR="008D5B45" w:rsidRPr="00804F8C" w:rsidRDefault="008D5B45" w:rsidP="008D5B45">
                            <w:pPr>
                              <w:jc w:val="center"/>
                              <w:rPr>
                                <w:sz w:val="24"/>
                                <w:szCs w:val="24"/>
                                <w:lang w:val="id-ID"/>
                              </w:rPr>
                            </w:pPr>
                            <w:r>
                              <w:rPr>
                                <w:sz w:val="24"/>
                                <w:szCs w:val="24"/>
                                <w:lang w:val="id-ID"/>
                              </w:rPr>
                              <w:t>S</w:t>
                            </w:r>
                            <w:r w:rsidRPr="00804F8C">
                              <w:rPr>
                                <w:sz w:val="24"/>
                                <w:szCs w:val="24"/>
                                <w:lang w:val="id-ID"/>
                              </w:rPr>
                              <w:t xml:space="preserve">R = </w:t>
                            </w:r>
                            <m:oMath>
                              <m:f>
                                <m:fPr>
                                  <m:ctrlPr>
                                    <w:rPr>
                                      <w:rFonts w:ascii="Cambria Math" w:hAnsi="Cambria Math"/>
                                      <w:i/>
                                      <w:sz w:val="24"/>
                                      <w:szCs w:val="24"/>
                                      <w:lang w:val="id-ID"/>
                                    </w:rPr>
                                  </m:ctrlPr>
                                </m:fPr>
                                <m:num>
                                  <m:r>
                                    <w:rPr>
                                      <w:rFonts w:ascii="Cambria Math" w:hAnsi="Cambria Math"/>
                                      <w:sz w:val="24"/>
                                      <w:szCs w:val="24"/>
                                      <w:lang w:val="id-ID"/>
                                    </w:rPr>
                                    <m:t>Nt</m:t>
                                  </m:r>
                                </m:num>
                                <m:den>
                                  <m:r>
                                    <w:rPr>
                                      <w:rFonts w:ascii="Cambria Math" w:hAnsi="Cambria Math"/>
                                      <w:sz w:val="24"/>
                                      <w:szCs w:val="24"/>
                                      <w:lang w:val="id-ID"/>
                                    </w:rPr>
                                    <m:t>N0</m:t>
                                  </m:r>
                                </m:den>
                              </m:f>
                            </m:oMath>
                            <w:r>
                              <w:rPr>
                                <w:sz w:val="24"/>
                                <w:szCs w:val="24"/>
                                <w:lang w:val="id-ID"/>
                              </w:rPr>
                              <w:t xml:space="preserve"> 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05pt;margin-top:4.95pt;width:11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">
                <v:textbox>
                  <w:txbxContent>
                    <w:p w:rsidR="008D5B45" w:rsidRPr="00804F8C" w:rsidRDefault="008D5B45" w:rsidP="008D5B45">
                      <w:pPr>
                        <w:jc w:val="center"/>
                        <w:rPr>
                          <w:sz w:val="24"/>
                          <w:szCs w:val="24"/>
                          <w:lang w:val="id-ID"/>
                        </w:rPr>
                      </w:pPr>
                      <w:r>
                        <w:rPr>
                          <w:sz w:val="24"/>
                          <w:szCs w:val="24"/>
                          <w:lang w:val="id-ID"/>
                        </w:rPr>
                        <w:t>S</w:t>
                      </w:r>
                      <w:r w:rsidRPr="00804F8C">
                        <w:rPr>
                          <w:sz w:val="24"/>
                          <w:szCs w:val="24"/>
                          <w:lang w:val="id-ID"/>
                        </w:rPr>
                        <w:t xml:space="preserve">R = </w:t>
                      </w:r>
                      <m:oMath>
                        <m:f>
                          <m:fPr>
                            <m:ctrlPr>
                              <w:rPr>
                                <w:rFonts w:ascii="Cambria Math" w:hAnsi="Cambria Math"/>
                                <w:i/>
                                <w:sz w:val="24"/>
                                <w:szCs w:val="24"/>
                                <w:lang w:val="id-ID"/>
                              </w:rPr>
                            </m:ctrlPr>
                          </m:fPr>
                          <m:num>
                            <m:r>
                              <w:rPr>
                                <w:rFonts w:ascii="Cambria Math" w:hAnsi="Cambria Math"/>
                                <w:sz w:val="24"/>
                                <w:szCs w:val="24"/>
                                <w:lang w:val="id-ID"/>
                              </w:rPr>
                              <m:t>Nt</m:t>
                            </m:r>
                          </m:num>
                          <m:den>
                            <m:r>
                              <w:rPr>
                                <w:rFonts w:ascii="Cambria Math" w:hAnsi="Cambria Math"/>
                                <w:sz w:val="24"/>
                                <w:szCs w:val="24"/>
                                <w:lang w:val="id-ID"/>
                              </w:rPr>
                              <m:t>N0</m:t>
                            </m:r>
                          </m:den>
                        </m:f>
                      </m:oMath>
                      <w:r>
                        <w:rPr>
                          <w:sz w:val="24"/>
                          <w:szCs w:val="24"/>
                          <w:lang w:val="id-ID"/>
                        </w:rPr>
                        <w:t xml:space="preserve"> x 100%</w:t>
                      </w:r>
                    </w:p>
                  </w:txbxContent>
                </v:textbox>
              </v:rect>
            </w:pict>
          </mc:Fallback>
        </mc:AlternateConten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Keterangan :</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SR</w:t>
      </w:r>
      <w:r w:rsidRPr="008D5B45">
        <w:rPr>
          <w:rFonts w:ascii="Times New Roman" w:eastAsia="Times New Roman" w:hAnsi="Times New Roman" w:cs="Times New Roman"/>
          <w:sz w:val="24"/>
          <w:szCs w:val="24"/>
          <w:lang w:val="id-ID"/>
        </w:rPr>
        <w:tab/>
        <w:t>= kelulusan hidup udang (%)</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Nt</w:t>
      </w:r>
      <w:r w:rsidRPr="008D5B45">
        <w:rPr>
          <w:rFonts w:ascii="Times New Roman" w:eastAsia="Times New Roman" w:hAnsi="Times New Roman" w:cs="Times New Roman"/>
          <w:sz w:val="24"/>
          <w:szCs w:val="24"/>
          <w:lang w:val="id-ID"/>
        </w:rPr>
        <w:tab/>
        <w:t>= jumlah udang akhir penelitian (ekor)</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N0</w:t>
      </w:r>
      <w:r w:rsidRPr="008D5B45">
        <w:rPr>
          <w:rFonts w:ascii="Times New Roman" w:eastAsia="Times New Roman" w:hAnsi="Times New Roman" w:cs="Times New Roman"/>
          <w:sz w:val="24"/>
          <w:szCs w:val="24"/>
          <w:lang w:val="id-ID"/>
        </w:rPr>
        <w:tab/>
        <w:t>= jumlah udang awal pemeliharaan (ekor)</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27" w:name="_Toc51614186"/>
      <w:r w:rsidRPr="008D5B45">
        <w:rPr>
          <w:rFonts w:ascii="Times New Roman" w:eastAsia="Times New Roman" w:hAnsi="Times New Roman" w:cs="Times New Roman"/>
          <w:b/>
          <w:bCs/>
          <w:sz w:val="24"/>
          <w:szCs w:val="24"/>
          <w:lang w:val="id-ID"/>
        </w:rPr>
        <w:t>Biomassa</w:t>
      </w:r>
      <w:bookmarkEnd w:id="27"/>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Biomassa merupakan total dari bobot suatu populasi ikan atau udang, nilai biomassa digunakan untuk mengetahui jumlah hasil panen udang pada akhir pemeliharaan. Biomassa dalam penelitian ini berupa total bobot udang yang dipelihara selama pemeliharaan dalam satuan gram. Udang vaname ditimbang menggunakan timbangan digital untuk mendapatkan nilai biomassa pada akhir penelitian.</w:t>
      </w: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28" w:name="_Toc51614187"/>
      <w:r w:rsidRPr="008D5B45">
        <w:rPr>
          <w:rFonts w:ascii="Times New Roman" w:eastAsia="Times New Roman" w:hAnsi="Times New Roman" w:cs="Times New Roman"/>
          <w:b/>
          <w:bCs/>
          <w:sz w:val="24"/>
          <w:szCs w:val="24"/>
          <w:lang w:val="id-ID"/>
        </w:rPr>
        <w:t>Feed Conversion Ratio (FCR)</w:t>
      </w:r>
      <w:bookmarkEnd w:id="28"/>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85222</wp:posOffset>
                </wp:positionH>
                <wp:positionV relativeFrom="paragraph">
                  <wp:posOffset>607728</wp:posOffset>
                </wp:positionV>
                <wp:extent cx="1428750" cy="4381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38150"/>
                        </a:xfrm>
                        <a:prstGeom prst="rect">
                          <a:avLst/>
                        </a:prstGeom>
                        <a:solidFill>
                          <a:srgbClr val="FFFFFF"/>
                        </a:solidFill>
                        <a:ln w="9525">
                          <a:solidFill>
                            <a:srgbClr val="000000"/>
                          </a:solidFill>
                          <a:miter lim="800000"/>
                          <a:headEnd/>
                          <a:tailEnd/>
                        </a:ln>
                      </wps:spPr>
                      <wps:txbx>
                        <w:txbxContent>
                          <w:p w:rsidR="008D5B45" w:rsidRPr="00804F8C" w:rsidRDefault="008D5B45" w:rsidP="008D5B45">
                            <w:pPr>
                              <w:jc w:val="center"/>
                              <w:rPr>
                                <w:sz w:val="24"/>
                                <w:szCs w:val="24"/>
                                <w:lang w:val="id-ID"/>
                              </w:rPr>
                            </w:pPr>
                            <w:r>
                              <w:rPr>
                                <w:sz w:val="24"/>
                                <w:szCs w:val="24"/>
                                <w:lang w:val="id-ID"/>
                              </w:rPr>
                              <w:t>FCR</w:t>
                            </w:r>
                            <w:r w:rsidRPr="00804F8C">
                              <w:rPr>
                                <w:sz w:val="24"/>
                                <w:szCs w:val="24"/>
                                <w:lang w:val="id-ID"/>
                              </w:rPr>
                              <w:t xml:space="preserve"> = </w:t>
                            </w:r>
                            <m:oMath>
                              <m:f>
                                <m:fPr>
                                  <m:ctrlPr>
                                    <w:rPr>
                                      <w:rFonts w:ascii="Cambria Math" w:hAnsi="Cambria Math"/>
                                      <w:i/>
                                      <w:sz w:val="24"/>
                                      <w:szCs w:val="24"/>
                                      <w:lang w:val="id-ID"/>
                                    </w:rPr>
                                  </m:ctrlPr>
                                </m:fPr>
                                <m:num>
                                  <m:r>
                                    <w:rPr>
                                      <w:rFonts w:ascii="Cambria Math" w:hAnsi="Cambria Math"/>
                                      <w:sz w:val="24"/>
                                      <w:szCs w:val="24"/>
                                      <w:lang w:val="id-ID"/>
                                    </w:rPr>
                                    <m:t>F</m:t>
                                  </m:r>
                                </m:num>
                                <m:den>
                                  <m:r>
                                    <w:rPr>
                                      <w:rFonts w:ascii="Cambria Math" w:hAnsi="Cambria Math"/>
                                      <w:sz w:val="24"/>
                                      <w:szCs w:val="24"/>
                                      <w:lang w:val="id-ID"/>
                                    </w:rPr>
                                    <m:t>Wt-W0</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6.7pt;margin-top:47.85pt;width:11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">
                <v:textbox>
                  <w:txbxContent>
                    <w:p w:rsidR="008D5B45" w:rsidRPr="00804F8C" w:rsidRDefault="008D5B45" w:rsidP="008D5B45">
                      <w:pPr>
                        <w:jc w:val="center"/>
                        <w:rPr>
                          <w:sz w:val="24"/>
                          <w:szCs w:val="24"/>
                          <w:lang w:val="id-ID"/>
                        </w:rPr>
                      </w:pPr>
                      <w:r>
                        <w:rPr>
                          <w:sz w:val="24"/>
                          <w:szCs w:val="24"/>
                          <w:lang w:val="id-ID"/>
                        </w:rPr>
                        <w:t>FCR</w:t>
                      </w:r>
                      <w:r w:rsidRPr="00804F8C">
                        <w:rPr>
                          <w:sz w:val="24"/>
                          <w:szCs w:val="24"/>
                          <w:lang w:val="id-ID"/>
                        </w:rPr>
                        <w:t xml:space="preserve"> = </w:t>
                      </w:r>
                      <m:oMath>
                        <m:f>
                          <m:fPr>
                            <m:ctrlPr>
                              <w:rPr>
                                <w:rFonts w:ascii="Cambria Math" w:hAnsi="Cambria Math"/>
                                <w:i/>
                                <w:sz w:val="24"/>
                                <w:szCs w:val="24"/>
                                <w:lang w:val="id-ID"/>
                              </w:rPr>
                            </m:ctrlPr>
                          </m:fPr>
                          <m:num>
                            <m:r>
                              <w:rPr>
                                <w:rFonts w:ascii="Cambria Math" w:hAnsi="Cambria Math"/>
                                <w:sz w:val="24"/>
                                <w:szCs w:val="24"/>
                                <w:lang w:val="id-ID"/>
                              </w:rPr>
                              <m:t>F</m:t>
                            </m:r>
                          </m:num>
                          <m:den>
                            <m:r>
                              <w:rPr>
                                <w:rFonts w:ascii="Cambria Math" w:hAnsi="Cambria Math"/>
                                <w:sz w:val="24"/>
                                <w:szCs w:val="24"/>
                                <w:lang w:val="id-ID"/>
                              </w:rPr>
                              <m:t>Wt-W0</m:t>
                            </m:r>
                          </m:den>
                        </m:f>
                      </m:oMath>
                    </w:p>
                  </w:txbxContent>
                </v:textbox>
              </v:rect>
            </w:pict>
          </mc:Fallback>
        </mc:AlternateContent>
      </w:r>
      <w:r w:rsidRPr="008D5B45">
        <w:rPr>
          <w:rFonts w:ascii="Times New Roman" w:eastAsia="Times New Roman" w:hAnsi="Times New Roman" w:cs="Times New Roman"/>
          <w:sz w:val="24"/>
          <w:szCs w:val="24"/>
          <w:lang w:val="id-ID"/>
        </w:rPr>
        <w:t>Nilai FCR dapat dihitung dengan menggunakan rumus (Effendie, 2003) sebagai berikut :</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Default="008D5B45" w:rsidP="008D5B45">
      <w:pPr>
        <w:tabs>
          <w:tab w:val="left" w:pos="426"/>
        </w:tabs>
        <w:spacing w:after="0" w:line="240" w:lineRule="auto"/>
        <w:jc w:val="both"/>
        <w:rPr>
          <w:rFonts w:ascii="Times New Roman" w:eastAsia="Times New Roman" w:hAnsi="Times New Roman" w:cs="Times New Roman"/>
          <w:sz w:val="24"/>
          <w:szCs w:val="24"/>
        </w:rPr>
      </w:pP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Keterangan :</w:t>
      </w:r>
    </w:p>
    <w:p w:rsidR="008D5B45" w:rsidRPr="008D5B45" w:rsidRDefault="008D5B45" w:rsidP="008D5B45">
      <w:pPr>
        <w:tabs>
          <w:tab w:val="left" w:pos="426"/>
        </w:tabs>
        <w:spacing w:after="0" w:line="240" w:lineRule="auto"/>
        <w:jc w:val="both"/>
        <w:rPr>
          <w:rFonts w:ascii="Times New Roman" w:eastAsia="Times New Roman" w:hAnsi="Times New Roman" w:cs="Times New Roman"/>
          <w:i/>
          <w:sz w:val="24"/>
          <w:szCs w:val="24"/>
          <w:lang w:val="id-ID"/>
        </w:rPr>
      </w:pPr>
      <w:r w:rsidRPr="008D5B45">
        <w:rPr>
          <w:rFonts w:ascii="Times New Roman" w:eastAsia="Times New Roman" w:hAnsi="Times New Roman" w:cs="Times New Roman"/>
          <w:sz w:val="24"/>
          <w:szCs w:val="24"/>
          <w:lang w:val="id-ID"/>
        </w:rPr>
        <w:t>FCR</w:t>
      </w:r>
      <w:r w:rsidRPr="008D5B45">
        <w:rPr>
          <w:rFonts w:ascii="Times New Roman" w:eastAsia="Times New Roman" w:hAnsi="Times New Roman" w:cs="Times New Roman"/>
          <w:sz w:val="24"/>
          <w:szCs w:val="24"/>
          <w:lang w:val="id-ID"/>
        </w:rPr>
        <w:tab/>
        <w:t xml:space="preserve">= </w:t>
      </w:r>
      <w:r w:rsidRPr="008D5B45">
        <w:rPr>
          <w:rFonts w:ascii="Times New Roman" w:eastAsia="Times New Roman" w:hAnsi="Times New Roman" w:cs="Times New Roman"/>
          <w:i/>
          <w:sz w:val="24"/>
          <w:szCs w:val="24"/>
          <w:lang w:val="id-ID"/>
        </w:rPr>
        <w:t>feed conversion ratio</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F</w:t>
      </w:r>
      <w:r w:rsidRPr="008D5B45">
        <w:rPr>
          <w:rFonts w:ascii="Times New Roman" w:eastAsia="Times New Roman" w:hAnsi="Times New Roman" w:cs="Times New Roman"/>
          <w:sz w:val="24"/>
          <w:szCs w:val="24"/>
          <w:lang w:val="id-ID"/>
        </w:rPr>
        <w:tab/>
        <w:t>= jumlah pakan yang diberikan selama pemeliharaan</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Wt</w:t>
      </w:r>
      <w:r w:rsidRPr="008D5B45">
        <w:rPr>
          <w:rFonts w:ascii="Times New Roman" w:eastAsia="Times New Roman" w:hAnsi="Times New Roman" w:cs="Times New Roman"/>
          <w:sz w:val="24"/>
          <w:szCs w:val="24"/>
          <w:lang w:val="id-ID"/>
        </w:rPr>
        <w:tab/>
        <w:t>= biomassa akhir</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W0</w:t>
      </w:r>
      <w:r w:rsidRPr="008D5B45">
        <w:rPr>
          <w:rFonts w:ascii="Times New Roman" w:eastAsia="Times New Roman" w:hAnsi="Times New Roman" w:cs="Times New Roman"/>
          <w:sz w:val="24"/>
          <w:szCs w:val="24"/>
          <w:lang w:val="id-ID"/>
        </w:rPr>
        <w:tab/>
        <w:t>= biomassa awal</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Default="008D5B45" w:rsidP="008D5B45">
      <w:pPr>
        <w:tabs>
          <w:tab w:val="left" w:pos="426"/>
        </w:tabs>
        <w:spacing w:line="240" w:lineRule="auto"/>
        <w:jc w:val="both"/>
        <w:rPr>
          <w:rFonts w:ascii="Times New Roman" w:eastAsia="Times New Roman" w:hAnsi="Times New Roman" w:cs="Times New Roman"/>
          <w:b/>
          <w:bCs/>
          <w:sz w:val="24"/>
          <w:szCs w:val="24"/>
        </w:rPr>
      </w:pPr>
      <w:bookmarkStart w:id="29" w:name="_Toc51614188"/>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r w:rsidRPr="008D5B45">
        <w:rPr>
          <w:rFonts w:ascii="Times New Roman" w:eastAsia="Times New Roman" w:hAnsi="Times New Roman" w:cs="Times New Roman"/>
          <w:b/>
          <w:bCs/>
          <w:sz w:val="24"/>
          <w:szCs w:val="24"/>
          <w:lang w:val="id-ID"/>
        </w:rPr>
        <w:t>Efesiensi Pakan</w:t>
      </w:r>
      <w:bookmarkEnd w:id="29"/>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rPr>
        <w:lastRenderedPageBreak/>
        <mc:AlternateContent>
          <mc:Choice Requires="wps">
            <w:drawing>
              <wp:anchor distT="0" distB="0" distL="114300" distR="114300" simplePos="0" relativeHeight="251662336" behindDoc="0" locked="0" layoutInCell="1" allowOverlap="1" wp14:anchorId="56E443BE" wp14:editId="0E07C3B7">
                <wp:simplePos x="0" y="0"/>
                <wp:positionH relativeFrom="column">
                  <wp:posOffset>59055</wp:posOffset>
                </wp:positionH>
                <wp:positionV relativeFrom="paragraph">
                  <wp:posOffset>618490</wp:posOffset>
                </wp:positionV>
                <wp:extent cx="2085975" cy="4381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8150"/>
                        </a:xfrm>
                        <a:prstGeom prst="rect">
                          <a:avLst/>
                        </a:prstGeom>
                        <a:solidFill>
                          <a:srgbClr val="FFFFFF"/>
                        </a:solidFill>
                        <a:ln w="9525">
                          <a:solidFill>
                            <a:srgbClr val="000000"/>
                          </a:solidFill>
                          <a:miter lim="800000"/>
                          <a:headEnd/>
                          <a:tailEnd/>
                        </a:ln>
                      </wps:spPr>
                      <wps:txbx>
                        <w:txbxContent>
                          <w:p w:rsidR="008D5B45" w:rsidRPr="00804F8C" w:rsidRDefault="008D5B45" w:rsidP="008D5B45">
                            <w:pPr>
                              <w:jc w:val="center"/>
                              <w:rPr>
                                <w:sz w:val="24"/>
                                <w:szCs w:val="24"/>
                                <w:lang w:val="id-ID"/>
                              </w:rPr>
                            </w:pPr>
                            <w:r>
                              <w:rPr>
                                <w:sz w:val="24"/>
                                <w:szCs w:val="24"/>
                                <w:lang w:val="id-ID"/>
                              </w:rPr>
                              <w:t>EP</w:t>
                            </w:r>
                            <w:r w:rsidRPr="00804F8C">
                              <w:rPr>
                                <w:sz w:val="24"/>
                                <w:szCs w:val="24"/>
                                <w:lang w:val="id-ID"/>
                              </w:rPr>
                              <w:t xml:space="preserve"> = </w:t>
                            </w:r>
                            <m:oMath>
                              <m:f>
                                <m:fPr>
                                  <m:ctrlPr>
                                    <w:rPr>
                                      <w:rFonts w:ascii="Cambria Math" w:hAnsi="Cambria Math"/>
                                      <w:i/>
                                      <w:sz w:val="24"/>
                                      <w:szCs w:val="24"/>
                                      <w:lang w:val="id-ID"/>
                                    </w:rPr>
                                  </m:ctrlPr>
                                </m:fPr>
                                <m:num>
                                  <m:d>
                                    <m:dPr>
                                      <m:ctrlPr>
                                        <w:rPr>
                                          <w:rFonts w:ascii="Cambria Math" w:hAnsi="Cambria Math"/>
                                          <w:i/>
                                          <w:sz w:val="24"/>
                                          <w:szCs w:val="24"/>
                                          <w:lang w:val="id-ID"/>
                                        </w:rPr>
                                      </m:ctrlPr>
                                    </m:dPr>
                                    <m:e>
                                      <m:r>
                                        <w:rPr>
                                          <w:rFonts w:ascii="Cambria Math" w:hAnsi="Cambria Math"/>
                                          <w:sz w:val="24"/>
                                          <w:szCs w:val="24"/>
                                          <w:lang w:val="id-ID"/>
                                        </w:rPr>
                                        <m:t>Wt-D</m:t>
                                      </m:r>
                                    </m:e>
                                  </m:d>
                                  <m:r>
                                    <w:rPr>
                                      <w:rFonts w:ascii="Cambria Math" w:hAnsi="Cambria Math"/>
                                      <w:sz w:val="24"/>
                                      <w:szCs w:val="24"/>
                                      <w:lang w:val="id-ID"/>
                                    </w:rPr>
                                    <m:t>- W0</m:t>
                                  </m:r>
                                </m:num>
                                <m:den>
                                  <m:r>
                                    <w:rPr>
                                      <w:rFonts w:ascii="Cambria Math" w:hAnsi="Cambria Math"/>
                                      <w:sz w:val="24"/>
                                      <w:szCs w:val="24"/>
                                      <w:lang w:val="id-ID"/>
                                    </w:rPr>
                                    <m:t>F</m:t>
                                  </m:r>
                                </m:den>
                              </m:f>
                              <m:r>
                                <w:rPr>
                                  <w:rFonts w:ascii="Cambria Math" w:hAnsi="Cambria Math"/>
                                  <w:sz w:val="24"/>
                                  <w:szCs w:val="24"/>
                                  <w:lang w:val="id-ID"/>
                                </w:rPr>
                                <m:t xml:space="preserve"> x 100%</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4.65pt;margin-top:48.7pt;width:164.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">
                <v:textbox>
                  <w:txbxContent>
                    <w:p w:rsidR="008D5B45" w:rsidRPr="00804F8C" w:rsidRDefault="008D5B45" w:rsidP="008D5B45">
                      <w:pPr>
                        <w:jc w:val="center"/>
                        <w:rPr>
                          <w:sz w:val="24"/>
                          <w:szCs w:val="24"/>
                          <w:lang w:val="id-ID"/>
                        </w:rPr>
                      </w:pPr>
                      <w:r>
                        <w:rPr>
                          <w:sz w:val="24"/>
                          <w:szCs w:val="24"/>
                          <w:lang w:val="id-ID"/>
                        </w:rPr>
                        <w:t>EP</w:t>
                      </w:r>
                      <w:r w:rsidRPr="00804F8C">
                        <w:rPr>
                          <w:sz w:val="24"/>
                          <w:szCs w:val="24"/>
                          <w:lang w:val="id-ID"/>
                        </w:rPr>
                        <w:t xml:space="preserve"> = </w:t>
                      </w:r>
                      <m:oMath>
                        <m:f>
                          <m:fPr>
                            <m:ctrlPr>
                              <w:rPr>
                                <w:rFonts w:ascii="Cambria Math" w:hAnsi="Cambria Math"/>
                                <w:i/>
                                <w:sz w:val="24"/>
                                <w:szCs w:val="24"/>
                                <w:lang w:val="id-ID"/>
                              </w:rPr>
                            </m:ctrlPr>
                          </m:fPr>
                          <m:num>
                            <m:d>
                              <m:dPr>
                                <m:ctrlPr>
                                  <w:rPr>
                                    <w:rFonts w:ascii="Cambria Math" w:hAnsi="Cambria Math"/>
                                    <w:i/>
                                    <w:sz w:val="24"/>
                                    <w:szCs w:val="24"/>
                                    <w:lang w:val="id-ID"/>
                                  </w:rPr>
                                </m:ctrlPr>
                              </m:dPr>
                              <m:e>
                                <m:r>
                                  <w:rPr>
                                    <w:rFonts w:ascii="Cambria Math" w:hAnsi="Cambria Math"/>
                                    <w:sz w:val="24"/>
                                    <w:szCs w:val="24"/>
                                    <w:lang w:val="id-ID"/>
                                  </w:rPr>
                                  <m:t>Wt-D</m:t>
                                </m:r>
                              </m:e>
                            </m:d>
                            <m:r>
                              <w:rPr>
                                <w:rFonts w:ascii="Cambria Math" w:hAnsi="Cambria Math"/>
                                <w:sz w:val="24"/>
                                <w:szCs w:val="24"/>
                                <w:lang w:val="id-ID"/>
                              </w:rPr>
                              <m:t>- W0</m:t>
                            </m:r>
                          </m:num>
                          <m:den>
                            <m:r>
                              <w:rPr>
                                <w:rFonts w:ascii="Cambria Math" w:hAnsi="Cambria Math"/>
                                <w:sz w:val="24"/>
                                <w:szCs w:val="24"/>
                                <w:lang w:val="id-ID"/>
                              </w:rPr>
                              <m:t>F</m:t>
                            </m:r>
                          </m:den>
                        </m:f>
                        <m:r>
                          <w:rPr>
                            <w:rFonts w:ascii="Cambria Math" w:hAnsi="Cambria Math"/>
                            <w:sz w:val="24"/>
                            <w:szCs w:val="24"/>
                            <w:lang w:val="id-ID"/>
                          </w:rPr>
                          <m:t xml:space="preserve"> x 100%</m:t>
                        </m:r>
                      </m:oMath>
                    </w:p>
                  </w:txbxContent>
                </v:textbox>
              </v:rect>
            </w:pict>
          </mc:Fallback>
        </mc:AlternateContent>
      </w:r>
      <w:r w:rsidRPr="008D5B45">
        <w:rPr>
          <w:rFonts w:ascii="Times New Roman" w:eastAsia="Times New Roman" w:hAnsi="Times New Roman" w:cs="Times New Roman"/>
          <w:sz w:val="24"/>
          <w:szCs w:val="24"/>
          <w:lang w:val="id-ID"/>
        </w:rPr>
        <w:t>Efesiensi pakan (EP) dapat dihitung berdasarkan rumus Effendie (2003) sebagai berikut :</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rPr>
      </w:pP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Keterangan :</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EP</w:t>
      </w:r>
      <w:r w:rsidRPr="008D5B45">
        <w:rPr>
          <w:rFonts w:ascii="Times New Roman" w:eastAsia="Times New Roman" w:hAnsi="Times New Roman" w:cs="Times New Roman"/>
          <w:sz w:val="24"/>
          <w:szCs w:val="24"/>
          <w:lang w:val="id-ID"/>
        </w:rPr>
        <w:tab/>
        <w:t>= efesiensi pakan (%)</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Wt</w:t>
      </w:r>
      <w:r w:rsidRPr="008D5B45">
        <w:rPr>
          <w:rFonts w:ascii="Times New Roman" w:eastAsia="Times New Roman" w:hAnsi="Times New Roman" w:cs="Times New Roman"/>
          <w:sz w:val="24"/>
          <w:szCs w:val="24"/>
          <w:lang w:val="id-ID"/>
        </w:rPr>
        <w:tab/>
        <w:t>= bobot rata-rata udang pada akhir penelitian (g)</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W0</w:t>
      </w:r>
      <w:r w:rsidRPr="008D5B45">
        <w:rPr>
          <w:rFonts w:ascii="Times New Roman" w:eastAsia="Times New Roman" w:hAnsi="Times New Roman" w:cs="Times New Roman"/>
          <w:sz w:val="24"/>
          <w:szCs w:val="24"/>
          <w:lang w:val="id-ID"/>
        </w:rPr>
        <w:tab/>
        <w:t>= bobot rata-rata udang pada awal penelitian (g)</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F</w:t>
      </w:r>
      <w:r w:rsidRPr="008D5B45">
        <w:rPr>
          <w:rFonts w:ascii="Times New Roman" w:eastAsia="Times New Roman" w:hAnsi="Times New Roman" w:cs="Times New Roman"/>
          <w:sz w:val="24"/>
          <w:szCs w:val="24"/>
          <w:lang w:val="id-ID"/>
        </w:rPr>
        <w:tab/>
        <w:t>= jumlah total pakan yang diberikan</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D</w:t>
      </w:r>
      <w:r w:rsidRPr="008D5B45">
        <w:rPr>
          <w:rFonts w:ascii="Times New Roman" w:eastAsia="Times New Roman" w:hAnsi="Times New Roman" w:cs="Times New Roman"/>
          <w:sz w:val="24"/>
          <w:szCs w:val="24"/>
          <w:lang w:val="id-ID"/>
        </w:rPr>
        <w:tab/>
        <w:t>= bobot udang yang mati selama penelitian</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30" w:name="_Toc51614189"/>
      <w:r w:rsidRPr="008D5B45">
        <w:rPr>
          <w:rFonts w:ascii="Times New Roman" w:eastAsia="Times New Roman" w:hAnsi="Times New Roman" w:cs="Times New Roman"/>
          <w:b/>
          <w:bCs/>
          <w:i/>
          <w:sz w:val="24"/>
          <w:szCs w:val="24"/>
          <w:lang w:val="id-ID"/>
        </w:rPr>
        <w:t xml:space="preserve">Total Suspended Solid </w:t>
      </w:r>
      <w:r w:rsidRPr="008D5B45">
        <w:rPr>
          <w:rFonts w:ascii="Times New Roman" w:eastAsia="Times New Roman" w:hAnsi="Times New Roman" w:cs="Times New Roman"/>
          <w:b/>
          <w:bCs/>
          <w:sz w:val="24"/>
          <w:szCs w:val="24"/>
          <w:lang w:val="id-ID"/>
        </w:rPr>
        <w:t>(TSS)</w:t>
      </w:r>
      <w:bookmarkEnd w:id="30"/>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rPr>
        <mc:AlternateContent>
          <mc:Choice Requires="wps">
            <w:drawing>
              <wp:anchor distT="0" distB="0" distL="114300" distR="114300" simplePos="0" relativeHeight="251663360" behindDoc="0" locked="0" layoutInCell="1" allowOverlap="1" wp14:anchorId="4E10A27E" wp14:editId="6F368C9E">
                <wp:simplePos x="0" y="0"/>
                <wp:positionH relativeFrom="column">
                  <wp:posOffset>-30480</wp:posOffset>
                </wp:positionH>
                <wp:positionV relativeFrom="paragraph">
                  <wp:posOffset>1169670</wp:posOffset>
                </wp:positionV>
                <wp:extent cx="2724150" cy="476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76250"/>
                        </a:xfrm>
                        <a:prstGeom prst="rect">
                          <a:avLst/>
                        </a:prstGeom>
                        <a:solidFill>
                          <a:srgbClr val="FFFFFF"/>
                        </a:solidFill>
                        <a:ln w="9525">
                          <a:solidFill>
                            <a:srgbClr val="000000"/>
                          </a:solidFill>
                          <a:miter lim="800000"/>
                          <a:headEnd/>
                          <a:tailEnd/>
                        </a:ln>
                      </wps:spPr>
                      <wps:txbx>
                        <w:txbxContent>
                          <w:p w:rsidR="008D5B45" w:rsidRPr="00804F8C" w:rsidRDefault="008D5B45" w:rsidP="008D5B45">
                            <w:pPr>
                              <w:jc w:val="center"/>
                              <w:rPr>
                                <w:sz w:val="24"/>
                                <w:szCs w:val="24"/>
                                <w:lang w:val="id-ID"/>
                              </w:rPr>
                            </w:pPr>
                            <w:r>
                              <w:rPr>
                                <w:sz w:val="24"/>
                                <w:szCs w:val="24"/>
                                <w:lang w:val="id-ID"/>
                              </w:rPr>
                              <w:t>TSS (mg/L)</w:t>
                            </w:r>
                            <w:r w:rsidRPr="00804F8C">
                              <w:rPr>
                                <w:sz w:val="24"/>
                                <w:szCs w:val="24"/>
                                <w:lang w:val="id-ID"/>
                              </w:rPr>
                              <w:t xml:space="preserve"> = </w:t>
                            </w:r>
                            <m:oMath>
                              <m:f>
                                <m:fPr>
                                  <m:ctrlPr>
                                    <w:rPr>
                                      <w:rFonts w:ascii="Cambria Math" w:hAnsi="Cambria Math"/>
                                      <w:i/>
                                      <w:sz w:val="24"/>
                                      <w:szCs w:val="24"/>
                                      <w:lang w:val="id-ID"/>
                                    </w:rPr>
                                  </m:ctrlPr>
                                </m:fPr>
                                <m:num>
                                  <m:r>
                                    <w:rPr>
                                      <w:rFonts w:ascii="Cambria Math" w:hAnsi="Cambria Math"/>
                                      <w:sz w:val="24"/>
                                      <w:szCs w:val="24"/>
                                      <w:lang w:val="id-ID"/>
                                    </w:rPr>
                                    <m:t>A-B</m:t>
                                  </m:r>
                                </m:num>
                                <m:den>
                                  <m:r>
                                    <w:rPr>
                                      <w:rFonts w:ascii="Cambria Math" w:hAnsi="Cambria Math"/>
                                      <w:sz w:val="24"/>
                                      <w:szCs w:val="24"/>
                                      <w:lang w:val="id-ID"/>
                                    </w:rPr>
                                    <m:t>V</m:t>
                                  </m:r>
                                </m:den>
                              </m:f>
                            </m:oMath>
                            <w:r>
                              <w:rPr>
                                <w:sz w:val="24"/>
                                <w:szCs w:val="24"/>
                                <w:lang w:val="id-ID"/>
                              </w:rPr>
                              <w:t xml:space="preserve"> x 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4pt;margin-top:92.1pt;width:21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">
                <v:textbox>
                  <w:txbxContent>
                    <w:p w:rsidR="008D5B45" w:rsidRPr="00804F8C" w:rsidRDefault="008D5B45" w:rsidP="008D5B45">
                      <w:pPr>
                        <w:jc w:val="center"/>
                        <w:rPr>
                          <w:sz w:val="24"/>
                          <w:szCs w:val="24"/>
                          <w:lang w:val="id-ID"/>
                        </w:rPr>
                      </w:pPr>
                      <w:r>
                        <w:rPr>
                          <w:sz w:val="24"/>
                          <w:szCs w:val="24"/>
                          <w:lang w:val="id-ID"/>
                        </w:rPr>
                        <w:t>TSS (mg/L)</w:t>
                      </w:r>
                      <w:r w:rsidRPr="00804F8C">
                        <w:rPr>
                          <w:sz w:val="24"/>
                          <w:szCs w:val="24"/>
                          <w:lang w:val="id-ID"/>
                        </w:rPr>
                        <w:t xml:space="preserve"> = </w:t>
                      </w:r>
                      <m:oMath>
                        <m:f>
                          <m:fPr>
                            <m:ctrlPr>
                              <w:rPr>
                                <w:rFonts w:ascii="Cambria Math" w:hAnsi="Cambria Math"/>
                                <w:i/>
                                <w:sz w:val="24"/>
                                <w:szCs w:val="24"/>
                                <w:lang w:val="id-ID"/>
                              </w:rPr>
                            </m:ctrlPr>
                          </m:fPr>
                          <m:num>
                            <m:r>
                              <w:rPr>
                                <w:rFonts w:ascii="Cambria Math" w:hAnsi="Cambria Math"/>
                                <w:sz w:val="24"/>
                                <w:szCs w:val="24"/>
                                <w:lang w:val="id-ID"/>
                              </w:rPr>
                              <m:t>A-B</m:t>
                            </m:r>
                          </m:num>
                          <m:den>
                            <m:r>
                              <w:rPr>
                                <w:rFonts w:ascii="Cambria Math" w:hAnsi="Cambria Math"/>
                                <w:sz w:val="24"/>
                                <w:szCs w:val="24"/>
                                <w:lang w:val="id-ID"/>
                              </w:rPr>
                              <m:t>V</m:t>
                            </m:r>
                          </m:den>
                        </m:f>
                      </m:oMath>
                      <w:r>
                        <w:rPr>
                          <w:sz w:val="24"/>
                          <w:szCs w:val="24"/>
                          <w:lang w:val="id-ID"/>
                        </w:rPr>
                        <w:t xml:space="preserve"> x 1000</w:t>
                      </w:r>
                    </w:p>
                  </w:txbxContent>
                </v:textbox>
              </v:rect>
            </w:pict>
          </mc:Fallback>
        </mc:AlternateContent>
      </w:r>
      <w:r w:rsidRPr="008D5B45">
        <w:rPr>
          <w:rFonts w:ascii="Times New Roman" w:eastAsia="Times New Roman" w:hAnsi="Times New Roman" w:cs="Times New Roman"/>
          <w:sz w:val="24"/>
          <w:szCs w:val="24"/>
          <w:lang w:val="id-ID"/>
        </w:rPr>
        <w:t>TSS yaitu residu dari padatan total yang tertahan oleh saringan dengan ukuran partikel maksimal 2µm atau lebih besar dari ukuran partikel koloid (Effendie, 2003) TSS dapat diukur dengan rumus sebagi berikut :</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rPr>
      </w:pP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Keterangan :</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A</w:t>
      </w:r>
      <w:r w:rsidRPr="008D5B45">
        <w:rPr>
          <w:rFonts w:ascii="Times New Roman" w:eastAsia="Times New Roman" w:hAnsi="Times New Roman" w:cs="Times New Roman"/>
          <w:sz w:val="24"/>
          <w:szCs w:val="24"/>
          <w:lang w:val="id-ID"/>
        </w:rPr>
        <w:tab/>
        <w:t>= berat kertas saring dengan residu kering (mg)</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B</w:t>
      </w:r>
      <w:r w:rsidRPr="008D5B45">
        <w:rPr>
          <w:rFonts w:ascii="Times New Roman" w:eastAsia="Times New Roman" w:hAnsi="Times New Roman" w:cs="Times New Roman"/>
          <w:sz w:val="24"/>
          <w:szCs w:val="24"/>
          <w:lang w:val="id-ID"/>
        </w:rPr>
        <w:tab/>
        <w:t>= berat kertas saring (mg)</w:t>
      </w:r>
    </w:p>
    <w:p w:rsidR="008D5B45" w:rsidRPr="008D5B45" w:rsidRDefault="008D5B45" w:rsidP="008D5B45">
      <w:pPr>
        <w:tabs>
          <w:tab w:val="left" w:pos="426"/>
        </w:tabs>
        <w:spacing w:after="0"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V</w:t>
      </w:r>
      <w:r w:rsidRPr="008D5B45">
        <w:rPr>
          <w:rFonts w:ascii="Times New Roman" w:eastAsia="Times New Roman" w:hAnsi="Times New Roman" w:cs="Times New Roman"/>
          <w:sz w:val="24"/>
          <w:szCs w:val="24"/>
          <w:lang w:val="id-ID"/>
        </w:rPr>
        <w:tab/>
        <w:t>= volume sampel air</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31" w:name="_Toc51614190"/>
      <w:r w:rsidRPr="008D5B45">
        <w:rPr>
          <w:rFonts w:ascii="Times New Roman" w:eastAsia="Times New Roman" w:hAnsi="Times New Roman" w:cs="Times New Roman"/>
          <w:b/>
          <w:bCs/>
          <w:sz w:val="24"/>
          <w:szCs w:val="24"/>
          <w:lang w:val="id-ID"/>
        </w:rPr>
        <w:t>Volume Flok</w:t>
      </w:r>
      <w:bookmarkEnd w:id="31"/>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rPr>
      </w:pPr>
      <w:r w:rsidRPr="008D5B45">
        <w:rPr>
          <w:rFonts w:ascii="Times New Roman" w:eastAsia="Times New Roman" w:hAnsi="Times New Roman" w:cs="Times New Roman"/>
          <w:sz w:val="24"/>
          <w:szCs w:val="24"/>
          <w:lang w:val="id-ID"/>
        </w:rPr>
        <w:t>Volume flok merupakan reprensentasi dari kepadatan partikel flok dalam suatu kolom air (Avnimelech, 2012). Volume flok yang mengendap dicatat dan dihitun</w:t>
      </w:r>
      <w:r>
        <w:rPr>
          <w:rFonts w:ascii="Times New Roman" w:eastAsia="Times New Roman" w:hAnsi="Times New Roman" w:cs="Times New Roman"/>
          <w:sz w:val="24"/>
          <w:szCs w:val="24"/>
          <w:lang w:val="id-ID"/>
        </w:rPr>
        <w:t xml:space="preserve">g dengan rumus sebagai berikut </w:t>
      </w: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bookmarkStart w:id="32" w:name="_Toc51614191"/>
      <w:r w:rsidRPr="008D5B45">
        <w:rPr>
          <w:rFonts w:ascii="Times New Roman" w:eastAsia="Times New Roman" w:hAnsi="Times New Roman" w:cs="Times New Roman"/>
          <w:b/>
          <w:sz w:val="24"/>
          <w:szCs w:val="24"/>
        </w:rPr>
        <mc:AlternateContent>
          <mc:Choice Requires="wps">
            <w:drawing>
              <wp:anchor distT="0" distB="0" distL="114300" distR="114300" simplePos="0" relativeHeight="251664384" behindDoc="0" locked="0" layoutInCell="1" allowOverlap="1" wp14:anchorId="4202DD11" wp14:editId="02E7BB15">
                <wp:simplePos x="0" y="0"/>
                <wp:positionH relativeFrom="column">
                  <wp:posOffset>-33531</wp:posOffset>
                </wp:positionH>
                <wp:positionV relativeFrom="paragraph">
                  <wp:posOffset>176208</wp:posOffset>
                </wp:positionV>
                <wp:extent cx="2724150" cy="4381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38150"/>
                        </a:xfrm>
                        <a:prstGeom prst="rect">
                          <a:avLst/>
                        </a:prstGeom>
                        <a:solidFill>
                          <a:srgbClr val="FFFFFF"/>
                        </a:solidFill>
                        <a:ln w="9525">
                          <a:solidFill>
                            <a:srgbClr val="000000"/>
                          </a:solidFill>
                          <a:miter lim="800000"/>
                          <a:headEnd/>
                          <a:tailEnd/>
                        </a:ln>
                      </wps:spPr>
                      <wps:txbx>
                        <w:txbxContent>
                          <w:p w:rsidR="008D5B45" w:rsidRPr="008D5B45" w:rsidRDefault="008D5B45" w:rsidP="008D5B45">
                            <w:pPr>
                              <w:jc w:val="center"/>
                              <w:rPr>
                                <w:sz w:val="20"/>
                                <w:szCs w:val="20"/>
                                <w:lang w:val="id-ID"/>
                              </w:rPr>
                            </w:pPr>
                            <w:r w:rsidRPr="008D5B45">
                              <w:rPr>
                                <w:sz w:val="20"/>
                                <w:szCs w:val="20"/>
                                <w:lang w:val="id-ID"/>
                              </w:rPr>
                              <w:t xml:space="preserve">Volume flok(mL/L) = </w:t>
                            </w:r>
                            <m:oMath>
                              <m:f>
                                <m:fPr>
                                  <m:ctrlPr>
                                    <w:rPr>
                                      <w:rFonts w:ascii="Cambria Math" w:hAnsi="Cambria Math"/>
                                      <w:i/>
                                      <w:sz w:val="20"/>
                                      <w:szCs w:val="20"/>
                                      <w:lang w:val="id-ID"/>
                                    </w:rPr>
                                  </m:ctrlPr>
                                </m:fPr>
                                <m:num>
                                  <m:r>
                                    <w:rPr>
                                      <w:rFonts w:ascii="Cambria Math" w:hAnsi="Cambria Math"/>
                                      <w:sz w:val="20"/>
                                      <w:szCs w:val="20"/>
                                      <w:lang w:val="id-ID"/>
                                    </w:rPr>
                                    <m:t>volume endapan</m:t>
                                  </m:r>
                                </m:num>
                                <m:den>
                                  <m:r>
                                    <w:rPr>
                                      <w:rFonts w:ascii="Cambria Math" w:hAnsi="Cambria Math"/>
                                      <w:sz w:val="20"/>
                                      <w:szCs w:val="20"/>
                                      <w:lang w:val="id-ID"/>
                                    </w:rPr>
                                    <m:t>volume sampel air</m:t>
                                  </m:r>
                                </m:den>
                              </m:f>
                            </m:oMath>
                            <w:r w:rsidRPr="008D5B45">
                              <w:rPr>
                                <w:sz w:val="20"/>
                                <w:szCs w:val="20"/>
                                <w:lang w:val="id-ID"/>
                              </w:rPr>
                              <w:t xml:space="preserve"> x 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2.65pt;margin-top:13.85pt;width:21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">
                <v:textbox>
                  <w:txbxContent>
                    <w:p w:rsidR="008D5B45" w:rsidRPr="008D5B45" w:rsidRDefault="008D5B45" w:rsidP="008D5B45">
                      <w:pPr>
                        <w:jc w:val="center"/>
                        <w:rPr>
                          <w:sz w:val="20"/>
                          <w:szCs w:val="20"/>
                          <w:lang w:val="id-ID"/>
                        </w:rPr>
                      </w:pPr>
                      <w:r w:rsidRPr="008D5B45">
                        <w:rPr>
                          <w:sz w:val="20"/>
                          <w:szCs w:val="20"/>
                          <w:lang w:val="id-ID"/>
                        </w:rPr>
                        <w:t xml:space="preserve">Volume flok(mL/L) = </w:t>
                      </w:r>
                      <m:oMath>
                        <m:f>
                          <m:fPr>
                            <m:ctrlPr>
                              <w:rPr>
                                <w:rFonts w:ascii="Cambria Math" w:hAnsi="Cambria Math"/>
                                <w:i/>
                                <w:sz w:val="20"/>
                                <w:szCs w:val="20"/>
                                <w:lang w:val="id-ID"/>
                              </w:rPr>
                            </m:ctrlPr>
                          </m:fPr>
                          <m:num>
                            <m:r>
                              <w:rPr>
                                <w:rFonts w:ascii="Cambria Math" w:hAnsi="Cambria Math"/>
                                <w:sz w:val="20"/>
                                <w:szCs w:val="20"/>
                                <w:lang w:val="id-ID"/>
                              </w:rPr>
                              <m:t>volume endapan</m:t>
                            </m:r>
                          </m:num>
                          <m:den>
                            <m:r>
                              <w:rPr>
                                <w:rFonts w:ascii="Cambria Math" w:hAnsi="Cambria Math"/>
                                <w:sz w:val="20"/>
                                <w:szCs w:val="20"/>
                                <w:lang w:val="id-ID"/>
                              </w:rPr>
                              <m:t>volume sampel air</m:t>
                            </m:r>
                          </m:den>
                        </m:f>
                      </m:oMath>
                      <w:r w:rsidRPr="008D5B45">
                        <w:rPr>
                          <w:sz w:val="20"/>
                          <w:szCs w:val="20"/>
                          <w:lang w:val="id-ID"/>
                        </w:rPr>
                        <w:t xml:space="preserve"> x 1000</w:t>
                      </w:r>
                    </w:p>
                  </w:txbxContent>
                </v:textbox>
              </v:rect>
            </w:pict>
          </mc:Fallback>
        </mc:AlternateContent>
      </w:r>
      <w:r w:rsidRPr="008D5B45">
        <w:rPr>
          <w:rFonts w:ascii="Times New Roman" w:eastAsia="Times New Roman" w:hAnsi="Times New Roman" w:cs="Times New Roman"/>
          <w:b/>
          <w:bCs/>
          <w:i/>
          <w:sz w:val="24"/>
          <w:szCs w:val="24"/>
          <w:lang w:val="id-ID"/>
        </w:rPr>
        <w:t>Total Plate Count</w:t>
      </w:r>
      <w:r w:rsidRPr="008D5B45">
        <w:rPr>
          <w:rFonts w:ascii="Times New Roman" w:eastAsia="Times New Roman" w:hAnsi="Times New Roman" w:cs="Times New Roman"/>
          <w:b/>
          <w:bCs/>
          <w:sz w:val="24"/>
          <w:szCs w:val="24"/>
          <w:lang w:val="id-ID"/>
        </w:rPr>
        <w:t xml:space="preserve"> (TPC)</w:t>
      </w:r>
      <w:bookmarkEnd w:id="32"/>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Metode TPC</w:t>
      </w:r>
      <w:r w:rsidRPr="008D5B45">
        <w:rPr>
          <w:rFonts w:ascii="Times New Roman" w:eastAsia="Times New Roman" w:hAnsi="Times New Roman" w:cs="Times New Roman"/>
          <w:sz w:val="24"/>
          <w:szCs w:val="24"/>
        </w:rPr>
        <w:t xml:space="preserve"> adalah menumbuhkan sel mikroorganisme yang masih hidup pada media agar sehingga mikroorganisme akan berkembang</w:t>
      </w:r>
      <w:r w:rsidRPr="008D5B45">
        <w:rPr>
          <w:rFonts w:ascii="Times New Roman" w:eastAsia="Times New Roman" w:hAnsi="Times New Roman" w:cs="Times New Roman"/>
          <w:sz w:val="24"/>
          <w:szCs w:val="24"/>
          <w:lang w:val="id-ID"/>
        </w:rPr>
        <w:t xml:space="preserve">biak </w:t>
      </w:r>
      <w:r w:rsidRPr="008D5B45">
        <w:rPr>
          <w:rFonts w:ascii="Times New Roman" w:eastAsia="Times New Roman" w:hAnsi="Times New Roman" w:cs="Times New Roman"/>
          <w:sz w:val="24"/>
          <w:szCs w:val="24"/>
        </w:rPr>
        <w:t>membentuk koloni yang dapat dilihat langsung dan dihitung</w:t>
      </w:r>
      <w:r w:rsidRPr="008D5B45">
        <w:rPr>
          <w:rFonts w:ascii="Times New Roman" w:eastAsia="Times New Roman" w:hAnsi="Times New Roman" w:cs="Times New Roman"/>
          <w:sz w:val="24"/>
          <w:szCs w:val="24"/>
          <w:lang w:val="id-ID"/>
        </w:rPr>
        <w:t xml:space="preserve">. </w:t>
      </w:r>
      <w:r w:rsidRPr="008D5B45">
        <w:rPr>
          <w:rFonts w:ascii="Times New Roman" w:eastAsia="Times New Roman" w:hAnsi="Times New Roman" w:cs="Times New Roman"/>
          <w:sz w:val="24"/>
          <w:szCs w:val="24"/>
          <w:lang w:val="id-ID"/>
        </w:rPr>
        <w:lastRenderedPageBreak/>
        <w:t xml:space="preserve">Jumlah koloni mikroba yang dianalisis ialah rentang jumlah antara 30-300 koloni CFU/ml jika jumlah koloni tiap sampel &gt;300 CFU/g dikategorikan turbidimetri (TBUD) (Sukmawati, 2018b). TPC dapat dihitung menggunakan rumus (Sukmawati </w:t>
      </w:r>
      <w:r w:rsidRPr="008D5B45">
        <w:rPr>
          <w:rFonts w:ascii="Times New Roman" w:eastAsia="Times New Roman" w:hAnsi="Times New Roman" w:cs="Times New Roman"/>
          <w:i/>
          <w:sz w:val="24"/>
          <w:szCs w:val="24"/>
          <w:lang w:val="id-ID"/>
        </w:rPr>
        <w:t xml:space="preserve">et al., </w:t>
      </w:r>
      <w:r w:rsidRPr="008D5B45">
        <w:rPr>
          <w:rFonts w:ascii="Times New Roman" w:eastAsia="Times New Roman" w:hAnsi="Times New Roman" w:cs="Times New Roman"/>
          <w:sz w:val="24"/>
          <w:szCs w:val="24"/>
          <w:lang w:val="id-ID"/>
        </w:rPr>
        <w:t xml:space="preserve">2018) sebagai berikut : </w:t>
      </w:r>
    </w:p>
    <w:p w:rsidR="008D5B45" w:rsidRPr="008D5B45" w:rsidRDefault="008D5B45" w:rsidP="008D5B45">
      <w:pPr>
        <w:tabs>
          <w:tab w:val="left" w:pos="426"/>
        </w:tabs>
        <w:spacing w:line="240" w:lineRule="auto"/>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32665</wp:posOffset>
                </wp:positionH>
                <wp:positionV relativeFrom="paragraph">
                  <wp:posOffset>123289</wp:posOffset>
                </wp:positionV>
                <wp:extent cx="2612572" cy="438150"/>
                <wp:effectExtent l="0" t="0" r="1651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572" cy="438150"/>
                        </a:xfrm>
                        <a:prstGeom prst="rect">
                          <a:avLst/>
                        </a:prstGeom>
                        <a:solidFill>
                          <a:srgbClr val="FFFFFF"/>
                        </a:solidFill>
                        <a:ln w="9525">
                          <a:solidFill>
                            <a:srgbClr val="000000"/>
                          </a:solidFill>
                          <a:miter lim="800000"/>
                          <a:headEnd/>
                          <a:tailEnd/>
                        </a:ln>
                      </wps:spPr>
                      <wps:txbx>
                        <w:txbxContent>
                          <w:p w:rsidR="008D5B45" w:rsidRPr="008D5B45" w:rsidRDefault="008D5B45" w:rsidP="008D5B45">
                            <w:pPr>
                              <w:jc w:val="center"/>
                              <w:rPr>
                                <w:sz w:val="16"/>
                                <w:szCs w:val="16"/>
                                <w:lang w:val="id-ID"/>
                              </w:rPr>
                            </w:pPr>
                            <w:r w:rsidRPr="008D5B45">
                              <w:rPr>
                                <w:sz w:val="16"/>
                                <w:szCs w:val="16"/>
                                <w:lang w:val="id-ID"/>
                              </w:rPr>
                              <w:t xml:space="preserve">CFU = </w:t>
                            </w:r>
                            <m:oMath>
                              <m:f>
                                <m:fPr>
                                  <m:ctrlPr>
                                    <w:rPr>
                                      <w:rFonts w:ascii="Cambria Math" w:hAnsi="Cambria Math"/>
                                      <w:i/>
                                      <w:sz w:val="16"/>
                                      <w:szCs w:val="16"/>
                                      <w:lang w:val="id-ID"/>
                                    </w:rPr>
                                  </m:ctrlPr>
                                </m:fPr>
                                <m:num>
                                  <m:r>
                                    <w:rPr>
                                      <w:rFonts w:ascii="Cambria Math" w:hAnsi="Cambria Math"/>
                                      <w:sz w:val="16"/>
                                      <w:szCs w:val="16"/>
                                      <w:lang w:val="id-ID"/>
                                    </w:rPr>
                                    <m:t>jumlah koloni</m:t>
                                  </m:r>
                                </m:num>
                                <m:den>
                                  <m:r>
                                    <w:rPr>
                                      <w:rFonts w:ascii="Cambria Math" w:hAnsi="Cambria Math"/>
                                      <w:sz w:val="16"/>
                                      <w:szCs w:val="16"/>
                                      <w:lang w:val="id-ID"/>
                                    </w:rPr>
                                    <m:t>faktor pengenceran</m:t>
                                  </m:r>
                                </m:den>
                              </m:f>
                            </m:oMath>
                            <w:r w:rsidRPr="008D5B45">
                              <w:rPr>
                                <w:sz w:val="16"/>
                                <w:szCs w:val="16"/>
                                <w:lang w:val="id-ID"/>
                              </w:rPr>
                              <w:t xml:space="preserve"> x </w:t>
                            </w:r>
                            <m:oMath>
                              <m:f>
                                <m:fPr>
                                  <m:ctrlPr>
                                    <w:rPr>
                                      <w:rFonts w:ascii="Cambria Math" w:hAnsi="Cambria Math"/>
                                      <w:i/>
                                      <w:sz w:val="16"/>
                                      <w:szCs w:val="16"/>
                                      <w:lang w:val="id-ID"/>
                                    </w:rPr>
                                  </m:ctrlPr>
                                </m:fPr>
                                <m:num>
                                  <m:r>
                                    <w:rPr>
                                      <w:rFonts w:ascii="Cambria Math" w:hAnsi="Cambria Math"/>
                                      <w:sz w:val="16"/>
                                      <w:szCs w:val="16"/>
                                      <w:lang w:val="id-ID"/>
                                    </w:rPr>
                                    <m:t>1</m:t>
                                  </m:r>
                                </m:num>
                                <m:den>
                                  <m:r>
                                    <w:rPr>
                                      <w:rFonts w:ascii="Cambria Math" w:hAnsi="Cambria Math"/>
                                      <w:sz w:val="16"/>
                                      <w:szCs w:val="16"/>
                                      <w:lang w:val="id-ID"/>
                                    </w:rPr>
                                    <m:t>faktor pengenceran (</m:t>
                                  </m:r>
                                  <m:sSup>
                                    <m:sSupPr>
                                      <m:ctrlPr>
                                        <w:rPr>
                                          <w:rFonts w:ascii="Cambria Math" w:hAnsi="Cambria Math"/>
                                          <w:sz w:val="16"/>
                                          <w:szCs w:val="16"/>
                                          <w:vertAlign w:val="superscript"/>
                                          <w:lang w:val="id-ID"/>
                                        </w:rPr>
                                      </m:ctrlPr>
                                    </m:sSupPr>
                                    <m:e>
                                      <m:r>
                                        <m:rPr>
                                          <m:sty m:val="p"/>
                                        </m:rPr>
                                        <w:rPr>
                                          <w:rFonts w:ascii="Cambria Math" w:hAnsi="Cambria Math"/>
                                          <w:sz w:val="16"/>
                                          <w:szCs w:val="16"/>
                                          <w:vertAlign w:val="superscript"/>
                                          <w:lang w:val="id-ID"/>
                                        </w:rPr>
                                        <m:t>10</m:t>
                                      </m:r>
                                    </m:e>
                                    <m:sup>
                                      <m:r>
                                        <m:rPr>
                                          <m:sty m:val="p"/>
                                        </m:rPr>
                                        <w:rPr>
                                          <w:rFonts w:ascii="Cambria Math" w:hAnsi="Cambria Math"/>
                                          <w:sz w:val="16"/>
                                          <w:szCs w:val="16"/>
                                          <w:vertAlign w:val="superscript"/>
                                          <w:lang w:val="id-ID"/>
                                        </w:rPr>
                                        <m:t>1</m:t>
                                      </m:r>
                                    </m:sup>
                                  </m:sSup>
                                  <m:r>
                                    <w:rPr>
                                      <w:rFonts w:ascii="Cambria Math" w:hAnsi="Cambria Math"/>
                                      <w:sz w:val="16"/>
                                      <w:szCs w:val="16"/>
                                      <w:lang w:val="id-ID"/>
                                    </w:rPr>
                                    <m:t>)</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left:0;text-align:left;margin-left:2.55pt;margin-top:9.7pt;width:205.7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">
                <v:textbox>
                  <w:txbxContent>
                    <w:p w:rsidR="008D5B45" w:rsidRPr="008D5B45" w:rsidRDefault="008D5B45" w:rsidP="008D5B45">
                      <w:pPr>
                        <w:jc w:val="center"/>
                        <w:rPr>
                          <w:sz w:val="16"/>
                          <w:szCs w:val="16"/>
                          <w:lang w:val="id-ID"/>
                        </w:rPr>
                      </w:pPr>
                      <w:r w:rsidRPr="008D5B45">
                        <w:rPr>
                          <w:sz w:val="16"/>
                          <w:szCs w:val="16"/>
                          <w:lang w:val="id-ID"/>
                        </w:rPr>
                        <w:t xml:space="preserve">CFU = </w:t>
                      </w:r>
                      <m:oMath>
                        <m:f>
                          <m:fPr>
                            <m:ctrlPr>
                              <w:rPr>
                                <w:rFonts w:ascii="Cambria Math" w:hAnsi="Cambria Math"/>
                                <w:i/>
                                <w:sz w:val="16"/>
                                <w:szCs w:val="16"/>
                                <w:lang w:val="id-ID"/>
                              </w:rPr>
                            </m:ctrlPr>
                          </m:fPr>
                          <m:num>
                            <m:r>
                              <w:rPr>
                                <w:rFonts w:ascii="Cambria Math" w:hAnsi="Cambria Math"/>
                                <w:sz w:val="16"/>
                                <w:szCs w:val="16"/>
                                <w:lang w:val="id-ID"/>
                              </w:rPr>
                              <m:t>jumlah koloni</m:t>
                            </m:r>
                          </m:num>
                          <m:den>
                            <m:r>
                              <w:rPr>
                                <w:rFonts w:ascii="Cambria Math" w:hAnsi="Cambria Math"/>
                                <w:sz w:val="16"/>
                                <w:szCs w:val="16"/>
                                <w:lang w:val="id-ID"/>
                              </w:rPr>
                              <m:t>faktor pengenceran</m:t>
                            </m:r>
                          </m:den>
                        </m:f>
                      </m:oMath>
                      <w:r w:rsidRPr="008D5B45">
                        <w:rPr>
                          <w:sz w:val="16"/>
                          <w:szCs w:val="16"/>
                          <w:lang w:val="id-ID"/>
                        </w:rPr>
                        <w:t xml:space="preserve"> x </w:t>
                      </w:r>
                      <m:oMath>
                        <m:f>
                          <m:fPr>
                            <m:ctrlPr>
                              <w:rPr>
                                <w:rFonts w:ascii="Cambria Math" w:hAnsi="Cambria Math"/>
                                <w:i/>
                                <w:sz w:val="16"/>
                                <w:szCs w:val="16"/>
                                <w:lang w:val="id-ID"/>
                              </w:rPr>
                            </m:ctrlPr>
                          </m:fPr>
                          <m:num>
                            <m:r>
                              <w:rPr>
                                <w:rFonts w:ascii="Cambria Math" w:hAnsi="Cambria Math"/>
                                <w:sz w:val="16"/>
                                <w:szCs w:val="16"/>
                                <w:lang w:val="id-ID"/>
                              </w:rPr>
                              <m:t>1</m:t>
                            </m:r>
                          </m:num>
                          <m:den>
                            <m:r>
                              <w:rPr>
                                <w:rFonts w:ascii="Cambria Math" w:hAnsi="Cambria Math"/>
                                <w:sz w:val="16"/>
                                <w:szCs w:val="16"/>
                                <w:lang w:val="id-ID"/>
                              </w:rPr>
                              <m:t>faktor pengenceran (</m:t>
                            </m:r>
                            <m:sSup>
                              <m:sSupPr>
                                <m:ctrlPr>
                                  <w:rPr>
                                    <w:rFonts w:ascii="Cambria Math" w:hAnsi="Cambria Math"/>
                                    <w:sz w:val="16"/>
                                    <w:szCs w:val="16"/>
                                    <w:vertAlign w:val="superscript"/>
                                    <w:lang w:val="id-ID"/>
                                  </w:rPr>
                                </m:ctrlPr>
                              </m:sSupPr>
                              <m:e>
                                <m:r>
                                  <m:rPr>
                                    <m:sty m:val="p"/>
                                  </m:rPr>
                                  <w:rPr>
                                    <w:rFonts w:ascii="Cambria Math" w:hAnsi="Cambria Math"/>
                                    <w:sz w:val="16"/>
                                    <w:szCs w:val="16"/>
                                    <w:vertAlign w:val="superscript"/>
                                    <w:lang w:val="id-ID"/>
                                  </w:rPr>
                                  <m:t>10</m:t>
                                </m:r>
                              </m:e>
                              <m:sup>
                                <m:r>
                                  <m:rPr>
                                    <m:sty m:val="p"/>
                                  </m:rPr>
                                  <w:rPr>
                                    <w:rFonts w:ascii="Cambria Math" w:hAnsi="Cambria Math"/>
                                    <w:sz w:val="16"/>
                                    <w:szCs w:val="16"/>
                                    <w:vertAlign w:val="superscript"/>
                                    <w:lang w:val="id-ID"/>
                                  </w:rPr>
                                  <m:t>1</m:t>
                                </m:r>
                              </m:sup>
                            </m:sSup>
                            <m:r>
                              <w:rPr>
                                <w:rFonts w:ascii="Cambria Math" w:hAnsi="Cambria Math"/>
                                <w:sz w:val="16"/>
                                <w:szCs w:val="16"/>
                                <w:lang w:val="id-ID"/>
                              </w:rPr>
                              <m:t>)</m:t>
                            </m:r>
                          </m:den>
                        </m:f>
                      </m:oMath>
                    </w:p>
                  </w:txbxContent>
                </v:textbox>
              </v:rect>
            </w:pict>
          </mc:Fallback>
        </mc:AlternateContent>
      </w:r>
    </w:p>
    <w:p w:rsidR="008D5B45" w:rsidRPr="008D5B45" w:rsidRDefault="008D5B45" w:rsidP="008D5B45">
      <w:pPr>
        <w:tabs>
          <w:tab w:val="left" w:pos="426"/>
        </w:tabs>
        <w:spacing w:line="240" w:lineRule="auto"/>
        <w:jc w:val="both"/>
        <w:rPr>
          <w:rFonts w:ascii="Times New Roman" w:eastAsia="Times New Roman" w:hAnsi="Times New Roman" w:cs="Times New Roman"/>
          <w:b/>
          <w:bCs/>
          <w:sz w:val="24"/>
          <w:szCs w:val="24"/>
          <w:lang w:val="id-ID"/>
        </w:rPr>
      </w:pPr>
    </w:p>
    <w:p w:rsidR="008D5B45" w:rsidRPr="008D5B45" w:rsidRDefault="008D5B45" w:rsidP="008D5B45">
      <w:pPr>
        <w:tabs>
          <w:tab w:val="left" w:pos="426"/>
        </w:tabs>
        <w:spacing w:line="240" w:lineRule="auto"/>
        <w:jc w:val="both"/>
        <w:rPr>
          <w:rFonts w:ascii="Times New Roman" w:eastAsia="Times New Roman" w:hAnsi="Times New Roman" w:cs="Times New Roman"/>
          <w:bCs/>
          <w:sz w:val="24"/>
          <w:szCs w:val="24"/>
        </w:rPr>
      </w:pPr>
    </w:p>
    <w:p w:rsidR="00C316A6" w:rsidRPr="00C316A6" w:rsidRDefault="00C316A6" w:rsidP="00C316A6">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Analisis Data</w:t>
      </w:r>
    </w:p>
    <w:p w:rsidR="008D5B45" w:rsidRPr="008D5B45" w:rsidRDefault="008D5B45" w:rsidP="008D5B45">
      <w:pPr>
        <w:spacing w:after="0" w:line="240" w:lineRule="auto"/>
        <w:ind w:firstLine="426"/>
        <w:jc w:val="both"/>
        <w:rPr>
          <w:rFonts w:ascii="Times New Roman" w:eastAsia="Times New Roman" w:hAnsi="Times New Roman" w:cs="Times New Roman"/>
          <w:sz w:val="24"/>
          <w:szCs w:val="24"/>
          <w:lang w:val="id-ID"/>
        </w:rPr>
      </w:pPr>
      <w:r w:rsidRPr="008D5B45">
        <w:rPr>
          <w:rFonts w:ascii="Times New Roman" w:eastAsia="Times New Roman" w:hAnsi="Times New Roman" w:cs="Times New Roman"/>
          <w:sz w:val="24"/>
          <w:szCs w:val="24"/>
          <w:lang w:val="id-ID"/>
        </w:rPr>
        <w:t xml:space="preserve">Rancangan percobaan yang digunakan adalah rancangan acak lengkap (RAL) dengan 4 perlakuan dan 4 pengulangan. Data hasil perhitungan dan dianalisis menggunakan program </w:t>
      </w:r>
      <w:r w:rsidRPr="008D5B45">
        <w:rPr>
          <w:rFonts w:ascii="Times New Roman" w:eastAsia="Times New Roman" w:hAnsi="Times New Roman" w:cs="Times New Roman"/>
          <w:i/>
          <w:sz w:val="24"/>
          <w:szCs w:val="24"/>
          <w:lang w:val="id-ID"/>
        </w:rPr>
        <w:t>Microsoft Excel</w:t>
      </w:r>
      <w:r w:rsidRPr="008D5B45">
        <w:rPr>
          <w:rFonts w:ascii="Times New Roman" w:eastAsia="Times New Roman" w:hAnsi="Times New Roman" w:cs="Times New Roman"/>
          <w:sz w:val="24"/>
          <w:szCs w:val="24"/>
          <w:lang w:val="id-ID"/>
        </w:rPr>
        <w:t xml:space="preserve"> 2007 dan analisis sidik ragam (ANOVA) dengan tingkat kepercayaan 95%. Untuk mengetahui pengaruh perlakuan terhadap setiap parameter yang diuji maka data diuji statistik menggunakan uji </w:t>
      </w:r>
      <w:r w:rsidRPr="008D5B45">
        <w:rPr>
          <w:rFonts w:ascii="Times New Roman" w:eastAsia="Times New Roman" w:hAnsi="Times New Roman" w:cs="Times New Roman"/>
          <w:i/>
          <w:sz w:val="24"/>
          <w:szCs w:val="24"/>
          <w:lang w:val="id-ID"/>
        </w:rPr>
        <w:t xml:space="preserve">Least Significance Different </w:t>
      </w:r>
      <w:r w:rsidRPr="008D5B45">
        <w:rPr>
          <w:rFonts w:ascii="Times New Roman" w:eastAsia="Times New Roman" w:hAnsi="Times New Roman" w:cs="Times New Roman"/>
          <w:sz w:val="24"/>
          <w:szCs w:val="24"/>
          <w:lang w:val="id-ID"/>
        </w:rPr>
        <w:t>(LSD)</w:t>
      </w:r>
      <w:r w:rsidRPr="008D5B45">
        <w:rPr>
          <w:rFonts w:ascii="Times New Roman" w:eastAsia="Times New Roman" w:hAnsi="Times New Roman" w:cs="Times New Roman"/>
          <w:i/>
          <w:sz w:val="24"/>
          <w:szCs w:val="24"/>
          <w:lang w:val="id-ID"/>
        </w:rPr>
        <w:t xml:space="preserve"> </w:t>
      </w:r>
      <w:r w:rsidRPr="008D5B45">
        <w:rPr>
          <w:rFonts w:ascii="Times New Roman" w:eastAsia="Times New Roman" w:hAnsi="Times New Roman" w:cs="Times New Roman"/>
          <w:sz w:val="24"/>
          <w:szCs w:val="24"/>
          <w:lang w:val="id-ID"/>
        </w:rPr>
        <w:t>(P=0,05) menggunakan SPSS 16.0.</w:t>
      </w:r>
    </w:p>
    <w:p w:rsidR="00C316A6" w:rsidRDefault="00C316A6" w:rsidP="00C316A6">
      <w:pPr>
        <w:spacing w:after="0" w:line="240" w:lineRule="auto"/>
        <w:ind w:firstLine="426"/>
        <w:jc w:val="both"/>
        <w:rPr>
          <w:rFonts w:ascii="Times New Roman" w:eastAsia="Times New Roman" w:hAnsi="Times New Roman" w:cs="Times New Roman"/>
          <w:sz w:val="24"/>
          <w:szCs w:val="24"/>
          <w:lang w:val="id-ID"/>
        </w:rPr>
      </w:pPr>
    </w:p>
    <w:p w:rsidR="00C316A6" w:rsidRDefault="00C316A6" w:rsidP="00C316A6">
      <w:pPr>
        <w:spacing w:line="240" w:lineRule="auto"/>
        <w:jc w:val="both"/>
        <w:rPr>
          <w:rFonts w:ascii="Times New Roman" w:eastAsia="Times New Roman" w:hAnsi="Times New Roman" w:cs="Times New Roman"/>
          <w:b/>
          <w:sz w:val="24"/>
          <w:szCs w:val="24"/>
          <w:lang w:val="id-ID"/>
        </w:rPr>
      </w:pPr>
    </w:p>
    <w:p w:rsidR="004663B8" w:rsidRDefault="004663B8" w:rsidP="004663B8">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HASIL DAN PEMBAHASAN</w:t>
      </w:r>
    </w:p>
    <w:p w:rsidR="008D5B45" w:rsidRPr="008D5B45" w:rsidRDefault="008D5B45" w:rsidP="008D5B45">
      <w:pPr>
        <w:spacing w:after="0" w:line="240" w:lineRule="auto"/>
        <w:ind w:firstLine="426"/>
        <w:jc w:val="both"/>
        <w:rPr>
          <w:rFonts w:ascii="Times New Roman" w:eastAsia="Times New Roman" w:hAnsi="Times New Roman" w:cs="Times New Roman"/>
          <w:sz w:val="24"/>
          <w:szCs w:val="24"/>
          <w:lang w:val="id-ID" w:eastAsia="en-US"/>
        </w:rPr>
      </w:pPr>
      <w:r w:rsidRPr="008D5B45">
        <w:rPr>
          <w:rFonts w:ascii="Times New Roman" w:eastAsia="Times New Roman" w:hAnsi="Times New Roman" w:cs="Times New Roman"/>
          <w:sz w:val="24"/>
          <w:szCs w:val="24"/>
          <w:lang w:eastAsia="en-US"/>
        </w:rPr>
        <w:t xml:space="preserve">Hasil penelitian yang dilakukan selama </w:t>
      </w:r>
      <w:r w:rsidRPr="008D5B45">
        <w:rPr>
          <w:rFonts w:ascii="Times New Roman" w:eastAsia="Times New Roman" w:hAnsi="Times New Roman" w:cs="Times New Roman"/>
          <w:sz w:val="24"/>
          <w:szCs w:val="24"/>
          <w:lang w:val="id-ID" w:eastAsia="en-US"/>
        </w:rPr>
        <w:t>35</w:t>
      </w:r>
      <w:r w:rsidRPr="008D5B45">
        <w:rPr>
          <w:rFonts w:ascii="Times New Roman" w:eastAsia="Times New Roman" w:hAnsi="Times New Roman" w:cs="Times New Roman"/>
          <w:sz w:val="24"/>
          <w:szCs w:val="24"/>
          <w:lang w:eastAsia="en-US"/>
        </w:rPr>
        <w:t xml:space="preserve"> hari</w:t>
      </w:r>
      <w:r w:rsidRPr="008D5B45">
        <w:rPr>
          <w:rFonts w:ascii="Times New Roman" w:eastAsia="Times New Roman" w:hAnsi="Times New Roman" w:cs="Times New Roman"/>
          <w:sz w:val="24"/>
          <w:szCs w:val="24"/>
          <w:lang w:val="id-ID" w:eastAsia="en-US"/>
        </w:rPr>
        <w:t xml:space="preserve"> ini</w:t>
      </w:r>
      <w:r w:rsidRPr="008D5B45">
        <w:rPr>
          <w:rFonts w:ascii="Times New Roman" w:eastAsia="Times New Roman" w:hAnsi="Times New Roman" w:cs="Times New Roman"/>
          <w:sz w:val="24"/>
          <w:szCs w:val="24"/>
          <w:lang w:eastAsia="en-US"/>
        </w:rPr>
        <w:t xml:space="preserve"> menunjukkan bahwa udang vaname yang di</w:t>
      </w:r>
      <w:r w:rsidRPr="008D5B45">
        <w:rPr>
          <w:rFonts w:ascii="Times New Roman" w:eastAsia="Times New Roman" w:hAnsi="Times New Roman" w:cs="Times New Roman"/>
          <w:sz w:val="24"/>
          <w:szCs w:val="24"/>
          <w:lang w:val="id-ID" w:eastAsia="en-US"/>
        </w:rPr>
        <w:t>pelihara</w:t>
      </w:r>
      <w:r w:rsidRPr="008D5B45">
        <w:rPr>
          <w:rFonts w:ascii="Times New Roman" w:eastAsia="Times New Roman" w:hAnsi="Times New Roman" w:cs="Times New Roman"/>
          <w:sz w:val="24"/>
          <w:szCs w:val="24"/>
          <w:lang w:eastAsia="en-US"/>
        </w:rPr>
        <w:t xml:space="preserve"> dengan sistem bioflok dengan penambahan </w:t>
      </w:r>
      <w:r w:rsidRPr="008D5B45">
        <w:rPr>
          <w:rFonts w:ascii="Times New Roman" w:eastAsia="Times New Roman" w:hAnsi="Times New Roman" w:cs="Times New Roman"/>
          <w:sz w:val="24"/>
          <w:szCs w:val="24"/>
          <w:lang w:val="id-ID" w:eastAsia="en-US"/>
        </w:rPr>
        <w:t xml:space="preserve">sumber bakteri berbeda berpengaruh nyata terhadap biomassa, efesiensi pakan dan </w:t>
      </w:r>
      <w:r w:rsidRPr="008D5B45">
        <w:rPr>
          <w:rFonts w:ascii="Times New Roman" w:eastAsia="Times New Roman" w:hAnsi="Times New Roman" w:cs="Times New Roman"/>
          <w:i/>
          <w:sz w:val="24"/>
          <w:szCs w:val="24"/>
          <w:lang w:val="id-ID" w:eastAsia="en-US"/>
        </w:rPr>
        <w:t xml:space="preserve">feed conversion ratio </w:t>
      </w:r>
      <w:r w:rsidRPr="008D5B45">
        <w:rPr>
          <w:rFonts w:ascii="Times New Roman" w:eastAsia="Times New Roman" w:hAnsi="Times New Roman" w:cs="Times New Roman"/>
          <w:sz w:val="24"/>
          <w:szCs w:val="24"/>
          <w:lang w:val="id-ID" w:eastAsia="en-US"/>
        </w:rPr>
        <w:t xml:space="preserve">(FCR) namun tidak berpengaruh nyata terhadap </w:t>
      </w:r>
      <w:r w:rsidRPr="008D5B45">
        <w:rPr>
          <w:rFonts w:ascii="Times New Roman" w:eastAsia="Times New Roman" w:hAnsi="Times New Roman" w:cs="Times New Roman"/>
          <w:sz w:val="24"/>
          <w:szCs w:val="24"/>
          <w:lang w:eastAsia="en-US"/>
        </w:rPr>
        <w:t xml:space="preserve">kelangsungan hidup, pertumbuhan mutlak, </w:t>
      </w:r>
      <w:r w:rsidRPr="008D5B45">
        <w:rPr>
          <w:rFonts w:ascii="Times New Roman" w:eastAsia="Times New Roman" w:hAnsi="Times New Roman" w:cs="Times New Roman"/>
          <w:sz w:val="24"/>
          <w:szCs w:val="24"/>
          <w:lang w:val="id-ID" w:eastAsia="en-US"/>
        </w:rPr>
        <w:t xml:space="preserve">dan </w:t>
      </w:r>
      <w:r w:rsidRPr="008D5B45">
        <w:rPr>
          <w:rFonts w:ascii="Times New Roman" w:eastAsia="Times New Roman" w:hAnsi="Times New Roman" w:cs="Times New Roman"/>
          <w:i/>
          <w:sz w:val="24"/>
          <w:szCs w:val="24"/>
          <w:lang w:val="id-ID" w:eastAsia="en-US"/>
        </w:rPr>
        <w:t xml:space="preserve">specific growth rate </w:t>
      </w:r>
      <w:r w:rsidRPr="008D5B45">
        <w:rPr>
          <w:rFonts w:ascii="Times New Roman" w:eastAsia="Times New Roman" w:hAnsi="Times New Roman" w:cs="Times New Roman"/>
          <w:sz w:val="24"/>
          <w:szCs w:val="24"/>
          <w:lang w:val="id-ID" w:eastAsia="en-US"/>
        </w:rPr>
        <w:t>(SGR).</w:t>
      </w:r>
    </w:p>
    <w:p w:rsidR="008D5B45" w:rsidRPr="008D5B45" w:rsidRDefault="008D5B45" w:rsidP="008D5B45">
      <w:pPr>
        <w:spacing w:after="0" w:line="240" w:lineRule="auto"/>
        <w:rPr>
          <w:rFonts w:ascii="Times New Roman" w:eastAsia="Times New Roman" w:hAnsi="Times New Roman" w:cs="Times New Roman"/>
          <w:sz w:val="24"/>
          <w:szCs w:val="24"/>
          <w:lang w:val="id-ID" w:eastAsia="en-US"/>
        </w:rPr>
      </w:pPr>
    </w:p>
    <w:p w:rsidR="008D5B45" w:rsidRPr="008D5B45" w:rsidRDefault="008D5B45" w:rsidP="008D5B45">
      <w:pPr>
        <w:keepNext/>
        <w:keepLines/>
        <w:spacing w:after="0" w:line="240" w:lineRule="auto"/>
        <w:outlineLvl w:val="2"/>
        <w:rPr>
          <w:rFonts w:ascii="Times New Roman" w:eastAsia="Times New Roman" w:hAnsi="Times New Roman" w:cs="Times New Roman"/>
          <w:b/>
          <w:bCs/>
          <w:sz w:val="24"/>
          <w:szCs w:val="20"/>
          <w:lang w:val="id-ID" w:eastAsia="en-US"/>
        </w:rPr>
      </w:pPr>
      <w:bookmarkStart w:id="33" w:name="_Toc51614201"/>
      <w:r w:rsidRPr="008D5B45">
        <w:rPr>
          <w:rFonts w:ascii="Times New Roman" w:eastAsia="Times New Roman" w:hAnsi="Times New Roman" w:cs="Times New Roman"/>
          <w:b/>
          <w:bCs/>
          <w:sz w:val="24"/>
          <w:szCs w:val="20"/>
          <w:lang w:val="id-ID" w:eastAsia="en-US"/>
        </w:rPr>
        <w:t>Pertumbuhan</w:t>
      </w:r>
      <w:bookmarkEnd w:id="33"/>
    </w:p>
    <w:p w:rsidR="008D5B45" w:rsidRPr="008D5B45" w:rsidRDefault="008D5B45" w:rsidP="008D5B45">
      <w:pPr>
        <w:spacing w:after="0" w:line="240" w:lineRule="auto"/>
        <w:ind w:firstLine="426"/>
        <w:jc w:val="both"/>
        <w:rPr>
          <w:rFonts w:ascii="Times New Roman" w:eastAsia="Times New Roman" w:hAnsi="Times New Roman" w:cs="Times New Roman"/>
          <w:sz w:val="24"/>
          <w:szCs w:val="24"/>
          <w:lang w:eastAsia="en-US"/>
        </w:rPr>
      </w:pPr>
      <w:r w:rsidRPr="008D5B45">
        <w:rPr>
          <w:rFonts w:ascii="Times New Roman" w:eastAsia="Times New Roman" w:hAnsi="Times New Roman" w:cs="Times New Roman"/>
          <w:sz w:val="24"/>
          <w:szCs w:val="24"/>
          <w:lang w:val="id-ID" w:eastAsia="en-US"/>
        </w:rPr>
        <w:t xml:space="preserve">Pemberian sumber bakteri yang berbeda tidak berpengaruh nyata pada nilai pertumbuhan dikarenakan jumlah bakteri di alam sangat banyak termasuk bakteri heterotrof, bakteri tersebut akan berkembangbiak dengan baik dan mendominasi perairan apabila lingkungan atau media mendukung. </w:t>
      </w:r>
      <w:proofErr w:type="gramStart"/>
      <w:r w:rsidRPr="008D5B45">
        <w:rPr>
          <w:rFonts w:ascii="Times New Roman" w:eastAsia="Times New Roman" w:hAnsi="Times New Roman" w:cs="Times New Roman"/>
          <w:sz w:val="24"/>
          <w:szCs w:val="24"/>
          <w:lang w:eastAsia="en-US"/>
        </w:rPr>
        <w:t>Bakteri  heterotrof</w:t>
      </w:r>
      <w:proofErr w:type="gramEnd"/>
      <w:r w:rsidRPr="008D5B45">
        <w:rPr>
          <w:rFonts w:ascii="Times New Roman" w:eastAsia="Times New Roman" w:hAnsi="Times New Roman" w:cs="Times New Roman"/>
          <w:sz w:val="24"/>
          <w:szCs w:val="24"/>
          <w:lang w:eastAsia="en-US"/>
        </w:rPr>
        <w:t xml:space="preserve"> dapat mengubah nutrien-nutrien tersebut </w:t>
      </w:r>
      <w:r w:rsidRPr="008D5B45">
        <w:rPr>
          <w:rFonts w:ascii="Times New Roman" w:eastAsia="Times New Roman" w:hAnsi="Times New Roman" w:cs="Times New Roman"/>
          <w:sz w:val="24"/>
          <w:szCs w:val="24"/>
          <w:lang w:eastAsia="en-US"/>
        </w:rPr>
        <w:lastRenderedPageBreak/>
        <w:t>menjadi biomassa bakteri yang potensial sebagai bahan pakan ikan</w:t>
      </w:r>
      <w:r w:rsidRPr="008D5B45">
        <w:rPr>
          <w:rFonts w:ascii="Times New Roman" w:eastAsia="Times New Roman" w:hAnsi="Times New Roman" w:cs="Times New Roman"/>
          <w:sz w:val="24"/>
          <w:szCs w:val="24"/>
          <w:lang w:val="id-ID" w:eastAsia="en-US"/>
        </w:rPr>
        <w:t xml:space="preserve"> dan udang</w:t>
      </w:r>
      <w:r w:rsidRPr="008D5B45">
        <w:rPr>
          <w:rFonts w:ascii="Times New Roman" w:eastAsia="Times New Roman" w:hAnsi="Times New Roman" w:cs="Times New Roman"/>
          <w:sz w:val="24"/>
          <w:szCs w:val="24"/>
          <w:lang w:eastAsia="en-US"/>
        </w:rPr>
        <w:t>.</w:t>
      </w:r>
      <w:r w:rsidRPr="008D5B45">
        <w:rPr>
          <w:rFonts w:ascii="Times New Roman" w:eastAsia="Times New Roman" w:hAnsi="Times New Roman" w:cs="Times New Roman"/>
          <w:sz w:val="24"/>
          <w:szCs w:val="24"/>
          <w:lang w:val="id-ID" w:eastAsia="en-US"/>
        </w:rPr>
        <w:t xml:space="preserve"> </w:t>
      </w:r>
      <w:r w:rsidRPr="008D5B45">
        <w:rPr>
          <w:rFonts w:ascii="Times New Roman" w:hAnsi="Times New Roman" w:cs="Times New Roman"/>
          <w:sz w:val="24"/>
          <w:szCs w:val="24"/>
          <w:lang w:val="id-ID" w:eastAsia="en-US"/>
        </w:rPr>
        <w:t>Bakteri heterotrof dalam perairan akan berkembang pesat apabila air budidaya ditambahkan sumber C karbohidrat yang langsung dapat dimanfaatkan</w:t>
      </w:r>
      <w:r w:rsidRPr="008D5B45">
        <w:rPr>
          <w:rFonts w:ascii="Times New Roman" w:eastAsia="Times New Roman" w:hAnsi="Times New Roman" w:cs="Times New Roman"/>
          <w:sz w:val="24"/>
          <w:szCs w:val="24"/>
          <w:lang w:val="id-ID" w:eastAsia="en-US"/>
        </w:rPr>
        <w:t>.</w:t>
      </w:r>
    </w:p>
    <w:p w:rsidR="008D5B45" w:rsidRPr="008D5B45" w:rsidRDefault="008D5B45" w:rsidP="008D5B45">
      <w:pPr>
        <w:spacing w:after="0" w:line="240" w:lineRule="auto"/>
        <w:ind w:firstLine="426"/>
        <w:jc w:val="both"/>
        <w:rPr>
          <w:rFonts w:ascii="Times New Roman" w:eastAsia="Times New Roman" w:hAnsi="Times New Roman" w:cs="Times New Roman"/>
          <w:sz w:val="24"/>
          <w:szCs w:val="24"/>
          <w:lang w:eastAsia="en-US"/>
        </w:rPr>
      </w:pPr>
      <w:r w:rsidRPr="008D5B45">
        <w:rPr>
          <w:rFonts w:ascii="Times New Roman" w:eastAsia="Times New Roman" w:hAnsi="Times New Roman" w:cs="Times New Roman"/>
          <w:sz w:val="24"/>
          <w:szCs w:val="24"/>
          <w:lang w:val="id-ID" w:eastAsia="en-US"/>
        </w:rPr>
        <w:t xml:space="preserve">Salah satu faktor yang memengaruhi pertumbuhan bakteri heterotrof sebagai pembentuk flok adalah media rasio C/N, </w:t>
      </w:r>
      <w:r w:rsidRPr="008D5B45">
        <w:rPr>
          <w:rFonts w:ascii="Times New Roman" w:hAnsi="Times New Roman" w:cs="Times New Roman"/>
          <w:sz w:val="24"/>
          <w:szCs w:val="24"/>
          <w:lang w:val="id-ID" w:eastAsia="en-US"/>
        </w:rPr>
        <w:t xml:space="preserve">penerapan rasio C/N berguna untuk mengaktifkan kerja mikroba heterotrof karena bakteri memperoleh makanan melalui substrat karbon dan nitrogen dengan perbandingan tertentu sehingga bakteri dapat bekerja dengan optimal untuk mengubah nitrogen anorganik menjadi nitrogen organik sehingga kualitas air dapat dipertahankan dan biomassa bakteri berguna sebagai sumber pakan bagi udang dan ikan (Maulina, 2009). </w:t>
      </w:r>
      <w:r w:rsidRPr="008D5B45">
        <w:rPr>
          <w:rFonts w:ascii="Times New Roman" w:eastAsia="Times New Roman" w:hAnsi="Times New Roman" w:cs="Times New Roman"/>
          <w:sz w:val="24"/>
          <w:szCs w:val="24"/>
          <w:lang w:val="id-ID" w:eastAsia="en-US"/>
        </w:rPr>
        <w:t xml:space="preserve">Nilai </w:t>
      </w:r>
      <w:r w:rsidRPr="008D5B45">
        <w:rPr>
          <w:rFonts w:ascii="Times New Roman" w:eastAsia="Times New Roman" w:hAnsi="Times New Roman" w:cs="Times New Roman"/>
          <w:i/>
          <w:sz w:val="24"/>
          <w:szCs w:val="24"/>
          <w:lang w:val="id-ID" w:eastAsia="en-US"/>
        </w:rPr>
        <w:t>C/N ratio</w:t>
      </w:r>
      <w:r w:rsidRPr="008D5B45">
        <w:rPr>
          <w:rFonts w:ascii="Times New Roman" w:eastAsia="Times New Roman" w:hAnsi="Times New Roman" w:cs="Times New Roman"/>
          <w:sz w:val="24"/>
          <w:szCs w:val="24"/>
          <w:lang w:val="id-ID" w:eastAsia="en-US"/>
        </w:rPr>
        <w:t xml:space="preserve"> yang digunakan pada penelitian ini yaitu 15, hal ini didukung oleh pernyataan Ebeling </w:t>
      </w:r>
      <w:r w:rsidRPr="008D5B45">
        <w:rPr>
          <w:rFonts w:ascii="Times New Roman" w:eastAsia="Times New Roman" w:hAnsi="Times New Roman" w:cs="Times New Roman"/>
          <w:i/>
          <w:sz w:val="24"/>
          <w:szCs w:val="24"/>
          <w:lang w:val="id-ID" w:eastAsia="en-US"/>
        </w:rPr>
        <w:t>et al</w:t>
      </w:r>
      <w:r w:rsidRPr="008D5B45">
        <w:rPr>
          <w:rFonts w:ascii="Times New Roman" w:eastAsia="Times New Roman" w:hAnsi="Times New Roman" w:cs="Times New Roman"/>
          <w:sz w:val="24"/>
          <w:szCs w:val="24"/>
          <w:lang w:val="id-ID" w:eastAsia="en-US"/>
        </w:rPr>
        <w:t xml:space="preserve">. (2006) bahwa rasio C/N yang tinggi atau &gt;15 dapat merangsang bakteri heterotrof untuk mengasimilasi ammonium nitrogen menjadi biomassa sel bakteri. </w:t>
      </w:r>
      <w:r w:rsidRPr="008D5B45">
        <w:rPr>
          <w:rFonts w:ascii="Times New Roman" w:eastAsia="Times New Roman" w:hAnsi="Times New Roman" w:cs="Times New Roman"/>
          <w:sz w:val="24"/>
          <w:szCs w:val="24"/>
          <w:lang w:eastAsia="en-US"/>
        </w:rPr>
        <w:t xml:space="preserve">Menurut De Schryver </w:t>
      </w:r>
      <w:r w:rsidRPr="008D5B45">
        <w:rPr>
          <w:rFonts w:ascii="Times New Roman" w:eastAsia="Times New Roman" w:hAnsi="Times New Roman" w:cs="Times New Roman"/>
          <w:i/>
          <w:iCs/>
          <w:sz w:val="24"/>
          <w:szCs w:val="24"/>
          <w:lang w:eastAsia="en-US"/>
        </w:rPr>
        <w:t>et al</w:t>
      </w:r>
      <w:r w:rsidRPr="008D5B45">
        <w:rPr>
          <w:rFonts w:ascii="Times New Roman" w:eastAsia="Times New Roman" w:hAnsi="Times New Roman" w:cs="Times New Roman"/>
          <w:sz w:val="24"/>
          <w:szCs w:val="24"/>
          <w:lang w:eastAsia="en-US"/>
        </w:rPr>
        <w:t>. (2008),</w:t>
      </w:r>
      <w:r w:rsidRPr="008D5B45">
        <w:rPr>
          <w:rFonts w:ascii="Times New Roman" w:eastAsia="Times New Roman" w:hAnsi="Times New Roman" w:cs="Times New Roman"/>
          <w:sz w:val="24"/>
          <w:szCs w:val="24"/>
          <w:lang w:val="id-ID" w:eastAsia="en-US"/>
        </w:rPr>
        <w:t xml:space="preserve"> bakteri heterotrof </w:t>
      </w:r>
      <w:proofErr w:type="gramStart"/>
      <w:r w:rsidRPr="008D5B45">
        <w:rPr>
          <w:rFonts w:ascii="Times New Roman" w:eastAsia="Times New Roman" w:hAnsi="Times New Roman" w:cs="Times New Roman"/>
          <w:sz w:val="24"/>
          <w:szCs w:val="24"/>
          <w:lang w:val="id-ID" w:eastAsia="en-US"/>
        </w:rPr>
        <w:t>akan</w:t>
      </w:r>
      <w:proofErr w:type="gramEnd"/>
      <w:r w:rsidRPr="008D5B45">
        <w:rPr>
          <w:rFonts w:ascii="Times New Roman" w:eastAsia="Times New Roman" w:hAnsi="Times New Roman" w:cs="Times New Roman"/>
          <w:sz w:val="24"/>
          <w:szCs w:val="24"/>
          <w:lang w:val="id-ID" w:eastAsia="en-US"/>
        </w:rPr>
        <w:t xml:space="preserve"> memanfaatkan N organik ataupun anorganik untuk pembentukan biomassa pada kondisi rasio C/N yang seimbang. </w:t>
      </w:r>
      <w:proofErr w:type="gramStart"/>
      <w:r w:rsidRPr="008D5B45">
        <w:rPr>
          <w:rFonts w:ascii="Times New Roman" w:eastAsia="Times New Roman" w:hAnsi="Times New Roman" w:cs="Times New Roman"/>
          <w:sz w:val="24"/>
          <w:szCs w:val="24"/>
          <w:lang w:eastAsia="en-US"/>
        </w:rPr>
        <w:t>Nilai ideal perbandingan unsur karbon dengan nitrogen untuk bioflok adalah minimal 1:12 (Suryaningrum</w:t>
      </w:r>
      <w:r w:rsidRPr="008D5B45">
        <w:rPr>
          <w:rFonts w:ascii="Times New Roman" w:eastAsia="Times New Roman" w:hAnsi="Times New Roman" w:cs="Times New Roman"/>
          <w:sz w:val="24"/>
          <w:szCs w:val="24"/>
          <w:lang w:val="id-ID" w:eastAsia="en-US"/>
        </w:rPr>
        <w:t xml:space="preserve">, </w:t>
      </w:r>
      <w:r w:rsidRPr="008D5B45">
        <w:rPr>
          <w:rFonts w:ascii="Times New Roman" w:eastAsia="Times New Roman" w:hAnsi="Times New Roman" w:cs="Times New Roman"/>
          <w:sz w:val="24"/>
          <w:szCs w:val="24"/>
          <w:lang w:eastAsia="en-US"/>
        </w:rPr>
        <w:t>2012).</w:t>
      </w:r>
      <w:proofErr w:type="gramEnd"/>
    </w:p>
    <w:p w:rsidR="008D5B45" w:rsidRPr="008D5B45" w:rsidRDefault="008D5B45" w:rsidP="008D5B45">
      <w:pPr>
        <w:spacing w:after="0" w:line="240" w:lineRule="auto"/>
        <w:ind w:firstLine="426"/>
        <w:jc w:val="both"/>
        <w:rPr>
          <w:rFonts w:ascii="Times New Roman" w:eastAsia="Times New Roman" w:hAnsi="Times New Roman" w:cs="Times New Roman"/>
          <w:sz w:val="24"/>
          <w:szCs w:val="24"/>
          <w:lang w:eastAsia="en-US"/>
        </w:rPr>
      </w:pPr>
      <w:r w:rsidRPr="008D5B45">
        <w:rPr>
          <w:rFonts w:ascii="Times New Roman" w:eastAsia="Times New Roman" w:hAnsi="Times New Roman" w:cs="Times New Roman"/>
          <w:sz w:val="24"/>
          <w:szCs w:val="24"/>
          <w:lang w:val="id-ID" w:eastAsia="en-US"/>
        </w:rPr>
        <w:t>Hasil penelitian ini menunjukkan bahwa perlakuan tanpa bioflok (kontrol) tidak menghasilkan nilai pertumbuhan mutlak yang baik apabila dibandingkan dengan perlakuan bioflok karena dipengaruhi oleh sisa pakan pada perlakuan</w:t>
      </w:r>
      <w:r w:rsidRPr="008D5B45">
        <w:rPr>
          <w:rFonts w:ascii="Times New Roman" w:eastAsia="Times New Roman" w:hAnsi="Times New Roman" w:cs="Times New Roman"/>
          <w:color w:val="FF0000"/>
          <w:sz w:val="24"/>
          <w:szCs w:val="24"/>
          <w:lang w:val="id-ID" w:eastAsia="en-US"/>
        </w:rPr>
        <w:t xml:space="preserve"> </w:t>
      </w:r>
      <w:r w:rsidRPr="008D5B45">
        <w:rPr>
          <w:rFonts w:ascii="Times New Roman" w:eastAsia="Times New Roman" w:hAnsi="Times New Roman" w:cs="Times New Roman"/>
          <w:sz w:val="24"/>
          <w:szCs w:val="24"/>
          <w:lang w:val="id-ID" w:eastAsia="en-US"/>
        </w:rPr>
        <w:t xml:space="preserve">tanpa bioflok (kontrol) yang tidak dikonsumsi oleh udang terbuang dan mengendap di dasar akuarium hingga menjadi amonia yang dapat berpengaruh terhadap menurunnya kualitas air dan dapat mengurangi nafsu makan udang sehingga pertumbuhan tidak optimal, sedangkan dengan perlakuan bioflok limbah sisa pakan menjadi flok-flok yang dapat dimanfaatkan oleh udang sebagai </w:t>
      </w:r>
      <w:r w:rsidRPr="008D5B45">
        <w:rPr>
          <w:rFonts w:ascii="Times New Roman" w:eastAsia="Times New Roman" w:hAnsi="Times New Roman" w:cs="Times New Roman"/>
          <w:sz w:val="24"/>
          <w:szCs w:val="24"/>
          <w:lang w:val="id-ID" w:eastAsia="en-US"/>
        </w:rPr>
        <w:lastRenderedPageBreak/>
        <w:t>pakan tambahan menghasilkan nilai pertumbuhan yang tinggi, h</w:t>
      </w:r>
      <w:r w:rsidRPr="008D5B45">
        <w:rPr>
          <w:rFonts w:ascii="Times New Roman" w:eastAsia="Times New Roman" w:hAnsi="Times New Roman" w:cs="Times New Roman"/>
          <w:sz w:val="24"/>
          <w:szCs w:val="24"/>
          <w:lang w:eastAsia="en-US"/>
        </w:rPr>
        <w:t>al ini diduga karena</w:t>
      </w:r>
      <w:r w:rsidRPr="008D5B45">
        <w:rPr>
          <w:rFonts w:ascii="Times New Roman" w:eastAsia="Times New Roman" w:hAnsi="Times New Roman" w:cs="Times New Roman"/>
          <w:sz w:val="24"/>
          <w:szCs w:val="24"/>
          <w:lang w:val="id-ID" w:eastAsia="en-US"/>
        </w:rPr>
        <w:t xml:space="preserve"> </w:t>
      </w:r>
      <w:r w:rsidRPr="008D5B45">
        <w:rPr>
          <w:rFonts w:ascii="Times New Roman" w:eastAsia="Times New Roman" w:hAnsi="Times New Roman" w:cs="Times New Roman"/>
          <w:sz w:val="24"/>
          <w:szCs w:val="24"/>
          <w:lang w:eastAsia="en-US"/>
        </w:rPr>
        <w:t>bioflok mengandung protein (asam amino), asam lemak tak jenuh, vitamin, dan mineral yang baik untuk pertumbuhan udang vaname.</w:t>
      </w:r>
      <w:r w:rsidRPr="008D5B45">
        <w:rPr>
          <w:rFonts w:ascii="Times New Roman" w:eastAsia="Times New Roman" w:hAnsi="Times New Roman" w:cs="Times New Roman"/>
          <w:sz w:val="24"/>
          <w:szCs w:val="24"/>
          <w:lang w:val="id-ID" w:eastAsia="en-US"/>
        </w:rPr>
        <w:t xml:space="preserve"> </w:t>
      </w:r>
      <w:r w:rsidRPr="008D5B45">
        <w:rPr>
          <w:rFonts w:ascii="Times New Roman" w:eastAsia="Times New Roman" w:hAnsi="Times New Roman" w:cs="Times New Roman"/>
          <w:sz w:val="24"/>
          <w:szCs w:val="24"/>
          <w:lang w:eastAsia="en-US"/>
        </w:rPr>
        <w:t>Napitupulu (2012) menyatakan bahwa pemberian pakan udang vaname memberikan pertumbuhan mutlak rata-rata tertinggi sebesar 2</w:t>
      </w:r>
      <w:proofErr w:type="gramStart"/>
      <w:r w:rsidRPr="008D5B45">
        <w:rPr>
          <w:rFonts w:ascii="Times New Roman" w:eastAsia="Times New Roman" w:hAnsi="Times New Roman" w:cs="Times New Roman"/>
          <w:sz w:val="24"/>
          <w:szCs w:val="24"/>
          <w:lang w:eastAsia="en-US"/>
        </w:rPr>
        <w:t>,64</w:t>
      </w:r>
      <w:proofErr w:type="gramEnd"/>
      <w:r w:rsidRPr="008D5B45">
        <w:rPr>
          <w:rFonts w:ascii="Times New Roman" w:eastAsia="Times New Roman" w:hAnsi="Times New Roman" w:cs="Times New Roman"/>
          <w:sz w:val="24"/>
          <w:szCs w:val="24"/>
          <w:lang w:eastAsia="en-US"/>
        </w:rPr>
        <w:t xml:space="preserve"> g.</w:t>
      </w:r>
    </w:p>
    <w:p w:rsidR="008D5B45" w:rsidRPr="008D5B45" w:rsidRDefault="008D5B45" w:rsidP="008D5B45">
      <w:pPr>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sidRPr="008D5B45">
        <w:rPr>
          <w:rFonts w:ascii="Times New Roman" w:eastAsia="Times New Roman" w:hAnsi="Times New Roman" w:cs="Times New Roman"/>
          <w:sz w:val="24"/>
          <w:szCs w:val="24"/>
          <w:lang w:val="id-ID" w:eastAsia="en-US"/>
        </w:rPr>
        <w:t xml:space="preserve">Perlakuan dengan penambahan bakteri </w:t>
      </w:r>
      <w:r w:rsidRPr="008D5B45">
        <w:rPr>
          <w:rFonts w:ascii="Times New Roman" w:eastAsia="Times New Roman" w:hAnsi="Times New Roman" w:cs="Times New Roman"/>
          <w:i/>
          <w:sz w:val="24"/>
          <w:szCs w:val="24"/>
          <w:lang w:val="id-ID" w:eastAsia="en-US"/>
        </w:rPr>
        <w:t xml:space="preserve">B. coagulans </w:t>
      </w:r>
      <w:r w:rsidRPr="008D5B45">
        <w:rPr>
          <w:rFonts w:ascii="Times New Roman" w:eastAsia="Times New Roman" w:hAnsi="Times New Roman" w:cs="Times New Roman"/>
          <w:sz w:val="24"/>
          <w:szCs w:val="24"/>
          <w:lang w:val="id-ID" w:eastAsia="en-US"/>
        </w:rPr>
        <w:t xml:space="preserve">memiliki nilai pertumbuhan mutlak yang sangat baik dikarenakan bakteri </w:t>
      </w:r>
      <w:r w:rsidRPr="008D5B45">
        <w:rPr>
          <w:rFonts w:ascii="Times New Roman" w:eastAsia="Times New Roman" w:hAnsi="Times New Roman" w:cs="Times New Roman"/>
          <w:i/>
          <w:sz w:val="24"/>
          <w:szCs w:val="24"/>
          <w:lang w:val="id-ID" w:eastAsia="en-US"/>
        </w:rPr>
        <w:t xml:space="preserve">B. coagulans </w:t>
      </w:r>
      <w:r w:rsidRPr="008D5B45">
        <w:rPr>
          <w:rFonts w:ascii="Times New Roman" w:eastAsia="Times New Roman" w:hAnsi="Times New Roman" w:cs="Times New Roman"/>
          <w:sz w:val="24"/>
          <w:szCs w:val="24"/>
          <w:lang w:val="id-ID" w:eastAsia="en-US"/>
        </w:rPr>
        <w:t xml:space="preserve">dapat digunakan sebagai probiotik yang mampu meningkatkan kecernaan dan pertumbuhan pada udang (Endres </w:t>
      </w:r>
      <w:r w:rsidRPr="008D5B45">
        <w:rPr>
          <w:rFonts w:ascii="Times New Roman" w:eastAsia="Times New Roman" w:hAnsi="Times New Roman" w:cs="Times New Roman"/>
          <w:i/>
          <w:sz w:val="24"/>
          <w:szCs w:val="24"/>
          <w:lang w:val="id-ID" w:eastAsia="en-US"/>
        </w:rPr>
        <w:t xml:space="preserve">et al., </w:t>
      </w:r>
      <w:r w:rsidRPr="008D5B45">
        <w:rPr>
          <w:rFonts w:ascii="Times New Roman" w:eastAsia="Times New Roman" w:hAnsi="Times New Roman" w:cs="Times New Roman"/>
          <w:sz w:val="24"/>
          <w:szCs w:val="24"/>
          <w:lang w:val="id-ID" w:eastAsia="en-US"/>
        </w:rPr>
        <w:t xml:space="preserve">2009). Selain itu menurut Zhou </w:t>
      </w:r>
      <w:r w:rsidRPr="008D5B45">
        <w:rPr>
          <w:rFonts w:ascii="Times New Roman" w:eastAsia="Times New Roman" w:hAnsi="Times New Roman" w:cs="Times New Roman"/>
          <w:i/>
          <w:sz w:val="24"/>
          <w:szCs w:val="24"/>
          <w:lang w:val="id-ID" w:eastAsia="en-US"/>
        </w:rPr>
        <w:t xml:space="preserve">et al. </w:t>
      </w:r>
      <w:r w:rsidRPr="008D5B45">
        <w:rPr>
          <w:rFonts w:ascii="Times New Roman" w:eastAsia="Times New Roman" w:hAnsi="Times New Roman" w:cs="Times New Roman"/>
          <w:sz w:val="24"/>
          <w:szCs w:val="24"/>
          <w:lang w:val="id-ID" w:eastAsia="en-US"/>
        </w:rPr>
        <w:t xml:space="preserve">(2009), bakteri </w:t>
      </w:r>
      <w:r w:rsidRPr="008D5B45">
        <w:rPr>
          <w:rFonts w:ascii="Times New Roman" w:eastAsia="Times New Roman" w:hAnsi="Times New Roman" w:cs="Times New Roman"/>
          <w:i/>
          <w:sz w:val="24"/>
          <w:szCs w:val="24"/>
          <w:lang w:val="id-ID" w:eastAsia="en-US"/>
        </w:rPr>
        <w:t xml:space="preserve">B. coagulans </w:t>
      </w:r>
      <w:r w:rsidRPr="008D5B45">
        <w:rPr>
          <w:rFonts w:ascii="Times New Roman" w:eastAsia="Times New Roman" w:hAnsi="Times New Roman" w:cs="Times New Roman"/>
          <w:sz w:val="24"/>
          <w:szCs w:val="24"/>
          <w:lang w:val="id-ID" w:eastAsia="en-US"/>
        </w:rPr>
        <w:t xml:space="preserve">memberikan mekanisme peningkatan enzim pencernaan pada udang seperti protease, amilase, dan lipase. Perlakuan dengan penambahan probiotik komersil juga memiliki nilai yang baik, hal ini disebabkan oleh kemampuan probiotik untuk memecah unsur nutrisi sehingga dapat membantu proses penyerapan nutrisi lebih baik (Widiyaningsih, 2011). Menurut Sahu </w:t>
      </w:r>
      <w:r w:rsidRPr="008D5B45">
        <w:rPr>
          <w:rFonts w:ascii="Times New Roman" w:eastAsia="Times New Roman" w:hAnsi="Times New Roman" w:cs="Times New Roman"/>
          <w:i/>
          <w:sz w:val="24"/>
          <w:szCs w:val="24"/>
          <w:lang w:val="id-ID" w:eastAsia="en-US"/>
        </w:rPr>
        <w:t xml:space="preserve">et al. </w:t>
      </w:r>
      <w:r w:rsidRPr="008D5B45">
        <w:rPr>
          <w:rFonts w:ascii="Times New Roman" w:eastAsia="Times New Roman" w:hAnsi="Times New Roman" w:cs="Times New Roman"/>
          <w:sz w:val="24"/>
          <w:szCs w:val="24"/>
          <w:lang w:val="id-ID" w:eastAsia="en-US"/>
        </w:rPr>
        <w:t xml:space="preserve">(2008), peningkatan nutrisi akibat penambahan probiotik menghasilkan enzim </w:t>
      </w:r>
      <w:r w:rsidRPr="008D5B45">
        <w:rPr>
          <w:rFonts w:ascii="Times New Roman" w:eastAsia="Times New Roman" w:hAnsi="Times New Roman" w:cs="Times New Roman"/>
          <w:i/>
          <w:sz w:val="24"/>
          <w:szCs w:val="24"/>
          <w:lang w:val="id-ID" w:eastAsia="en-US"/>
        </w:rPr>
        <w:t xml:space="preserve">exogenous </w:t>
      </w:r>
      <w:r w:rsidRPr="008D5B45">
        <w:rPr>
          <w:rFonts w:ascii="Times New Roman" w:eastAsia="Times New Roman" w:hAnsi="Times New Roman" w:cs="Times New Roman"/>
          <w:sz w:val="24"/>
          <w:szCs w:val="24"/>
          <w:lang w:val="id-ID" w:eastAsia="en-US"/>
        </w:rPr>
        <w:t xml:space="preserve">seperti amilase, lipase, protease dan selulose sehingga enzim tersebut akan membantu enzim </w:t>
      </w:r>
      <w:r w:rsidRPr="008D5B45">
        <w:rPr>
          <w:rFonts w:ascii="Times New Roman" w:eastAsia="Times New Roman" w:hAnsi="Times New Roman" w:cs="Times New Roman"/>
          <w:i/>
          <w:sz w:val="24"/>
          <w:szCs w:val="24"/>
          <w:lang w:val="id-ID" w:eastAsia="en-US"/>
        </w:rPr>
        <w:t xml:space="preserve">endogenous </w:t>
      </w:r>
      <w:r w:rsidRPr="008D5B45">
        <w:rPr>
          <w:rFonts w:ascii="Times New Roman" w:eastAsia="Times New Roman" w:hAnsi="Times New Roman" w:cs="Times New Roman"/>
          <w:sz w:val="24"/>
          <w:szCs w:val="24"/>
          <w:lang w:val="id-ID" w:eastAsia="en-US"/>
        </w:rPr>
        <w:t xml:space="preserve">di inang untuk menghidrolisis pakan. Namun, perlakuan penambahan sumber bakteri yang berbeda ini tidak menunjukkan adanya perbedaan nyata terhadap nilai pertumbuhan mutlak, hal ini disebabkan oleh adanya faktor alam yang tidak bisa dikendalikan seperti fluktuasi oksigen, pH, dan suhu sehingga menyebabkan perlakuan tidak berfungsi dengan maksimal (Tacon </w:t>
      </w:r>
      <w:r w:rsidRPr="008D5B45">
        <w:rPr>
          <w:rFonts w:ascii="Times New Roman" w:eastAsia="Times New Roman" w:hAnsi="Times New Roman" w:cs="Times New Roman"/>
          <w:i/>
          <w:sz w:val="24"/>
          <w:szCs w:val="24"/>
          <w:lang w:val="id-ID" w:eastAsia="en-US"/>
        </w:rPr>
        <w:t xml:space="preserve">et al., </w:t>
      </w:r>
      <w:r w:rsidRPr="008D5B45">
        <w:rPr>
          <w:rFonts w:ascii="Times New Roman" w:eastAsia="Times New Roman" w:hAnsi="Times New Roman" w:cs="Times New Roman"/>
          <w:sz w:val="24"/>
          <w:szCs w:val="24"/>
          <w:lang w:val="id-ID" w:eastAsia="en-US"/>
        </w:rPr>
        <w:t xml:space="preserve">2002). </w:t>
      </w:r>
    </w:p>
    <w:p w:rsidR="008D5B45" w:rsidRPr="008D5B45" w:rsidRDefault="008D5B45" w:rsidP="008D5B45">
      <w:pPr>
        <w:spacing w:after="0" w:line="240" w:lineRule="auto"/>
        <w:contextualSpacing/>
        <w:rPr>
          <w:rFonts w:ascii="Times New Roman" w:hAnsi="Times New Roman" w:cs="SimSun"/>
          <w:b/>
          <w:sz w:val="24"/>
          <w:szCs w:val="24"/>
          <w:lang w:val="id-ID" w:eastAsia="en-US"/>
        </w:rPr>
      </w:pPr>
      <w:r w:rsidRPr="008D5B45">
        <w:rPr>
          <w:rFonts w:ascii="Times New Roman" w:hAnsi="Times New Roman" w:cs="SimSun"/>
          <w:b/>
          <w:i/>
          <w:sz w:val="24"/>
          <w:szCs w:val="24"/>
          <w:lang w:val="id-ID" w:eastAsia="en-US"/>
        </w:rPr>
        <w:t xml:space="preserve">Survival Rate </w:t>
      </w:r>
      <w:r w:rsidRPr="008D5B45">
        <w:rPr>
          <w:rFonts w:ascii="Times New Roman" w:hAnsi="Times New Roman" w:cs="SimSun"/>
          <w:b/>
          <w:sz w:val="24"/>
          <w:szCs w:val="24"/>
          <w:lang w:val="id-ID" w:eastAsia="en-US"/>
        </w:rPr>
        <w:t>(SR)</w:t>
      </w:r>
    </w:p>
    <w:p w:rsidR="008D5B45" w:rsidRPr="008D5B45" w:rsidRDefault="008D5B45" w:rsidP="008D5B45">
      <w:pPr>
        <w:spacing w:after="0" w:line="240" w:lineRule="auto"/>
        <w:ind w:left="-11" w:firstLine="437"/>
        <w:jc w:val="both"/>
        <w:rPr>
          <w:rFonts w:ascii="Times New Roman" w:eastAsia="Times New Roman" w:hAnsi="Times New Roman" w:cs="Times New Roman"/>
          <w:sz w:val="24"/>
          <w:szCs w:val="24"/>
          <w:lang w:eastAsia="en-US"/>
        </w:rPr>
      </w:pPr>
      <w:r w:rsidRPr="008D5B45">
        <w:rPr>
          <w:rFonts w:ascii="Times New Roman" w:eastAsia="Times New Roman" w:hAnsi="Times New Roman" w:cs="Times New Roman"/>
          <w:i/>
          <w:sz w:val="24"/>
          <w:szCs w:val="24"/>
          <w:lang w:val="id-ID" w:eastAsia="en-US"/>
        </w:rPr>
        <w:t xml:space="preserve">Survival rate </w:t>
      </w:r>
      <w:r w:rsidRPr="008D5B45">
        <w:rPr>
          <w:rFonts w:ascii="Times New Roman" w:eastAsia="Times New Roman" w:hAnsi="Times New Roman" w:cs="Times New Roman"/>
          <w:sz w:val="24"/>
          <w:szCs w:val="24"/>
          <w:lang w:val="id-ID" w:eastAsia="en-US"/>
        </w:rPr>
        <w:t>(SR) digunakan untuk mengetahui pengaruh perlakuan terhadap udang vaname, namun perlakuan penambahan sumber bakteri yang berbeda ini tidak menunjukkan adanya perbedaan nyata terhadap nilai SR.</w:t>
      </w:r>
      <w:bookmarkStart w:id="34" w:name="_Toc34779739"/>
      <w:bookmarkStart w:id="35" w:name="_Toc34780262"/>
      <w:bookmarkStart w:id="36" w:name="_Toc35281441"/>
      <w:r w:rsidRPr="008D5B45">
        <w:rPr>
          <w:rFonts w:ascii="Times New Roman" w:eastAsia="Times New Roman" w:hAnsi="Times New Roman" w:cs="Times New Roman"/>
          <w:sz w:val="24"/>
          <w:szCs w:val="24"/>
          <w:lang w:val="id-ID" w:eastAsia="en-US"/>
        </w:rPr>
        <w:t xml:space="preserve"> M</w:t>
      </w:r>
      <w:r w:rsidRPr="008D5B45">
        <w:rPr>
          <w:rFonts w:ascii="Times New Roman" w:eastAsia="Times New Roman" w:hAnsi="Times New Roman" w:cs="Times New Roman"/>
          <w:sz w:val="24"/>
          <w:szCs w:val="24"/>
          <w:lang w:eastAsia="en-US"/>
        </w:rPr>
        <w:t xml:space="preserve">enurut Suryanto dan Mangampa (2010), menyatakan bahwa persentasi nilai SR pada udang vaname </w:t>
      </w:r>
      <w:r w:rsidRPr="008D5B45">
        <w:rPr>
          <w:rFonts w:ascii="Times New Roman" w:eastAsia="Times New Roman" w:hAnsi="Times New Roman" w:cs="Times New Roman"/>
          <w:sz w:val="24"/>
          <w:szCs w:val="24"/>
          <w:lang w:eastAsia="en-US"/>
        </w:rPr>
        <w:lastRenderedPageBreak/>
        <w:t>berkisar 71,55</w:t>
      </w:r>
      <w:r w:rsidRPr="008D5B45">
        <w:rPr>
          <w:rFonts w:ascii="Times New Roman" w:eastAsia="Times New Roman" w:hAnsi="Times New Roman" w:cs="Times New Roman"/>
          <w:sz w:val="24"/>
          <w:szCs w:val="24"/>
          <w:lang w:val="id-ID" w:eastAsia="en-US"/>
        </w:rPr>
        <w:t>%</w:t>
      </w:r>
      <w:r w:rsidRPr="008D5B45">
        <w:rPr>
          <w:rFonts w:ascii="Times New Roman" w:eastAsia="Times New Roman" w:hAnsi="Times New Roman" w:cs="Times New Roman"/>
          <w:sz w:val="24"/>
          <w:szCs w:val="24"/>
          <w:lang w:eastAsia="en-US"/>
        </w:rPr>
        <w:t xml:space="preserve"> – 99,78% dengan penambahan probiotik dengan konsentrasi yang berbeda</w:t>
      </w:r>
      <w:r w:rsidRPr="008D5B45">
        <w:rPr>
          <w:rFonts w:ascii="Times New Roman" w:eastAsia="Times New Roman" w:hAnsi="Times New Roman" w:cs="Times New Roman"/>
          <w:sz w:val="24"/>
          <w:szCs w:val="24"/>
          <w:lang w:val="id-ID" w:eastAsia="en-US"/>
        </w:rPr>
        <w:t xml:space="preserve">, sedangkan pada penelitian ini menghasilkan nilai SR tertinggi pada perlakuan bakteri </w:t>
      </w:r>
      <w:r w:rsidRPr="008D5B45">
        <w:rPr>
          <w:rFonts w:ascii="Times New Roman" w:eastAsia="Times New Roman" w:hAnsi="Times New Roman" w:cs="Times New Roman"/>
          <w:i/>
          <w:sz w:val="24"/>
          <w:szCs w:val="24"/>
          <w:lang w:val="id-ID" w:eastAsia="en-US"/>
        </w:rPr>
        <w:t xml:space="preserve">B. coagulans </w:t>
      </w:r>
      <w:r w:rsidRPr="008D5B45">
        <w:rPr>
          <w:rFonts w:ascii="Times New Roman" w:eastAsia="Times New Roman" w:hAnsi="Times New Roman" w:cs="Times New Roman"/>
          <w:sz w:val="24"/>
          <w:szCs w:val="24"/>
          <w:lang w:val="id-ID" w:eastAsia="en-US"/>
        </w:rPr>
        <w:t xml:space="preserve">yaitu sebesar 78,92%, hal ini menunjukkan bahwa nilai SR tersebut tergolong normal dan baik untuk kegiatan budidaya udang. Berdasarkan hasil penelitian diperoleh nilai perlakuan </w:t>
      </w:r>
      <w:r w:rsidRPr="008D5B45">
        <w:rPr>
          <w:rFonts w:ascii="Times New Roman" w:eastAsia="Times New Roman" w:hAnsi="Times New Roman" w:cs="Times New Roman"/>
          <w:sz w:val="24"/>
          <w:szCs w:val="24"/>
          <w:lang w:eastAsia="en-US"/>
        </w:rPr>
        <w:t>kontrol sebesar 63,21</w:t>
      </w:r>
      <w:r w:rsidRPr="008D5B45">
        <w:rPr>
          <w:rFonts w:ascii="Times New Roman" w:eastAsia="Times New Roman" w:hAnsi="Times New Roman" w:cs="Times New Roman"/>
          <w:sz w:val="24"/>
          <w:szCs w:val="24"/>
          <w:lang w:val="id-ID" w:eastAsia="en-US"/>
        </w:rPr>
        <w:t>±6,53</w:t>
      </w:r>
      <w:r w:rsidRPr="008D5B45">
        <w:rPr>
          <w:rFonts w:ascii="Times New Roman" w:eastAsia="Times New Roman" w:hAnsi="Times New Roman" w:cs="Times New Roman"/>
          <w:sz w:val="24"/>
          <w:szCs w:val="24"/>
          <w:lang w:eastAsia="en-US"/>
        </w:rPr>
        <w:t xml:space="preserve">%, perlakuan bakteri </w:t>
      </w:r>
      <w:r w:rsidRPr="008D5B45">
        <w:rPr>
          <w:rFonts w:ascii="Times New Roman" w:eastAsia="Times New Roman" w:hAnsi="Times New Roman" w:cs="Times New Roman"/>
          <w:i/>
          <w:sz w:val="24"/>
          <w:szCs w:val="24"/>
          <w:lang w:eastAsia="en-US"/>
        </w:rPr>
        <w:t xml:space="preserve">B. coagulans </w:t>
      </w:r>
      <w:r w:rsidRPr="008D5B45">
        <w:rPr>
          <w:rFonts w:ascii="Times New Roman" w:eastAsia="Times New Roman" w:hAnsi="Times New Roman" w:cs="Times New Roman"/>
          <w:sz w:val="24"/>
          <w:szCs w:val="24"/>
          <w:lang w:eastAsia="en-US"/>
        </w:rPr>
        <w:t>yaitu sebesar 78,92</w:t>
      </w:r>
      <w:r w:rsidRPr="008D5B45">
        <w:rPr>
          <w:rFonts w:ascii="Times New Roman" w:eastAsia="Times New Roman" w:hAnsi="Times New Roman" w:cs="Times New Roman"/>
          <w:sz w:val="24"/>
          <w:szCs w:val="24"/>
          <w:lang w:val="id-ID" w:eastAsia="en-US"/>
        </w:rPr>
        <w:t>±8,91</w:t>
      </w:r>
      <w:r w:rsidRPr="008D5B45">
        <w:rPr>
          <w:rFonts w:ascii="Times New Roman" w:eastAsia="Times New Roman" w:hAnsi="Times New Roman" w:cs="Times New Roman"/>
          <w:sz w:val="24"/>
          <w:szCs w:val="24"/>
          <w:lang w:eastAsia="en-US"/>
        </w:rPr>
        <w:t>%, selanjutnya perlakuan probiotik 72,85</w:t>
      </w:r>
      <w:r w:rsidRPr="008D5B45">
        <w:rPr>
          <w:rFonts w:ascii="Times New Roman" w:eastAsia="Times New Roman" w:hAnsi="Times New Roman" w:cs="Times New Roman"/>
          <w:sz w:val="24"/>
          <w:szCs w:val="24"/>
          <w:lang w:val="id-ID" w:eastAsia="en-US"/>
        </w:rPr>
        <w:t>±5,47</w:t>
      </w:r>
      <w:r w:rsidRPr="008D5B45">
        <w:rPr>
          <w:rFonts w:ascii="Times New Roman" w:eastAsia="Times New Roman" w:hAnsi="Times New Roman" w:cs="Times New Roman"/>
          <w:sz w:val="24"/>
          <w:szCs w:val="24"/>
          <w:lang w:eastAsia="en-US"/>
        </w:rPr>
        <w:t>%, dan 69,28</w:t>
      </w:r>
      <w:r w:rsidRPr="008D5B45">
        <w:rPr>
          <w:rFonts w:ascii="Times New Roman" w:eastAsia="Times New Roman" w:hAnsi="Times New Roman" w:cs="Times New Roman"/>
          <w:sz w:val="24"/>
          <w:szCs w:val="24"/>
          <w:lang w:val="id-ID" w:eastAsia="en-US"/>
        </w:rPr>
        <w:t>±8,45</w:t>
      </w:r>
      <w:r w:rsidRPr="008D5B45">
        <w:rPr>
          <w:rFonts w:ascii="Times New Roman" w:eastAsia="Times New Roman" w:hAnsi="Times New Roman" w:cs="Times New Roman"/>
          <w:sz w:val="24"/>
          <w:szCs w:val="24"/>
          <w:lang w:eastAsia="en-US"/>
        </w:rPr>
        <w:t>% pada perlakuan bakteri alam</w:t>
      </w:r>
      <w:r w:rsidRPr="008D5B45">
        <w:rPr>
          <w:rFonts w:ascii="Times New Roman" w:eastAsia="Times New Roman" w:hAnsi="Times New Roman" w:cs="Times New Roman"/>
          <w:sz w:val="24"/>
          <w:szCs w:val="24"/>
          <w:lang w:val="id-ID" w:eastAsia="en-US"/>
        </w:rPr>
        <w:t>.</w:t>
      </w:r>
    </w:p>
    <w:p w:rsidR="008D5B45" w:rsidRPr="008D5B45" w:rsidRDefault="008D5B45" w:rsidP="008D5B45">
      <w:pPr>
        <w:spacing w:after="0" w:line="240" w:lineRule="auto"/>
        <w:ind w:left="-11" w:firstLine="437"/>
        <w:jc w:val="both"/>
        <w:rPr>
          <w:rFonts w:ascii="Times New Roman" w:eastAsia="Times New Roman" w:hAnsi="Times New Roman" w:cs="Times New Roman"/>
          <w:sz w:val="24"/>
          <w:szCs w:val="24"/>
          <w:lang w:eastAsia="en-US"/>
        </w:rPr>
      </w:pPr>
      <w:r w:rsidRPr="008D5B45">
        <w:rPr>
          <w:rFonts w:ascii="Times New Roman" w:eastAsia="Times New Roman" w:hAnsi="Times New Roman" w:cs="Times New Roman"/>
          <w:sz w:val="24"/>
          <w:szCs w:val="24"/>
          <w:lang w:val="id-ID" w:eastAsia="en-US"/>
        </w:rPr>
        <w:t xml:space="preserve">Penambahan bakteri </w:t>
      </w:r>
      <w:r w:rsidRPr="008D5B45">
        <w:rPr>
          <w:rFonts w:ascii="Times New Roman" w:eastAsia="Times New Roman" w:hAnsi="Times New Roman" w:cs="Times New Roman"/>
          <w:i/>
          <w:sz w:val="24"/>
          <w:szCs w:val="24"/>
          <w:lang w:val="id-ID" w:eastAsia="en-US"/>
        </w:rPr>
        <w:t xml:space="preserve">B. coagulans </w:t>
      </w:r>
      <w:r w:rsidRPr="008D5B45">
        <w:rPr>
          <w:rFonts w:ascii="Times New Roman" w:eastAsia="Times New Roman" w:hAnsi="Times New Roman" w:cs="Times New Roman"/>
          <w:sz w:val="24"/>
          <w:szCs w:val="24"/>
          <w:lang w:val="id-ID" w:eastAsia="en-US"/>
        </w:rPr>
        <w:t>pada pertumbuhan udang vaname berpengaruh dalam meningkatkan nilai SR, b</w:t>
      </w:r>
      <w:r w:rsidRPr="008D5B45">
        <w:rPr>
          <w:rFonts w:ascii="Times New Roman" w:eastAsia="Times New Roman" w:hAnsi="Times New Roman" w:cs="Times New Roman"/>
          <w:sz w:val="24"/>
          <w:szCs w:val="24"/>
          <w:lang w:eastAsia="en-US"/>
        </w:rPr>
        <w:t xml:space="preserve">erdasarkan hasil penelitian Hardiningsih </w:t>
      </w:r>
      <w:r w:rsidRPr="008D5B45">
        <w:rPr>
          <w:rFonts w:ascii="Times New Roman" w:eastAsia="Times New Roman" w:hAnsi="Times New Roman" w:cs="Times New Roman"/>
          <w:i/>
          <w:iCs/>
          <w:sz w:val="24"/>
          <w:szCs w:val="24"/>
          <w:lang w:eastAsia="en-US"/>
        </w:rPr>
        <w:t xml:space="preserve">et al. </w:t>
      </w:r>
      <w:proofErr w:type="gramStart"/>
      <w:r w:rsidRPr="008D5B45">
        <w:rPr>
          <w:rFonts w:ascii="Times New Roman" w:eastAsia="Times New Roman" w:hAnsi="Times New Roman" w:cs="Times New Roman"/>
          <w:sz w:val="24"/>
          <w:szCs w:val="24"/>
          <w:lang w:eastAsia="en-US"/>
        </w:rPr>
        <w:t xml:space="preserve">(2006), </w:t>
      </w:r>
      <w:r w:rsidRPr="008D5B45">
        <w:rPr>
          <w:rFonts w:ascii="Times New Roman" w:eastAsia="Times New Roman" w:hAnsi="Times New Roman" w:cs="Times New Roman"/>
          <w:i/>
          <w:iCs/>
          <w:sz w:val="24"/>
          <w:szCs w:val="24"/>
          <w:lang w:val="id-ID" w:eastAsia="en-US"/>
        </w:rPr>
        <w:t>B. coagulans</w:t>
      </w:r>
      <w:r w:rsidRPr="008D5B45">
        <w:rPr>
          <w:rFonts w:ascii="Times New Roman" w:eastAsia="Times New Roman" w:hAnsi="Times New Roman" w:cs="Times New Roman"/>
          <w:i/>
          <w:iCs/>
          <w:sz w:val="24"/>
          <w:szCs w:val="24"/>
          <w:lang w:eastAsia="en-US"/>
        </w:rPr>
        <w:t xml:space="preserve"> </w:t>
      </w:r>
      <w:r w:rsidRPr="008D5B45">
        <w:rPr>
          <w:rFonts w:ascii="Times New Roman" w:eastAsia="Times New Roman" w:hAnsi="Times New Roman" w:cs="Times New Roman"/>
          <w:sz w:val="24"/>
          <w:szCs w:val="24"/>
          <w:lang w:eastAsia="en-US"/>
        </w:rPr>
        <w:t>mampu tumbuh dengan baik dan mencegah pertumbuhan bakteri pathogen</w:t>
      </w:r>
      <w:r w:rsidRPr="008D5B45">
        <w:rPr>
          <w:rFonts w:ascii="Times New Roman" w:eastAsia="Times New Roman" w:hAnsi="Times New Roman" w:cs="Times New Roman"/>
          <w:sz w:val="24"/>
          <w:szCs w:val="24"/>
          <w:lang w:val="id-ID" w:eastAsia="en-US"/>
        </w:rPr>
        <w:t xml:space="preserve">, </w:t>
      </w:r>
      <w:r w:rsidRPr="008D5B45">
        <w:rPr>
          <w:rFonts w:ascii="Times New Roman" w:eastAsia="Times New Roman" w:hAnsi="Times New Roman" w:cs="Times New Roman"/>
          <w:i/>
          <w:iCs/>
          <w:sz w:val="24"/>
          <w:szCs w:val="24"/>
          <w:lang w:eastAsia="en-US"/>
        </w:rPr>
        <w:t xml:space="preserve">B. coagulans </w:t>
      </w:r>
      <w:r w:rsidRPr="008D5B45">
        <w:rPr>
          <w:rFonts w:ascii="Times New Roman" w:eastAsia="Times New Roman" w:hAnsi="Times New Roman" w:cs="Times New Roman"/>
          <w:iCs/>
          <w:sz w:val="24"/>
          <w:szCs w:val="24"/>
          <w:lang w:val="id-ID" w:eastAsia="en-US"/>
        </w:rPr>
        <w:t xml:space="preserve">juga </w:t>
      </w:r>
      <w:r w:rsidRPr="008D5B45">
        <w:rPr>
          <w:rFonts w:ascii="Times New Roman" w:eastAsia="Times New Roman" w:hAnsi="Times New Roman" w:cs="Times New Roman"/>
          <w:sz w:val="24"/>
          <w:szCs w:val="24"/>
          <w:lang w:eastAsia="en-US"/>
        </w:rPr>
        <w:t>dapat meningkatkan nilai nutrisi pada pakan, menghasilkan vitamin, dan senyawa anti penyakit</w:t>
      </w:r>
      <w:r w:rsidRPr="008D5B45">
        <w:rPr>
          <w:rFonts w:ascii="Times New Roman" w:eastAsia="Times New Roman" w:hAnsi="Times New Roman" w:cs="Times New Roman"/>
          <w:sz w:val="24"/>
          <w:szCs w:val="24"/>
          <w:lang w:val="id-ID" w:eastAsia="en-US"/>
        </w:rPr>
        <w:t xml:space="preserve"> untuk kelangsungan hidup yang optimal</w:t>
      </w:r>
      <w:r w:rsidRPr="008D5B45">
        <w:rPr>
          <w:rFonts w:ascii="Times New Roman" w:eastAsia="Times New Roman" w:hAnsi="Times New Roman" w:cs="Times New Roman"/>
          <w:sz w:val="24"/>
          <w:szCs w:val="24"/>
          <w:lang w:eastAsia="en-US"/>
        </w:rPr>
        <w:t>.</w:t>
      </w:r>
      <w:proofErr w:type="gramEnd"/>
      <w:r w:rsidRPr="008D5B45">
        <w:rPr>
          <w:rFonts w:ascii="Times New Roman" w:eastAsia="Times New Roman" w:hAnsi="Times New Roman" w:cs="Times New Roman"/>
          <w:sz w:val="24"/>
          <w:szCs w:val="24"/>
          <w:lang w:val="id-ID" w:eastAsia="en-US"/>
        </w:rPr>
        <w:t xml:space="preserve"> Menurut Quinn </w:t>
      </w:r>
      <w:r w:rsidRPr="008D5B45">
        <w:rPr>
          <w:rFonts w:ascii="Times New Roman" w:eastAsia="Times New Roman" w:hAnsi="Times New Roman" w:cs="Times New Roman"/>
          <w:i/>
          <w:sz w:val="24"/>
          <w:szCs w:val="24"/>
          <w:lang w:val="id-ID" w:eastAsia="en-US"/>
        </w:rPr>
        <w:t xml:space="preserve">et al. </w:t>
      </w:r>
      <w:r w:rsidRPr="008D5B45">
        <w:rPr>
          <w:rFonts w:ascii="Times New Roman" w:eastAsia="Times New Roman" w:hAnsi="Times New Roman" w:cs="Times New Roman"/>
          <w:sz w:val="24"/>
          <w:szCs w:val="24"/>
          <w:lang w:val="id-ID" w:eastAsia="en-US"/>
        </w:rPr>
        <w:t>(2012) bakte</w:t>
      </w:r>
      <w:r w:rsidRPr="008D5B45">
        <w:rPr>
          <w:rFonts w:ascii="Times New Roman" w:hAnsi="Times New Roman" w:cs="Times New Roman"/>
          <w:sz w:val="24"/>
          <w:szCs w:val="24"/>
          <w:lang w:val="id-ID" w:eastAsia="en-US"/>
        </w:rPr>
        <w:t xml:space="preserve">ri </w:t>
      </w:r>
      <w:r w:rsidRPr="008D5B45">
        <w:rPr>
          <w:rFonts w:ascii="Times New Roman" w:hAnsi="Times New Roman" w:cs="Times New Roman"/>
          <w:i/>
          <w:sz w:val="24"/>
          <w:szCs w:val="24"/>
          <w:lang w:val="id-ID" w:eastAsia="en-US"/>
        </w:rPr>
        <w:t xml:space="preserve">B. coagulans </w:t>
      </w:r>
      <w:r w:rsidRPr="008D5B45">
        <w:rPr>
          <w:rFonts w:ascii="Times New Roman" w:hAnsi="Times New Roman" w:cs="Times New Roman"/>
          <w:sz w:val="24"/>
          <w:szCs w:val="24"/>
          <w:lang w:val="id-ID" w:eastAsia="en-US"/>
        </w:rPr>
        <w:t xml:space="preserve">memiliki kemampuan meningkatkan sistem pertahanan tubuh udang (Quinn </w:t>
      </w:r>
      <w:r w:rsidRPr="008D5B45">
        <w:rPr>
          <w:rFonts w:ascii="Times New Roman" w:hAnsi="Times New Roman" w:cs="Times New Roman"/>
          <w:i/>
          <w:sz w:val="24"/>
          <w:szCs w:val="24"/>
          <w:lang w:val="id-ID" w:eastAsia="en-US"/>
        </w:rPr>
        <w:t>et al</w:t>
      </w:r>
      <w:r w:rsidRPr="008D5B45">
        <w:rPr>
          <w:rFonts w:ascii="Times New Roman" w:hAnsi="Times New Roman" w:cs="Times New Roman"/>
          <w:sz w:val="24"/>
          <w:szCs w:val="24"/>
          <w:lang w:val="id-ID" w:eastAsia="en-US"/>
        </w:rPr>
        <w:t xml:space="preserve">., 2012). </w:t>
      </w:r>
      <w:r w:rsidRPr="008D5B45">
        <w:rPr>
          <w:rFonts w:ascii="Times New Roman" w:eastAsia="Times New Roman" w:hAnsi="Times New Roman" w:cs="Times New Roman"/>
          <w:sz w:val="24"/>
          <w:szCs w:val="24"/>
          <w:lang w:val="id-ID" w:eastAsia="en-US"/>
        </w:rPr>
        <w:t>Selain itu tingginya nilai SR selama pemeliharaan didukung oleh padat tebar yang tidak terlalu tinggi sehingga pakan yang diberikan dapat dimanfaatkan dengan baik oleh udang untuk pertumbuhan, apabila dilihat biomassa udang selama pemeliharaan memberikan laju pertumbuhan dan nilai SR</w:t>
      </w:r>
      <w:r w:rsidRPr="008D5B45">
        <w:rPr>
          <w:rFonts w:ascii="Times New Roman" w:eastAsia="Times New Roman" w:hAnsi="Times New Roman" w:cs="Times New Roman"/>
          <w:i/>
          <w:sz w:val="24"/>
          <w:szCs w:val="24"/>
          <w:lang w:val="id-ID" w:eastAsia="en-US"/>
        </w:rPr>
        <w:t xml:space="preserve"> </w:t>
      </w:r>
      <w:r w:rsidRPr="008D5B45">
        <w:rPr>
          <w:rFonts w:ascii="Times New Roman" w:eastAsia="Times New Roman" w:hAnsi="Times New Roman" w:cs="Times New Roman"/>
          <w:sz w:val="24"/>
          <w:szCs w:val="24"/>
          <w:lang w:val="id-ID" w:eastAsia="en-US"/>
        </w:rPr>
        <w:t xml:space="preserve">yang tinggi. </w:t>
      </w:r>
      <w:proofErr w:type="gramStart"/>
      <w:r w:rsidRPr="008D5B45">
        <w:rPr>
          <w:rFonts w:ascii="Times New Roman" w:eastAsia="Times New Roman" w:hAnsi="Times New Roman" w:cs="Times New Roman"/>
          <w:sz w:val="24"/>
          <w:szCs w:val="24"/>
          <w:lang w:eastAsia="en-US"/>
        </w:rPr>
        <w:t xml:space="preserve">Hal tersebut didukung oleh pernyataan Yustianti </w:t>
      </w:r>
      <w:r w:rsidRPr="008D5B45">
        <w:rPr>
          <w:rFonts w:ascii="Times New Roman" w:eastAsia="Times New Roman" w:hAnsi="Times New Roman" w:cs="Times New Roman"/>
          <w:i/>
          <w:iCs/>
          <w:sz w:val="24"/>
          <w:szCs w:val="24"/>
          <w:lang w:eastAsia="en-US"/>
        </w:rPr>
        <w:t>et al</w:t>
      </w:r>
      <w:r w:rsidRPr="008D5B45">
        <w:rPr>
          <w:rFonts w:ascii="Times New Roman" w:eastAsia="Times New Roman" w:hAnsi="Times New Roman" w:cs="Times New Roman"/>
          <w:sz w:val="24"/>
          <w:szCs w:val="24"/>
          <w:lang w:eastAsia="en-US"/>
        </w:rPr>
        <w:t>. (2013) yang menyatakan bahwa faktor yang paling memengaruhi kelangsungan hidup udang yaitu pengelolaan dalam pemberian pakan.</w:t>
      </w:r>
      <w:proofErr w:type="gramEnd"/>
      <w:r w:rsidRPr="008D5B45">
        <w:rPr>
          <w:rFonts w:ascii="Times New Roman" w:eastAsia="Times New Roman" w:hAnsi="Times New Roman" w:cs="Times New Roman"/>
          <w:sz w:val="24"/>
          <w:szCs w:val="24"/>
          <w:lang w:val="id-ID" w:eastAsia="en-US"/>
        </w:rPr>
        <w:t xml:space="preserve"> </w:t>
      </w:r>
      <w:bookmarkEnd w:id="34"/>
      <w:bookmarkEnd w:id="35"/>
      <w:bookmarkEnd w:id="36"/>
    </w:p>
    <w:p w:rsidR="008D5B45" w:rsidRDefault="008D5B45" w:rsidP="008D5B45">
      <w:pPr>
        <w:keepNext/>
        <w:keepLines/>
        <w:spacing w:after="0" w:line="240" w:lineRule="auto"/>
        <w:outlineLvl w:val="2"/>
        <w:rPr>
          <w:rFonts w:ascii="Times New Roman" w:eastAsia="Times New Roman" w:hAnsi="Times New Roman" w:cs="Times New Roman"/>
          <w:b/>
          <w:bCs/>
          <w:sz w:val="24"/>
          <w:szCs w:val="20"/>
          <w:lang w:eastAsia="en-US"/>
        </w:rPr>
      </w:pPr>
      <w:bookmarkStart w:id="37" w:name="_Toc51614202"/>
    </w:p>
    <w:p w:rsidR="008D5B45" w:rsidRPr="008D5B45" w:rsidRDefault="008D5B45" w:rsidP="008D5B45">
      <w:pPr>
        <w:keepNext/>
        <w:keepLines/>
        <w:spacing w:after="0" w:line="240" w:lineRule="auto"/>
        <w:outlineLvl w:val="2"/>
        <w:rPr>
          <w:rFonts w:ascii="Times New Roman" w:eastAsia="Times New Roman" w:hAnsi="Times New Roman" w:cs="Times New Roman"/>
          <w:b/>
          <w:bCs/>
          <w:sz w:val="24"/>
          <w:szCs w:val="20"/>
          <w:lang w:val="id-ID" w:eastAsia="en-US"/>
        </w:rPr>
      </w:pPr>
      <w:r w:rsidRPr="008D5B45">
        <w:rPr>
          <w:rFonts w:ascii="Times New Roman" w:eastAsia="Times New Roman" w:hAnsi="Times New Roman" w:cs="Times New Roman"/>
          <w:b/>
          <w:bCs/>
          <w:sz w:val="24"/>
          <w:szCs w:val="20"/>
          <w:lang w:val="id-ID" w:eastAsia="en-US"/>
        </w:rPr>
        <w:t>Biomassa</w:t>
      </w:r>
      <w:bookmarkEnd w:id="37"/>
    </w:p>
    <w:p w:rsidR="008D5B45" w:rsidRPr="008D5B45" w:rsidRDefault="008D5B45" w:rsidP="008D5B45">
      <w:pPr>
        <w:spacing w:after="0" w:line="240" w:lineRule="auto"/>
        <w:ind w:firstLine="426"/>
        <w:jc w:val="both"/>
        <w:rPr>
          <w:rFonts w:ascii="Times New Roman" w:eastAsia="Times New Roman" w:hAnsi="Times New Roman" w:cs="Times New Roman"/>
          <w:sz w:val="24"/>
          <w:szCs w:val="24"/>
          <w:lang w:eastAsia="en-US"/>
        </w:rPr>
      </w:pPr>
      <w:r w:rsidRPr="008D5B45">
        <w:rPr>
          <w:rFonts w:ascii="Times New Roman" w:eastAsia="Times New Roman" w:hAnsi="Times New Roman" w:cs="Times New Roman"/>
          <w:sz w:val="24"/>
          <w:szCs w:val="24"/>
          <w:lang w:val="id-ID" w:eastAsia="en-US"/>
        </w:rPr>
        <w:t xml:space="preserve">Biomassa digunakan untuk mengetahui jumlah hasil panen udang pada akhir pemeliharaan, selain itu biomassa dapat digunakan sebagai pembanding jumlah panen setiap perlakuan. Nilai biomassa dipengaruhi oleh jumlah sintasan dan bobot rata-rata per individu, biomassa </w:t>
      </w:r>
      <w:r w:rsidRPr="008D5B45">
        <w:rPr>
          <w:rFonts w:ascii="Times New Roman" w:eastAsia="Times New Roman" w:hAnsi="Times New Roman" w:cs="Times New Roman"/>
          <w:sz w:val="24"/>
          <w:szCs w:val="24"/>
          <w:lang w:val="id-ID" w:eastAsia="en-US"/>
        </w:rPr>
        <w:lastRenderedPageBreak/>
        <w:t xml:space="preserve">dapat digunakan untuk mengukur seberapa besar peningkatan bobot pada akhir pemeliharaan. Berdasarkan hasil penelitian diperoleh nilai biomassa pada </w:t>
      </w:r>
      <w:r w:rsidRPr="008D5B45">
        <w:rPr>
          <w:rFonts w:ascii="Times New Roman" w:eastAsia="Times New Roman" w:hAnsi="Times New Roman" w:cs="Times New Roman"/>
          <w:sz w:val="24"/>
          <w:szCs w:val="24"/>
          <w:lang w:eastAsia="en-US"/>
        </w:rPr>
        <w:t xml:space="preserve">perlakuan </w:t>
      </w:r>
      <w:r w:rsidRPr="008D5B45">
        <w:rPr>
          <w:rFonts w:ascii="Times New Roman" w:eastAsia="Times New Roman" w:hAnsi="Times New Roman" w:cs="Times New Roman"/>
          <w:sz w:val="24"/>
          <w:szCs w:val="24"/>
          <w:lang w:val="id-ID" w:eastAsia="en-US"/>
        </w:rPr>
        <w:t xml:space="preserve">kontrol yaitu 215,65±24,8 g, </w:t>
      </w:r>
      <w:r w:rsidRPr="008D5B45">
        <w:rPr>
          <w:rFonts w:ascii="Times New Roman" w:eastAsia="Times New Roman" w:hAnsi="Times New Roman" w:cs="Times New Roman"/>
          <w:sz w:val="24"/>
          <w:szCs w:val="24"/>
          <w:lang w:eastAsia="en-US"/>
        </w:rPr>
        <w:t xml:space="preserve">bakteri </w:t>
      </w:r>
      <w:r w:rsidRPr="008D5B45">
        <w:rPr>
          <w:rFonts w:ascii="Times New Roman" w:eastAsia="Times New Roman" w:hAnsi="Times New Roman" w:cs="Times New Roman"/>
          <w:i/>
          <w:sz w:val="24"/>
          <w:szCs w:val="24"/>
          <w:lang w:eastAsia="en-US"/>
        </w:rPr>
        <w:t xml:space="preserve">B. coagulans </w:t>
      </w:r>
      <w:r w:rsidRPr="008D5B45">
        <w:rPr>
          <w:rFonts w:ascii="Times New Roman" w:eastAsia="Times New Roman" w:hAnsi="Times New Roman" w:cs="Times New Roman"/>
          <w:sz w:val="24"/>
          <w:szCs w:val="24"/>
          <w:lang w:eastAsia="en-US"/>
        </w:rPr>
        <w:t>yaitu sebesar 274,12</w:t>
      </w:r>
      <w:r w:rsidRPr="008D5B45">
        <w:rPr>
          <w:rFonts w:ascii="Times New Roman" w:eastAsia="Times New Roman" w:hAnsi="Times New Roman" w:cs="Times New Roman"/>
          <w:sz w:val="24"/>
          <w:szCs w:val="24"/>
          <w:lang w:val="id-ID" w:eastAsia="en-US"/>
        </w:rPr>
        <w:t>±28,6</w:t>
      </w:r>
      <w:r w:rsidRPr="008D5B45">
        <w:rPr>
          <w:rFonts w:ascii="Times New Roman" w:eastAsia="Times New Roman" w:hAnsi="Times New Roman" w:cs="Times New Roman"/>
          <w:sz w:val="24"/>
          <w:szCs w:val="24"/>
          <w:lang w:eastAsia="en-US"/>
        </w:rPr>
        <w:t xml:space="preserve"> g</w:t>
      </w:r>
      <w:r w:rsidRPr="008D5B45">
        <w:rPr>
          <w:rFonts w:ascii="Times New Roman" w:eastAsia="Times New Roman" w:hAnsi="Times New Roman" w:cs="Times New Roman"/>
          <w:sz w:val="24"/>
          <w:szCs w:val="24"/>
          <w:lang w:val="id-ID" w:eastAsia="en-US"/>
        </w:rPr>
        <w:t xml:space="preserve">, </w:t>
      </w:r>
      <w:r w:rsidRPr="008D5B45">
        <w:rPr>
          <w:rFonts w:ascii="Times New Roman" w:eastAsia="Times New Roman" w:hAnsi="Times New Roman" w:cs="Times New Roman"/>
          <w:sz w:val="24"/>
          <w:szCs w:val="24"/>
          <w:lang w:eastAsia="en-US"/>
        </w:rPr>
        <w:t>selanjutnya yaitu perlakuan probiotik 251,17</w:t>
      </w:r>
      <w:r w:rsidRPr="008D5B45">
        <w:rPr>
          <w:rFonts w:ascii="Times New Roman" w:eastAsia="Times New Roman" w:hAnsi="Times New Roman" w:cs="Times New Roman"/>
          <w:sz w:val="24"/>
          <w:szCs w:val="24"/>
          <w:lang w:val="id-ID" w:eastAsia="en-US"/>
        </w:rPr>
        <w:t>±18,8</w:t>
      </w:r>
      <w:r w:rsidRPr="008D5B45">
        <w:rPr>
          <w:rFonts w:ascii="Times New Roman" w:eastAsia="Times New Roman" w:hAnsi="Times New Roman" w:cs="Times New Roman"/>
          <w:sz w:val="24"/>
          <w:szCs w:val="24"/>
          <w:lang w:eastAsia="en-US"/>
        </w:rPr>
        <w:t xml:space="preserve"> g</w:t>
      </w:r>
      <w:r w:rsidRPr="008D5B45">
        <w:rPr>
          <w:rFonts w:ascii="Times New Roman" w:eastAsia="Times New Roman" w:hAnsi="Times New Roman" w:cs="Times New Roman"/>
          <w:sz w:val="24"/>
          <w:szCs w:val="24"/>
          <w:lang w:val="id-ID" w:eastAsia="en-US"/>
        </w:rPr>
        <w:t xml:space="preserve"> dan p</w:t>
      </w:r>
      <w:r w:rsidRPr="008D5B45">
        <w:rPr>
          <w:rFonts w:ascii="Times New Roman" w:eastAsia="Times New Roman" w:hAnsi="Times New Roman" w:cs="Times New Roman"/>
          <w:sz w:val="24"/>
          <w:szCs w:val="24"/>
          <w:lang w:eastAsia="en-US"/>
        </w:rPr>
        <w:t>erlakuan bakteri sebesar 240</w:t>
      </w:r>
      <w:r w:rsidRPr="008D5B45">
        <w:rPr>
          <w:rFonts w:ascii="Times New Roman" w:eastAsia="Times New Roman" w:hAnsi="Times New Roman" w:cs="Times New Roman"/>
          <w:sz w:val="24"/>
          <w:szCs w:val="24"/>
          <w:lang w:val="id-ID" w:eastAsia="en-US"/>
        </w:rPr>
        <w:t>±29,8</w:t>
      </w:r>
      <w:r w:rsidRPr="008D5B45">
        <w:rPr>
          <w:rFonts w:ascii="Times New Roman" w:eastAsia="Times New Roman" w:hAnsi="Times New Roman" w:cs="Times New Roman"/>
          <w:sz w:val="24"/>
          <w:szCs w:val="24"/>
          <w:lang w:eastAsia="en-US"/>
        </w:rPr>
        <w:t xml:space="preserve"> g</w:t>
      </w:r>
      <w:r w:rsidRPr="008D5B45">
        <w:rPr>
          <w:rFonts w:ascii="Times New Roman" w:eastAsia="Times New Roman" w:hAnsi="Times New Roman" w:cs="Times New Roman"/>
          <w:sz w:val="24"/>
          <w:szCs w:val="24"/>
          <w:lang w:val="id-ID" w:eastAsia="en-US"/>
        </w:rPr>
        <w:t>.</w:t>
      </w:r>
    </w:p>
    <w:p w:rsidR="008D5B45" w:rsidRPr="008D5B45" w:rsidRDefault="008D5B45" w:rsidP="008D5B45">
      <w:pPr>
        <w:spacing w:after="0" w:line="240" w:lineRule="auto"/>
        <w:ind w:firstLine="426"/>
        <w:jc w:val="both"/>
        <w:rPr>
          <w:rFonts w:ascii="Times New Roman" w:hAnsi="Times New Roman" w:cs="Times New Roman"/>
          <w:sz w:val="24"/>
          <w:szCs w:val="24"/>
          <w:lang w:eastAsia="en-US"/>
        </w:rPr>
      </w:pPr>
      <w:r w:rsidRPr="008D5B45">
        <w:rPr>
          <w:rFonts w:ascii="Times New Roman" w:eastAsia="Times New Roman" w:hAnsi="Times New Roman" w:cs="Times New Roman"/>
          <w:sz w:val="24"/>
          <w:szCs w:val="24"/>
          <w:lang w:val="id-ID" w:eastAsia="en-US"/>
        </w:rPr>
        <w:t xml:space="preserve">Berdasarkan hasil uji </w:t>
      </w:r>
      <w:r w:rsidRPr="008D5B45">
        <w:rPr>
          <w:rFonts w:ascii="Times New Roman" w:hAnsi="Times New Roman" w:cs="Times New Roman"/>
          <w:i/>
          <w:sz w:val="24"/>
          <w:szCs w:val="24"/>
          <w:lang w:val="id-ID" w:eastAsia="en-US"/>
        </w:rPr>
        <w:t xml:space="preserve">Least Significant Different </w:t>
      </w:r>
      <w:r w:rsidRPr="008D5B45">
        <w:rPr>
          <w:rFonts w:ascii="Times New Roman" w:hAnsi="Times New Roman" w:cs="Times New Roman"/>
          <w:sz w:val="24"/>
          <w:szCs w:val="24"/>
          <w:lang w:val="id-ID" w:eastAsia="en-US"/>
        </w:rPr>
        <w:t xml:space="preserve">(LSD) menunjukkan bahwa penambahan sumber bakteri yang berbeda berpengaruh nyata terhadap biomassa. Perlakuan bakteri </w:t>
      </w:r>
      <w:r w:rsidRPr="008D5B45">
        <w:rPr>
          <w:rFonts w:ascii="Times New Roman" w:hAnsi="Times New Roman" w:cs="Times New Roman"/>
          <w:i/>
          <w:sz w:val="24"/>
          <w:szCs w:val="24"/>
          <w:lang w:val="id-ID" w:eastAsia="en-US"/>
        </w:rPr>
        <w:t xml:space="preserve">B. coagulans </w:t>
      </w:r>
      <w:r w:rsidRPr="008D5B45">
        <w:rPr>
          <w:rFonts w:ascii="Times New Roman" w:hAnsi="Times New Roman" w:cs="Times New Roman"/>
          <w:sz w:val="24"/>
          <w:szCs w:val="24"/>
          <w:lang w:val="id-ID" w:eastAsia="en-US"/>
        </w:rPr>
        <w:t xml:space="preserve">dan probiotik komersil memiliki pengaruh terbaik dikarenakan bakteri </w:t>
      </w:r>
      <w:r w:rsidRPr="008D5B45">
        <w:rPr>
          <w:rFonts w:ascii="Times New Roman" w:hAnsi="Times New Roman" w:cs="Times New Roman"/>
          <w:i/>
          <w:sz w:val="24"/>
          <w:szCs w:val="24"/>
          <w:lang w:val="id-ID" w:eastAsia="en-US"/>
        </w:rPr>
        <w:t xml:space="preserve">B. coagulans </w:t>
      </w:r>
      <w:r w:rsidRPr="008D5B45">
        <w:rPr>
          <w:rFonts w:ascii="Times New Roman" w:hAnsi="Times New Roman" w:cs="Times New Roman"/>
          <w:sz w:val="24"/>
          <w:szCs w:val="24"/>
          <w:lang w:val="id-ID" w:eastAsia="en-US"/>
        </w:rPr>
        <w:t xml:space="preserve">ini dapat meningkatkan kecernaan udang terhadap pakan (Zhou </w:t>
      </w:r>
      <w:r w:rsidRPr="008D5B45">
        <w:rPr>
          <w:rFonts w:ascii="Times New Roman" w:hAnsi="Times New Roman" w:cs="Times New Roman"/>
          <w:i/>
          <w:sz w:val="24"/>
          <w:szCs w:val="24"/>
          <w:lang w:val="id-ID" w:eastAsia="en-US"/>
        </w:rPr>
        <w:t xml:space="preserve">et al., </w:t>
      </w:r>
      <w:r w:rsidRPr="008D5B45">
        <w:rPr>
          <w:rFonts w:ascii="Times New Roman" w:hAnsi="Times New Roman" w:cs="Times New Roman"/>
          <w:sz w:val="24"/>
          <w:szCs w:val="24"/>
          <w:lang w:val="id-ID" w:eastAsia="en-US"/>
        </w:rPr>
        <w:t xml:space="preserve">2009). Sedangkan menurut Widiyaningsih (2011), probiotik memiliki kemampuan memecah unsur nutrisi dan dapat membantu proses penyerapan nutrisi sehingga nilai biomassa dapat ditingkatkan dengan penambahan probiotik komersil. Nutrisi yang meningkat akibat dari penambahan probiotik tersebut menghasilkan enzim </w:t>
      </w:r>
      <w:r w:rsidRPr="008D5B45">
        <w:rPr>
          <w:rFonts w:ascii="Times New Roman" w:hAnsi="Times New Roman" w:cs="Times New Roman"/>
          <w:i/>
          <w:sz w:val="24"/>
          <w:szCs w:val="24"/>
          <w:lang w:val="id-ID" w:eastAsia="en-US"/>
        </w:rPr>
        <w:t xml:space="preserve">exogenous </w:t>
      </w:r>
      <w:r w:rsidRPr="008D5B45">
        <w:rPr>
          <w:rFonts w:ascii="Times New Roman" w:hAnsi="Times New Roman" w:cs="Times New Roman"/>
          <w:sz w:val="24"/>
          <w:szCs w:val="24"/>
          <w:lang w:val="id-ID" w:eastAsia="en-US"/>
        </w:rPr>
        <w:t xml:space="preserve">seperti amilase, lipase, protease dan selulose yang akan membantu enzim </w:t>
      </w:r>
      <w:r w:rsidRPr="008D5B45">
        <w:rPr>
          <w:rFonts w:ascii="Times New Roman" w:hAnsi="Times New Roman" w:cs="Times New Roman"/>
          <w:i/>
          <w:sz w:val="24"/>
          <w:szCs w:val="24"/>
          <w:lang w:val="id-ID" w:eastAsia="en-US"/>
        </w:rPr>
        <w:t xml:space="preserve">endogenous </w:t>
      </w:r>
      <w:r w:rsidRPr="008D5B45">
        <w:rPr>
          <w:rFonts w:ascii="Times New Roman" w:hAnsi="Times New Roman" w:cs="Times New Roman"/>
          <w:sz w:val="24"/>
          <w:szCs w:val="24"/>
          <w:lang w:val="id-ID" w:eastAsia="en-US"/>
        </w:rPr>
        <w:t xml:space="preserve">menghidrolisis pakan (Sahu </w:t>
      </w:r>
      <w:r w:rsidRPr="008D5B45">
        <w:rPr>
          <w:rFonts w:ascii="Times New Roman" w:hAnsi="Times New Roman" w:cs="Times New Roman"/>
          <w:i/>
          <w:sz w:val="24"/>
          <w:szCs w:val="24"/>
          <w:lang w:val="id-ID" w:eastAsia="en-US"/>
        </w:rPr>
        <w:t xml:space="preserve">et al., </w:t>
      </w:r>
      <w:r w:rsidRPr="008D5B45">
        <w:rPr>
          <w:rFonts w:ascii="Times New Roman" w:hAnsi="Times New Roman" w:cs="Times New Roman"/>
          <w:sz w:val="24"/>
          <w:szCs w:val="24"/>
          <w:lang w:val="id-ID" w:eastAsia="en-US"/>
        </w:rPr>
        <w:t>2008).</w:t>
      </w:r>
    </w:p>
    <w:p w:rsidR="008D5B45" w:rsidRDefault="008D5B45" w:rsidP="008D5B45">
      <w:pPr>
        <w:keepNext/>
        <w:keepLines/>
        <w:spacing w:after="0" w:line="240" w:lineRule="auto"/>
        <w:outlineLvl w:val="2"/>
        <w:rPr>
          <w:rFonts w:ascii="Times New Roman" w:eastAsia="Times New Roman" w:hAnsi="Times New Roman" w:cs="Times New Roman"/>
          <w:b/>
          <w:bCs/>
          <w:i/>
          <w:sz w:val="24"/>
          <w:szCs w:val="20"/>
          <w:lang w:eastAsia="en-US"/>
        </w:rPr>
      </w:pPr>
      <w:bookmarkStart w:id="38" w:name="_Toc51614203"/>
    </w:p>
    <w:p w:rsidR="008D5B45" w:rsidRPr="008D5B45" w:rsidRDefault="008D5B45" w:rsidP="008D5B45">
      <w:pPr>
        <w:keepNext/>
        <w:keepLines/>
        <w:spacing w:after="0" w:line="240" w:lineRule="auto"/>
        <w:outlineLvl w:val="2"/>
        <w:rPr>
          <w:rFonts w:ascii="Times New Roman" w:eastAsia="Times New Roman" w:hAnsi="Times New Roman" w:cs="Times New Roman"/>
          <w:b/>
          <w:bCs/>
          <w:sz w:val="24"/>
          <w:szCs w:val="20"/>
          <w:lang w:eastAsia="en-US"/>
        </w:rPr>
      </w:pPr>
      <w:r w:rsidRPr="008D5B45">
        <w:rPr>
          <w:rFonts w:ascii="Times New Roman" w:eastAsia="Times New Roman" w:hAnsi="Times New Roman" w:cs="Times New Roman"/>
          <w:b/>
          <w:bCs/>
          <w:i/>
          <w:sz w:val="24"/>
          <w:szCs w:val="20"/>
          <w:lang w:eastAsia="en-US"/>
        </w:rPr>
        <w:t>Feed Conver</w:t>
      </w:r>
      <w:r w:rsidRPr="008D5B45">
        <w:rPr>
          <w:rFonts w:ascii="Times New Roman" w:eastAsia="Times New Roman" w:hAnsi="Times New Roman" w:cs="Times New Roman"/>
          <w:b/>
          <w:bCs/>
          <w:i/>
          <w:sz w:val="24"/>
          <w:szCs w:val="20"/>
          <w:lang w:val="id-ID" w:eastAsia="en-US"/>
        </w:rPr>
        <w:t>s</w:t>
      </w:r>
      <w:r w:rsidRPr="008D5B45">
        <w:rPr>
          <w:rFonts w:ascii="Times New Roman" w:eastAsia="Times New Roman" w:hAnsi="Times New Roman" w:cs="Times New Roman"/>
          <w:b/>
          <w:bCs/>
          <w:i/>
          <w:sz w:val="24"/>
          <w:szCs w:val="20"/>
          <w:lang w:eastAsia="en-US"/>
        </w:rPr>
        <w:t>ion Ratio</w:t>
      </w:r>
      <w:r w:rsidRPr="008D5B45">
        <w:rPr>
          <w:rFonts w:ascii="Times New Roman" w:eastAsia="Times New Roman" w:hAnsi="Times New Roman" w:cs="Times New Roman"/>
          <w:b/>
          <w:bCs/>
          <w:sz w:val="24"/>
          <w:szCs w:val="20"/>
          <w:lang w:eastAsia="en-US"/>
        </w:rPr>
        <w:t xml:space="preserve"> (FCR)</w:t>
      </w:r>
      <w:bookmarkEnd w:id="38"/>
    </w:p>
    <w:p w:rsidR="008D5B45" w:rsidRPr="008D5B45" w:rsidRDefault="008D5B45" w:rsidP="008D5B45">
      <w:pPr>
        <w:spacing w:after="0" w:line="240" w:lineRule="auto"/>
        <w:ind w:firstLine="426"/>
        <w:jc w:val="both"/>
        <w:rPr>
          <w:rFonts w:ascii="Times New Roman" w:eastAsia="Times New Roman" w:hAnsi="Times New Roman" w:cs="Times New Roman"/>
          <w:sz w:val="24"/>
          <w:szCs w:val="24"/>
          <w:lang w:eastAsia="en-US"/>
        </w:rPr>
      </w:pPr>
      <w:r w:rsidRPr="008D5B45">
        <w:rPr>
          <w:rFonts w:ascii="Times New Roman" w:hAnsi="Times New Roman" w:cs="Times New Roman"/>
          <w:sz w:val="24"/>
          <w:szCs w:val="24"/>
          <w:lang w:val="id-ID" w:eastAsia="en-US"/>
        </w:rPr>
        <w:t xml:space="preserve">Hasil uji </w:t>
      </w:r>
      <w:r w:rsidRPr="008D5B45">
        <w:rPr>
          <w:rFonts w:ascii="Times New Roman" w:hAnsi="Times New Roman" w:cs="Times New Roman"/>
          <w:i/>
          <w:sz w:val="24"/>
          <w:szCs w:val="24"/>
          <w:lang w:val="id-ID" w:eastAsia="en-US"/>
        </w:rPr>
        <w:t xml:space="preserve">Least Significant Difference </w:t>
      </w:r>
      <w:r w:rsidRPr="008D5B45">
        <w:rPr>
          <w:rFonts w:ascii="Times New Roman" w:hAnsi="Times New Roman" w:cs="Times New Roman"/>
          <w:sz w:val="24"/>
          <w:szCs w:val="24"/>
          <w:lang w:val="id-ID" w:eastAsia="en-US"/>
        </w:rPr>
        <w:t xml:space="preserve">(LSD) menunjukkan bahwa perlakuan penambahan sumber bakteri yang berbeda berpengaruh nyata terhadap nilai FCR. Perlakuan penambahan bakteri </w:t>
      </w:r>
      <w:r w:rsidRPr="008D5B45">
        <w:rPr>
          <w:rFonts w:ascii="Times New Roman" w:hAnsi="Times New Roman" w:cs="Times New Roman"/>
          <w:i/>
          <w:sz w:val="24"/>
          <w:szCs w:val="24"/>
          <w:lang w:val="id-ID" w:eastAsia="en-US"/>
        </w:rPr>
        <w:t xml:space="preserve">B. coagulans </w:t>
      </w:r>
      <w:r w:rsidRPr="008D5B45">
        <w:rPr>
          <w:rFonts w:ascii="Times New Roman" w:hAnsi="Times New Roman" w:cs="Times New Roman"/>
          <w:sz w:val="24"/>
          <w:szCs w:val="24"/>
          <w:lang w:val="id-ID" w:eastAsia="en-US"/>
        </w:rPr>
        <w:t xml:space="preserve">pada sistem bioflok dengan sumber bakteri berbeda merupakan perlakuan terbaik dalam menghasilkan nilai FCR. </w:t>
      </w:r>
      <w:r w:rsidRPr="008D5B45">
        <w:rPr>
          <w:rFonts w:ascii="Times New Roman" w:hAnsi="Times New Roman" w:cs="Times New Roman"/>
          <w:color w:val="000000"/>
          <w:sz w:val="24"/>
          <w:szCs w:val="24"/>
          <w:lang w:val="id-ID" w:eastAsia="en-US"/>
        </w:rPr>
        <w:t>Menurut Rostika dan Riani (2012), nilai FCR berbanding terbalik dengan pertambahan bobot, sehingga semakin rendah nilainya maka pemanfaatan udang terhadap pakan yang dikonsumsi untuk pertumbuhan semakin efesien.</w:t>
      </w:r>
      <w:r w:rsidRPr="008D5B45">
        <w:rPr>
          <w:rFonts w:ascii="Times New Roman" w:hAnsi="Times New Roman" w:cs="Times New Roman"/>
          <w:sz w:val="24"/>
          <w:szCs w:val="24"/>
          <w:lang w:val="id-ID" w:eastAsia="en-US"/>
        </w:rPr>
        <w:t xml:space="preserve"> Berdasarkan hasil penelitian diperoleh nilai pada </w:t>
      </w:r>
      <w:r w:rsidRPr="008D5B45">
        <w:rPr>
          <w:rFonts w:ascii="Times New Roman" w:eastAsia="Times New Roman" w:hAnsi="Times New Roman" w:cs="Times New Roman"/>
          <w:sz w:val="24"/>
          <w:szCs w:val="24"/>
          <w:lang w:val="id-ID" w:eastAsia="en-US"/>
        </w:rPr>
        <w:t xml:space="preserve">perlakuan kontrol sebesar 1,65±0,18, bakteri </w:t>
      </w:r>
      <w:r w:rsidRPr="008D5B45">
        <w:rPr>
          <w:rFonts w:ascii="Times New Roman" w:eastAsia="Times New Roman" w:hAnsi="Times New Roman" w:cs="Times New Roman"/>
          <w:i/>
          <w:sz w:val="24"/>
          <w:szCs w:val="24"/>
          <w:lang w:val="id-ID" w:eastAsia="en-US"/>
        </w:rPr>
        <w:t xml:space="preserve">B. coagulans </w:t>
      </w:r>
      <w:r w:rsidRPr="008D5B45">
        <w:rPr>
          <w:rFonts w:ascii="Times New Roman" w:eastAsia="Times New Roman" w:hAnsi="Times New Roman" w:cs="Times New Roman"/>
          <w:sz w:val="24"/>
          <w:szCs w:val="24"/>
          <w:lang w:val="id-ID" w:eastAsia="en-US"/>
        </w:rPr>
        <w:t xml:space="preserve">1,27±0,15, bakteri probiotik komersil </w:t>
      </w:r>
      <w:r w:rsidRPr="008D5B45">
        <w:rPr>
          <w:rFonts w:ascii="Times New Roman" w:eastAsia="Times New Roman" w:hAnsi="Times New Roman" w:cs="Times New Roman"/>
          <w:sz w:val="24"/>
          <w:szCs w:val="24"/>
          <w:lang w:val="id-ID" w:eastAsia="en-US"/>
        </w:rPr>
        <w:lastRenderedPageBreak/>
        <w:t>1,39±0,11, dan perlakuan bakteri alam yaitu 1,47±0,19.</w:t>
      </w:r>
    </w:p>
    <w:p w:rsidR="008D5B45" w:rsidRPr="008D5B45" w:rsidRDefault="008D5B45" w:rsidP="008D5B45">
      <w:pPr>
        <w:spacing w:after="0" w:line="240" w:lineRule="auto"/>
        <w:ind w:firstLine="426"/>
        <w:jc w:val="both"/>
        <w:rPr>
          <w:rFonts w:ascii="Times New Roman" w:hAnsi="Times New Roman" w:cs="Times New Roman"/>
          <w:sz w:val="24"/>
          <w:szCs w:val="24"/>
          <w:lang w:eastAsia="en-US"/>
        </w:rPr>
      </w:pPr>
      <w:r w:rsidRPr="008D5B45">
        <w:rPr>
          <w:rFonts w:ascii="Times New Roman" w:hAnsi="Times New Roman" w:cs="Times New Roman"/>
          <w:sz w:val="24"/>
          <w:szCs w:val="24"/>
          <w:lang w:val="id-ID" w:eastAsia="en-US"/>
        </w:rPr>
        <w:t xml:space="preserve">Nilai FCR dipengaruhi oleh sistem pencernan pada udang vaname, FCR terendah yaitu pada perlakuan bioflok dengan penambahan bakteri </w:t>
      </w:r>
      <w:r w:rsidRPr="008D5B45">
        <w:rPr>
          <w:rFonts w:ascii="Times New Roman" w:hAnsi="Times New Roman" w:cs="Times New Roman"/>
          <w:i/>
          <w:sz w:val="24"/>
          <w:szCs w:val="24"/>
          <w:lang w:val="id-ID" w:eastAsia="en-US"/>
        </w:rPr>
        <w:t xml:space="preserve">B. coagulans, </w:t>
      </w:r>
      <w:r w:rsidRPr="008D5B45">
        <w:rPr>
          <w:rFonts w:ascii="Times New Roman" w:hAnsi="Times New Roman" w:cs="Times New Roman"/>
          <w:sz w:val="24"/>
          <w:szCs w:val="24"/>
          <w:lang w:val="id-ID" w:eastAsia="en-US"/>
        </w:rPr>
        <w:t xml:space="preserve">bakteri </w:t>
      </w:r>
      <w:r w:rsidRPr="008D5B45">
        <w:rPr>
          <w:rFonts w:ascii="Times New Roman" w:hAnsi="Times New Roman" w:cs="Times New Roman"/>
          <w:i/>
          <w:sz w:val="24"/>
          <w:szCs w:val="24"/>
          <w:lang w:val="id-ID" w:eastAsia="en-US"/>
        </w:rPr>
        <w:t xml:space="preserve">B. coagulans </w:t>
      </w:r>
      <w:r w:rsidRPr="008D5B45">
        <w:rPr>
          <w:rFonts w:ascii="Times New Roman" w:hAnsi="Times New Roman" w:cs="Times New Roman"/>
          <w:sz w:val="24"/>
          <w:szCs w:val="24"/>
          <w:lang w:val="id-ID" w:eastAsia="en-US"/>
        </w:rPr>
        <w:t xml:space="preserve">dapat digunakan sebagai probiotik dan mampu meningkatkan efektivitas beberapa enzim pencernaan seperti protease, lipase, dan amilase (Zhou </w:t>
      </w:r>
      <w:r w:rsidRPr="008D5B45">
        <w:rPr>
          <w:rFonts w:ascii="Times New Roman" w:hAnsi="Times New Roman" w:cs="Times New Roman"/>
          <w:i/>
          <w:sz w:val="24"/>
          <w:szCs w:val="24"/>
          <w:lang w:val="id-ID" w:eastAsia="en-US"/>
        </w:rPr>
        <w:t xml:space="preserve">et al., </w:t>
      </w:r>
      <w:r w:rsidRPr="008D5B45">
        <w:rPr>
          <w:rFonts w:ascii="Times New Roman" w:hAnsi="Times New Roman" w:cs="Times New Roman"/>
          <w:sz w:val="24"/>
          <w:szCs w:val="24"/>
          <w:lang w:val="id-ID" w:eastAsia="en-US"/>
        </w:rPr>
        <w:t xml:space="preserve">2009). Hal ini didukung dengan pernyataan Ridlo dan Subagiyo (2013) bahwa rendahnya nilai FCR disebabkan oleh peran </w:t>
      </w:r>
      <w:r w:rsidRPr="008D5B45">
        <w:rPr>
          <w:rFonts w:ascii="Times New Roman" w:hAnsi="Times New Roman" w:cs="Times New Roman"/>
          <w:i/>
          <w:sz w:val="24"/>
          <w:szCs w:val="24"/>
          <w:lang w:val="id-ID" w:eastAsia="en-US"/>
        </w:rPr>
        <w:t xml:space="preserve">Bacillus </w:t>
      </w:r>
      <w:r w:rsidRPr="008D5B45">
        <w:rPr>
          <w:rFonts w:ascii="Times New Roman" w:hAnsi="Times New Roman" w:cs="Times New Roman"/>
          <w:sz w:val="24"/>
          <w:szCs w:val="24"/>
          <w:lang w:val="id-ID" w:eastAsia="en-US"/>
        </w:rPr>
        <w:t xml:space="preserve">sp. dalam bentuk probiotik yang dapat menghasilkan enzim ekstraseluler dalam meningkatkan kecernaan bahan makanan dalam usus udang sehingga mudah diserap oleh tubuh udang vaname. Selanjutnya nilai FCR terendah diikuti oleh perlakuan probiotik komersil, penambahan probiotik diharapkan dapat berpengaruh terhadap cepatnya proses fermentasi pakan dalam saluran pencernaan sehingga membantu proses penyerapan makan dalam pencernaan udang. </w:t>
      </w:r>
    </w:p>
    <w:p w:rsidR="008D5B45" w:rsidRPr="008D5B45" w:rsidRDefault="008D5B45" w:rsidP="008D5B45">
      <w:pPr>
        <w:spacing w:after="0" w:line="240" w:lineRule="auto"/>
        <w:ind w:firstLine="426"/>
        <w:jc w:val="both"/>
        <w:rPr>
          <w:rFonts w:ascii="Times New Roman" w:hAnsi="Times New Roman" w:cs="Times New Roman"/>
          <w:sz w:val="24"/>
          <w:szCs w:val="24"/>
          <w:lang w:eastAsia="en-US"/>
        </w:rPr>
      </w:pPr>
      <w:r w:rsidRPr="008D5B45">
        <w:rPr>
          <w:rFonts w:ascii="Times New Roman" w:hAnsi="Times New Roman" w:cs="Times New Roman"/>
          <w:sz w:val="24"/>
          <w:szCs w:val="24"/>
          <w:lang w:val="id-ID" w:eastAsia="en-US"/>
        </w:rPr>
        <w:t xml:space="preserve">Penerapan bioflok berperan penting dalam meningkatakan efesiensi pemanfaatan pakan ikan dan udang (De Schryver </w:t>
      </w:r>
      <w:r w:rsidRPr="008D5B45">
        <w:rPr>
          <w:rFonts w:ascii="Times New Roman" w:hAnsi="Times New Roman" w:cs="Times New Roman"/>
          <w:i/>
          <w:sz w:val="24"/>
          <w:szCs w:val="24"/>
          <w:lang w:val="id-ID" w:eastAsia="en-US"/>
        </w:rPr>
        <w:t xml:space="preserve">et al., </w:t>
      </w:r>
      <w:r w:rsidRPr="008D5B45">
        <w:rPr>
          <w:rFonts w:ascii="Times New Roman" w:hAnsi="Times New Roman" w:cs="Times New Roman"/>
          <w:sz w:val="24"/>
          <w:szCs w:val="24"/>
          <w:lang w:val="id-ID" w:eastAsia="en-US"/>
        </w:rPr>
        <w:t xml:space="preserve">2008). Menurut Ogello </w:t>
      </w:r>
      <w:r w:rsidRPr="008D5B45">
        <w:rPr>
          <w:rFonts w:ascii="Times New Roman" w:hAnsi="Times New Roman" w:cs="Times New Roman"/>
          <w:i/>
          <w:sz w:val="24"/>
          <w:szCs w:val="24"/>
          <w:lang w:val="id-ID" w:eastAsia="en-US"/>
        </w:rPr>
        <w:t xml:space="preserve">et al. </w:t>
      </w:r>
      <w:r w:rsidRPr="008D5B45">
        <w:rPr>
          <w:rFonts w:ascii="Times New Roman" w:hAnsi="Times New Roman" w:cs="Times New Roman"/>
          <w:sz w:val="24"/>
          <w:szCs w:val="24"/>
          <w:lang w:val="id-ID" w:eastAsia="en-US"/>
        </w:rPr>
        <w:t xml:space="preserve">(2014), sistem bioflok mampu menurunkan penggunaan pakan hingga 20% sehingga menurunkan total biaya produksi yang disebabkan oleh adanya kerja bakteri heterotrofik yang mampu meningkatkan kandungan protein pakan dan pemanfaatan pakan. Bioflok juga dapat memanfaatkan pakan alami sehingga dapat meningkatkan pertumbuhan ikan dan udang (Asaduz </w:t>
      </w:r>
      <w:r w:rsidRPr="008D5B45">
        <w:rPr>
          <w:rFonts w:ascii="Times New Roman" w:hAnsi="Times New Roman" w:cs="Times New Roman"/>
          <w:i/>
          <w:sz w:val="24"/>
          <w:szCs w:val="24"/>
          <w:lang w:val="id-ID" w:eastAsia="en-US"/>
        </w:rPr>
        <w:t xml:space="preserve">et al., </w:t>
      </w:r>
      <w:r w:rsidRPr="008D5B45">
        <w:rPr>
          <w:rFonts w:ascii="Times New Roman" w:hAnsi="Times New Roman" w:cs="Times New Roman"/>
          <w:sz w:val="24"/>
          <w:szCs w:val="24"/>
          <w:lang w:val="id-ID" w:eastAsia="en-US"/>
        </w:rPr>
        <w:t>2008). Nilai FCR dipengaruhi oleh beberapa faktor yaitu kualitas dan kuantitas pakan, spesies, ukuran, dan kualitas air.</w:t>
      </w:r>
    </w:p>
    <w:p w:rsidR="008D5B45" w:rsidRDefault="008D5B45" w:rsidP="008D5B45">
      <w:pPr>
        <w:keepNext/>
        <w:keepLines/>
        <w:spacing w:after="0" w:line="240" w:lineRule="auto"/>
        <w:outlineLvl w:val="2"/>
        <w:rPr>
          <w:rFonts w:ascii="Times New Roman" w:hAnsi="Times New Roman" w:cs="Times New Roman"/>
          <w:b/>
          <w:bCs/>
          <w:sz w:val="24"/>
          <w:szCs w:val="20"/>
          <w:lang w:eastAsia="en-US"/>
        </w:rPr>
      </w:pPr>
      <w:bookmarkStart w:id="39" w:name="_Toc51614204"/>
    </w:p>
    <w:p w:rsidR="008D5B45" w:rsidRPr="008D5B45" w:rsidRDefault="008D5B45" w:rsidP="008D5B45">
      <w:pPr>
        <w:keepNext/>
        <w:keepLines/>
        <w:spacing w:after="0" w:line="240" w:lineRule="auto"/>
        <w:outlineLvl w:val="2"/>
        <w:rPr>
          <w:rFonts w:ascii="Times New Roman" w:hAnsi="Times New Roman" w:cs="Times New Roman"/>
          <w:b/>
          <w:bCs/>
          <w:sz w:val="24"/>
          <w:szCs w:val="20"/>
          <w:lang w:val="id-ID" w:eastAsia="en-US"/>
        </w:rPr>
      </w:pPr>
      <w:r w:rsidRPr="008D5B45">
        <w:rPr>
          <w:rFonts w:ascii="Times New Roman" w:hAnsi="Times New Roman" w:cs="Times New Roman"/>
          <w:b/>
          <w:bCs/>
          <w:sz w:val="24"/>
          <w:szCs w:val="20"/>
          <w:lang w:val="id-ID" w:eastAsia="en-US"/>
        </w:rPr>
        <w:t>Efesiensi Pakan</w:t>
      </w:r>
      <w:bookmarkEnd w:id="39"/>
    </w:p>
    <w:p w:rsidR="008D5B45" w:rsidRPr="008D5B45" w:rsidRDefault="008D5B45" w:rsidP="008D5B45">
      <w:pPr>
        <w:autoSpaceDE w:val="0"/>
        <w:autoSpaceDN w:val="0"/>
        <w:adjustRightInd w:val="0"/>
        <w:spacing w:after="0" w:line="240" w:lineRule="auto"/>
        <w:ind w:firstLine="426"/>
        <w:jc w:val="both"/>
        <w:rPr>
          <w:rFonts w:ascii="Times New Roman" w:hAnsi="Times New Roman" w:cs="Times New Roman"/>
          <w:sz w:val="24"/>
          <w:szCs w:val="24"/>
          <w:lang w:eastAsia="en-US"/>
        </w:rPr>
      </w:pPr>
      <w:r w:rsidRPr="008D5B45">
        <w:rPr>
          <w:rFonts w:ascii="Times New Roman" w:hAnsi="Times New Roman" w:cs="Times New Roman"/>
          <w:sz w:val="24"/>
          <w:szCs w:val="24"/>
          <w:lang w:val="id-ID" w:eastAsia="en-US"/>
        </w:rPr>
        <w:t xml:space="preserve">Selain menekan nilai FCR, perlakuan sumber bakteri yang berbeda pada sistem bioflok juga menghasilkan nilai efesiensi pakan (EP) yang baik, peningkatan efesiensi pakan juga ditunjukkan oleh </w:t>
      </w:r>
      <w:r w:rsidRPr="008D5B45">
        <w:rPr>
          <w:rFonts w:ascii="Times New Roman" w:hAnsi="Times New Roman" w:cs="Times New Roman"/>
          <w:sz w:val="24"/>
          <w:szCs w:val="24"/>
          <w:lang w:val="id-ID" w:eastAsia="en-US"/>
        </w:rPr>
        <w:lastRenderedPageBreak/>
        <w:t xml:space="preserve">beberapa penelitian menggunakan aplikasi sistem bioflok. Berdasarkan hasil penelitian diperoleh nilai pada </w:t>
      </w:r>
      <w:r w:rsidRPr="008D5B45">
        <w:rPr>
          <w:rFonts w:ascii="Times New Roman" w:eastAsia="Times New Roman" w:hAnsi="Times New Roman" w:cs="Times New Roman"/>
          <w:sz w:val="24"/>
          <w:szCs w:val="24"/>
          <w:lang w:val="id-ID" w:eastAsia="en-US"/>
        </w:rPr>
        <w:t xml:space="preserve">perlakuan kontrol menghasilkan 61,19±7,67%, bakteri </w:t>
      </w:r>
      <w:r w:rsidRPr="008D5B45">
        <w:rPr>
          <w:rFonts w:ascii="Times New Roman" w:eastAsia="Times New Roman" w:hAnsi="Times New Roman" w:cs="Times New Roman"/>
          <w:i/>
          <w:sz w:val="24"/>
          <w:szCs w:val="24"/>
          <w:lang w:val="id-ID" w:eastAsia="en-US"/>
        </w:rPr>
        <w:t xml:space="preserve">B. coagulans </w:t>
      </w:r>
      <w:r w:rsidRPr="008D5B45">
        <w:rPr>
          <w:rFonts w:ascii="Times New Roman" w:eastAsia="Times New Roman" w:hAnsi="Times New Roman" w:cs="Times New Roman"/>
          <w:sz w:val="24"/>
          <w:szCs w:val="24"/>
          <w:lang w:val="id-ID" w:eastAsia="en-US"/>
        </w:rPr>
        <w:t xml:space="preserve">79,26±8,86%, bakteri probiotik komersil yaitu 72,17±5,82%, dan pada perlakuan bakteri alam menghasilkan nilai efesiensi pakan sebesar 68,72±9,08%. </w:t>
      </w:r>
      <w:r w:rsidRPr="008D5B45">
        <w:rPr>
          <w:rFonts w:ascii="Times New Roman" w:hAnsi="Times New Roman" w:cs="Times New Roman"/>
          <w:sz w:val="24"/>
          <w:szCs w:val="24"/>
          <w:lang w:val="id-ID" w:eastAsia="en-US"/>
        </w:rPr>
        <w:t xml:space="preserve">Hasil uji </w:t>
      </w:r>
      <w:r w:rsidRPr="008D5B45">
        <w:rPr>
          <w:rFonts w:ascii="Times New Roman" w:hAnsi="Times New Roman" w:cs="Times New Roman"/>
          <w:i/>
          <w:sz w:val="24"/>
          <w:szCs w:val="24"/>
          <w:lang w:val="id-ID" w:eastAsia="en-US"/>
        </w:rPr>
        <w:t xml:space="preserve">Least Significant Different </w:t>
      </w:r>
      <w:r w:rsidRPr="008D5B45">
        <w:rPr>
          <w:rFonts w:ascii="Times New Roman" w:hAnsi="Times New Roman" w:cs="Times New Roman"/>
          <w:sz w:val="24"/>
          <w:szCs w:val="24"/>
          <w:lang w:val="id-ID" w:eastAsia="en-US"/>
        </w:rPr>
        <w:t>(LSD) menunjukkan bahwa perlakuan penambahan sumber bakteri yang berbeda berpengaruh nyata terhadap meningkatnya nilai efesiensi pakan.</w:t>
      </w:r>
    </w:p>
    <w:p w:rsidR="008D5B45" w:rsidRPr="008D5B45" w:rsidRDefault="008D5B45" w:rsidP="008D5B45">
      <w:pPr>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sidRPr="008D5B45">
        <w:rPr>
          <w:rFonts w:ascii="Times New Roman" w:hAnsi="Times New Roman" w:cs="Times New Roman"/>
          <w:sz w:val="24"/>
          <w:szCs w:val="24"/>
          <w:lang w:val="id-ID" w:eastAsia="en-US"/>
        </w:rPr>
        <w:t xml:space="preserve">Peningkatan nilai EP terjadi pada perlakuan bakteri </w:t>
      </w:r>
      <w:r w:rsidRPr="008D5B45">
        <w:rPr>
          <w:rFonts w:ascii="Times New Roman" w:hAnsi="Times New Roman" w:cs="Times New Roman"/>
          <w:i/>
          <w:sz w:val="24"/>
          <w:szCs w:val="24"/>
          <w:lang w:val="id-ID" w:eastAsia="en-US"/>
        </w:rPr>
        <w:t xml:space="preserve">B. coagulans </w:t>
      </w:r>
      <w:r w:rsidRPr="008D5B45">
        <w:rPr>
          <w:rFonts w:ascii="Times New Roman" w:hAnsi="Times New Roman" w:cs="Times New Roman"/>
          <w:sz w:val="24"/>
          <w:szCs w:val="24"/>
          <w:lang w:val="id-ID" w:eastAsia="en-US"/>
        </w:rPr>
        <w:t xml:space="preserve">pada sistem bioflok dikarenakan flok yang terbentuk di dalam perairan </w:t>
      </w:r>
      <w:r w:rsidRPr="008D5B45">
        <w:rPr>
          <w:rFonts w:ascii="Times New Roman" w:eastAsia="Times New Roman" w:hAnsi="Times New Roman" w:cs="Times New Roman"/>
          <w:sz w:val="24"/>
          <w:szCs w:val="24"/>
          <w:lang w:eastAsia="en-US"/>
        </w:rPr>
        <w:t>dimanfaatkan oleh udang vaname untuk pertumbuhan karena adanya pakan alami dari flok</w:t>
      </w:r>
      <w:r w:rsidRPr="008D5B45">
        <w:rPr>
          <w:rFonts w:ascii="Times New Roman" w:eastAsia="Times New Roman" w:hAnsi="Times New Roman" w:cs="Times New Roman"/>
          <w:sz w:val="24"/>
          <w:szCs w:val="24"/>
          <w:lang w:val="id-ID" w:eastAsia="en-US"/>
        </w:rPr>
        <w:t xml:space="preserve"> dan </w:t>
      </w:r>
      <w:r w:rsidRPr="008D5B45">
        <w:rPr>
          <w:rFonts w:ascii="Times New Roman" w:eastAsia="Times New Roman" w:hAnsi="Times New Roman" w:cs="Times New Roman"/>
          <w:sz w:val="24"/>
          <w:szCs w:val="24"/>
          <w:lang w:eastAsia="en-US"/>
        </w:rPr>
        <w:t>udang dapat memanfaatkan bakteri sebagai salah satu sumber protein (Pantjara dan Rachmansyah,</w:t>
      </w:r>
      <w:r w:rsidRPr="008D5B45">
        <w:rPr>
          <w:rFonts w:ascii="Times New Roman" w:eastAsia="Times New Roman" w:hAnsi="Times New Roman" w:cs="Times New Roman"/>
          <w:sz w:val="24"/>
          <w:szCs w:val="24"/>
          <w:lang w:val="id-ID" w:eastAsia="en-US"/>
        </w:rPr>
        <w:t xml:space="preserve"> </w:t>
      </w:r>
      <w:r w:rsidRPr="008D5B45">
        <w:rPr>
          <w:rFonts w:ascii="Times New Roman" w:eastAsia="Times New Roman" w:hAnsi="Times New Roman" w:cs="Times New Roman"/>
          <w:sz w:val="24"/>
          <w:szCs w:val="24"/>
          <w:lang w:eastAsia="en-US"/>
        </w:rPr>
        <w:t>2010).</w:t>
      </w:r>
      <w:r w:rsidRPr="008D5B45">
        <w:rPr>
          <w:rFonts w:ascii="Times New Roman" w:eastAsia="Times New Roman" w:hAnsi="Times New Roman" w:cs="Times New Roman"/>
          <w:sz w:val="24"/>
          <w:szCs w:val="24"/>
          <w:lang w:val="id-ID" w:eastAsia="en-US"/>
        </w:rPr>
        <w:t xml:space="preserve"> </w:t>
      </w:r>
      <w:r w:rsidRPr="008D5B45">
        <w:rPr>
          <w:rFonts w:ascii="Times New Roman" w:eastAsia="Times New Roman" w:hAnsi="Times New Roman" w:cs="Times New Roman"/>
          <w:sz w:val="24"/>
          <w:szCs w:val="24"/>
          <w:lang w:eastAsia="en-US"/>
        </w:rPr>
        <w:t>Pemberian pakan protein udang vaname memberikan efisiensi pakan tertinggi sebesar 29</w:t>
      </w:r>
      <w:proofErr w:type="gramStart"/>
      <w:r w:rsidRPr="008D5B45">
        <w:rPr>
          <w:rFonts w:ascii="Times New Roman" w:eastAsia="Times New Roman" w:hAnsi="Times New Roman" w:cs="Times New Roman"/>
          <w:sz w:val="24"/>
          <w:szCs w:val="24"/>
          <w:lang w:eastAsia="en-US"/>
        </w:rPr>
        <w:t>,03</w:t>
      </w:r>
      <w:proofErr w:type="gramEnd"/>
      <w:r w:rsidRPr="008D5B45">
        <w:rPr>
          <w:rFonts w:ascii="Times New Roman" w:eastAsia="Times New Roman" w:hAnsi="Times New Roman" w:cs="Times New Roman"/>
          <w:sz w:val="24"/>
          <w:szCs w:val="24"/>
          <w:lang w:eastAsia="en-US"/>
        </w:rPr>
        <w:t xml:space="preserve">% (Muqaramah, 2016). </w:t>
      </w:r>
      <w:proofErr w:type="gramStart"/>
      <w:r w:rsidRPr="008D5B45">
        <w:rPr>
          <w:rFonts w:ascii="Times New Roman" w:eastAsia="Times New Roman" w:hAnsi="Times New Roman" w:cs="Times New Roman"/>
          <w:sz w:val="24"/>
          <w:szCs w:val="24"/>
          <w:lang w:eastAsia="en-US"/>
        </w:rPr>
        <w:t>Pada prinsipnya, nilai tambah teknologi bioflok ditentukan oleh potensinya sebagai sumber pakan tambahan udang vaname (Usman dan Pantjara, 2012).</w:t>
      </w:r>
      <w:proofErr w:type="gramEnd"/>
      <w:r w:rsidRPr="008D5B45">
        <w:rPr>
          <w:rFonts w:ascii="Times New Roman" w:eastAsia="Times New Roman" w:hAnsi="Times New Roman" w:cs="Times New Roman"/>
          <w:sz w:val="24"/>
          <w:szCs w:val="24"/>
          <w:lang w:val="id-ID" w:eastAsia="en-US"/>
        </w:rPr>
        <w:t xml:space="preserve"> Menurut Rachmawati (2015), probiotik diaplikasikan dalam sistem bioflok berperan untuk perbaikan kualitas air, peningkatan produktivitas, efesiensi pakan, dan penurunan pakan.</w:t>
      </w:r>
    </w:p>
    <w:p w:rsidR="008D5B45" w:rsidRPr="008D5B45" w:rsidRDefault="008D5B45" w:rsidP="008D5B45">
      <w:pPr>
        <w:spacing w:after="0" w:line="240" w:lineRule="auto"/>
        <w:jc w:val="both"/>
        <w:rPr>
          <w:rFonts w:ascii="Times New Roman" w:eastAsia="Times New Roman" w:hAnsi="Times New Roman" w:cs="Times New Roman"/>
          <w:sz w:val="24"/>
          <w:szCs w:val="24"/>
          <w:lang w:val="id-ID" w:eastAsia="en-US"/>
        </w:rPr>
      </w:pPr>
      <w:r w:rsidRPr="008D5B45">
        <w:rPr>
          <w:rFonts w:ascii="Times New Roman" w:eastAsia="Times New Roman" w:hAnsi="Times New Roman" w:cs="Times New Roman"/>
          <w:sz w:val="24"/>
          <w:szCs w:val="24"/>
          <w:lang w:val="id-ID" w:eastAsia="en-US"/>
        </w:rPr>
        <w:t>Kualitas air merupakan parameter utama keberhasilan pembentuk flok, bioflok terbentuk apabila pH air cenderung pada kisaran 7,2 – 7,8 dengan kenaikan pH pagi dan sore yang kecil yaitu antara 0,02 - 0,2 (Aiyushirota, 2009). Selain itu oksigen juga diperlukan untuk pengoksidasian bahan organik, kondisi optimum sekitar 4 - 5 ppm. Menurut Jenie &amp; Rahayu (1993), adanya oksigen yang mencukupi aktivitas bakteri heterotrof (golongan aerob) dapat lebih meningkat serta akan membentuk flok-flok bakteri dan dalam bentuk ini proses degradasi akan berlangsung secara sempurna tanpa menimbulkan bau (metan dan H</w:t>
      </w:r>
      <w:r w:rsidRPr="008D5B45">
        <w:rPr>
          <w:rFonts w:ascii="Times New Roman" w:eastAsia="Times New Roman" w:hAnsi="Times New Roman" w:cs="Times New Roman"/>
          <w:sz w:val="24"/>
          <w:szCs w:val="24"/>
          <w:vertAlign w:val="subscript"/>
          <w:lang w:val="id-ID" w:eastAsia="en-US"/>
        </w:rPr>
        <w:t>2</w:t>
      </w:r>
      <w:r w:rsidRPr="008D5B45">
        <w:rPr>
          <w:rFonts w:ascii="Times New Roman" w:eastAsia="Times New Roman" w:hAnsi="Times New Roman" w:cs="Times New Roman"/>
          <w:sz w:val="24"/>
          <w:szCs w:val="24"/>
          <w:lang w:val="id-ID" w:eastAsia="en-US"/>
        </w:rPr>
        <w:t xml:space="preserve">S). Suplai oksigen harus cukup karena bakteri tersebut bersifat heterotrof </w:t>
      </w:r>
      <w:r w:rsidRPr="008D5B45">
        <w:rPr>
          <w:rFonts w:ascii="Times New Roman" w:eastAsia="Times New Roman" w:hAnsi="Times New Roman" w:cs="Times New Roman"/>
          <w:sz w:val="24"/>
          <w:szCs w:val="24"/>
          <w:lang w:val="id-ID" w:eastAsia="en-US"/>
        </w:rPr>
        <w:lastRenderedPageBreak/>
        <w:t>sehingga membutuhkan oksigen, apabila oksigen kurang maka tidak hanya menghambat pertumbuhan bakteri tetapi juga berbahaya bagi kehidupan udang di dalam tambak (Maulina, 2009).</w:t>
      </w:r>
    </w:p>
    <w:p w:rsidR="008D5B45" w:rsidRPr="008D5B45" w:rsidRDefault="008D5B45" w:rsidP="008D5B45">
      <w:pPr>
        <w:spacing w:after="0" w:line="240" w:lineRule="auto"/>
        <w:ind w:firstLine="426"/>
        <w:jc w:val="both"/>
        <w:rPr>
          <w:rFonts w:ascii="Times New Roman" w:eastAsia="Times New Roman" w:hAnsi="Times New Roman" w:cs="Times New Roman"/>
          <w:sz w:val="24"/>
          <w:szCs w:val="24"/>
          <w:lang w:val="id-ID" w:eastAsia="en-US"/>
        </w:rPr>
      </w:pPr>
      <w:r w:rsidRPr="008D5B45">
        <w:rPr>
          <w:rFonts w:ascii="Times New Roman" w:eastAsia="Times New Roman" w:hAnsi="Times New Roman" w:cs="Times New Roman"/>
          <w:sz w:val="24"/>
          <w:szCs w:val="24"/>
          <w:lang w:val="id-ID" w:eastAsia="en-US"/>
        </w:rPr>
        <w:t>Parameter pembentuk flok lainnya yaitu suhu, s</w:t>
      </w:r>
      <w:r w:rsidRPr="008D5B45">
        <w:rPr>
          <w:rFonts w:ascii="Times New Roman" w:eastAsia="Times New Roman" w:hAnsi="Times New Roman" w:cs="Times New Roman"/>
          <w:sz w:val="24"/>
          <w:szCs w:val="24"/>
          <w:lang w:eastAsia="en-US"/>
        </w:rPr>
        <w:t>uhu</w:t>
      </w:r>
      <w:r w:rsidRPr="008D5B45">
        <w:rPr>
          <w:rFonts w:ascii="Times New Roman" w:eastAsia="Times New Roman" w:hAnsi="Times New Roman" w:cs="Times New Roman"/>
          <w:sz w:val="24"/>
          <w:szCs w:val="24"/>
          <w:lang w:val="id-ID" w:eastAsia="en-US"/>
        </w:rPr>
        <w:t xml:space="preserve"> </w:t>
      </w:r>
      <w:r w:rsidRPr="008D5B45">
        <w:rPr>
          <w:rFonts w:ascii="Times New Roman" w:eastAsia="Times New Roman" w:hAnsi="Times New Roman" w:cs="Times New Roman"/>
          <w:sz w:val="24"/>
          <w:szCs w:val="24"/>
          <w:lang w:eastAsia="en-US"/>
        </w:rPr>
        <w:t xml:space="preserve">berhubungan erat dengan kandungan oksigen terlarut dalam air sehingga penting dalam hubungannya dengan cadangan polimer yang terdapat flok. </w:t>
      </w:r>
      <w:r w:rsidRPr="008D5B45">
        <w:rPr>
          <w:rFonts w:ascii="Times New Roman" w:eastAsia="Times New Roman" w:hAnsi="Times New Roman" w:cs="Times New Roman"/>
          <w:sz w:val="24"/>
          <w:szCs w:val="24"/>
          <w:lang w:val="id-ID" w:eastAsia="en-US"/>
        </w:rPr>
        <w:t xml:space="preserve">Menurut Subagiyo </w:t>
      </w:r>
      <w:r w:rsidRPr="008D5B45">
        <w:rPr>
          <w:rFonts w:ascii="Times New Roman" w:eastAsia="Times New Roman" w:hAnsi="Times New Roman" w:cs="Times New Roman"/>
          <w:i/>
          <w:sz w:val="24"/>
          <w:szCs w:val="24"/>
          <w:lang w:val="id-ID" w:eastAsia="en-US"/>
        </w:rPr>
        <w:t xml:space="preserve">et al., </w:t>
      </w:r>
      <w:r w:rsidRPr="008D5B45">
        <w:rPr>
          <w:rFonts w:ascii="Times New Roman" w:eastAsia="Times New Roman" w:hAnsi="Times New Roman" w:cs="Times New Roman"/>
          <w:sz w:val="24"/>
          <w:szCs w:val="24"/>
          <w:lang w:val="id-ID" w:eastAsia="en-US"/>
        </w:rPr>
        <w:t>(2015), media bakteri dapat tumbuh pada suhu sekitar 29</w:t>
      </w:r>
      <w:r w:rsidRPr="008D5B45">
        <w:rPr>
          <w:rFonts w:ascii="Times New Roman" w:eastAsia="Times New Roman" w:hAnsi="Times New Roman" w:cs="Times New Roman"/>
          <w:color w:val="000000"/>
          <w:sz w:val="24"/>
          <w:szCs w:val="24"/>
          <w:lang w:val="id-ID"/>
        </w:rPr>
        <w:t>ºC sebagai proses fermentasi.</w:t>
      </w:r>
      <w:r w:rsidRPr="008D5B45">
        <w:rPr>
          <w:rFonts w:ascii="Times New Roman" w:eastAsia="Times New Roman" w:hAnsi="Times New Roman" w:cs="Times New Roman"/>
          <w:sz w:val="24"/>
          <w:szCs w:val="24"/>
          <w:lang w:eastAsia="en-US"/>
        </w:rPr>
        <w:t xml:space="preserve"> Eliyani </w:t>
      </w:r>
      <w:r w:rsidRPr="008D5B45">
        <w:rPr>
          <w:rFonts w:ascii="Times New Roman" w:eastAsia="Times New Roman" w:hAnsi="Times New Roman" w:cs="Times New Roman"/>
          <w:i/>
          <w:iCs/>
          <w:sz w:val="24"/>
          <w:szCs w:val="24"/>
          <w:lang w:eastAsia="en-US"/>
        </w:rPr>
        <w:t xml:space="preserve">dkk </w:t>
      </w:r>
      <w:r w:rsidRPr="008D5B45">
        <w:rPr>
          <w:rFonts w:ascii="Times New Roman" w:eastAsia="Times New Roman" w:hAnsi="Times New Roman" w:cs="Times New Roman"/>
          <w:sz w:val="24"/>
          <w:szCs w:val="24"/>
          <w:lang w:eastAsia="en-US"/>
        </w:rPr>
        <w:t>(2015) menyatakan bakteri nitrifikasi membutuhkan 4.6 mg/l oksigen untuk dapat mengoksidasi 1 mg amonia dan untuk dapat bekerja bakteri nitrifikasi membutuhkan DO minimal 2 mg/l.</w:t>
      </w:r>
    </w:p>
    <w:p w:rsidR="008D5B45" w:rsidRPr="008D5B45" w:rsidRDefault="008D5B45" w:rsidP="008D5B45">
      <w:pPr>
        <w:spacing w:after="0" w:line="240" w:lineRule="auto"/>
        <w:ind w:firstLine="426"/>
        <w:jc w:val="both"/>
        <w:rPr>
          <w:rFonts w:ascii="Times New Roman" w:eastAsia="Times New Roman" w:hAnsi="Times New Roman" w:cs="Times New Roman"/>
          <w:sz w:val="24"/>
          <w:szCs w:val="24"/>
          <w:lang w:val="id-ID" w:eastAsia="en-US"/>
        </w:rPr>
      </w:pPr>
      <w:r w:rsidRPr="008D5B45">
        <w:rPr>
          <w:rFonts w:ascii="Times New Roman" w:eastAsia="Times New Roman" w:hAnsi="Times New Roman" w:cs="Times New Roman"/>
          <w:sz w:val="24"/>
          <w:szCs w:val="24"/>
          <w:lang w:val="id-ID" w:eastAsia="en-US"/>
        </w:rPr>
        <w:t>Tingkat kelangsungan hidup pada ikan dan udang juga dipengaruhi oleh kualitas air pada air budidaya, k</w:t>
      </w:r>
      <w:r w:rsidRPr="008D5B45">
        <w:rPr>
          <w:rFonts w:ascii="Times New Roman" w:eastAsia="Times New Roman" w:hAnsi="Times New Roman" w:cs="Times New Roman"/>
          <w:sz w:val="24"/>
          <w:szCs w:val="24"/>
          <w:lang w:eastAsia="en-US"/>
        </w:rPr>
        <w:t>ualitas air merupakan faktor utama yang harus diperhatikan dalam budidaya</w:t>
      </w:r>
      <w:r w:rsidRPr="008D5B45">
        <w:rPr>
          <w:rFonts w:ascii="Times New Roman" w:eastAsia="Times New Roman" w:hAnsi="Times New Roman" w:cs="Times New Roman"/>
          <w:sz w:val="24"/>
          <w:szCs w:val="24"/>
          <w:lang w:val="id-ID" w:eastAsia="en-US"/>
        </w:rPr>
        <w:t xml:space="preserve"> udang dengan sistem bioflok</w:t>
      </w:r>
      <w:r w:rsidRPr="008D5B45">
        <w:rPr>
          <w:rFonts w:ascii="Times New Roman" w:eastAsia="Times New Roman" w:hAnsi="Times New Roman" w:cs="Times New Roman"/>
          <w:sz w:val="24"/>
          <w:szCs w:val="24"/>
          <w:lang w:eastAsia="en-US"/>
        </w:rPr>
        <w:t>.</w:t>
      </w:r>
      <w:r w:rsidRPr="008D5B45">
        <w:rPr>
          <w:rFonts w:ascii="Times New Roman" w:eastAsia="Times New Roman" w:hAnsi="Times New Roman" w:cs="Times New Roman"/>
          <w:sz w:val="24"/>
          <w:szCs w:val="24"/>
          <w:lang w:val="id-ID" w:eastAsia="en-US"/>
        </w:rPr>
        <w:t xml:space="preserve"> Selanjutnya kandungan amonia selama penelitian yaitu 0,03 mg/L pada kontrol, 0,02 mg/L pada perlakuan bakteri </w:t>
      </w:r>
      <w:r w:rsidRPr="008D5B45">
        <w:rPr>
          <w:rFonts w:ascii="Times New Roman" w:eastAsia="Times New Roman" w:hAnsi="Times New Roman" w:cs="Times New Roman"/>
          <w:i/>
          <w:sz w:val="24"/>
          <w:szCs w:val="24"/>
          <w:lang w:val="id-ID" w:eastAsia="en-US"/>
        </w:rPr>
        <w:t>B. coagulans</w:t>
      </w:r>
      <w:r w:rsidRPr="008D5B45">
        <w:rPr>
          <w:rFonts w:ascii="Times New Roman" w:eastAsia="Times New Roman" w:hAnsi="Times New Roman" w:cs="Times New Roman"/>
          <w:sz w:val="24"/>
          <w:szCs w:val="24"/>
          <w:lang w:val="id-ID" w:eastAsia="en-US"/>
        </w:rPr>
        <w:t xml:space="preserve">, 0,09 mg/L pada perlakuan probiotik komersil, dan 0,03 mg/L pada perlakuan bakteri alam. Kandungan amonia tersebut masih dalam kisaran optimal untuk pemeliharaan udang yaitu &lt;0,1 mg/L (Tsai, 1989). Kandungan nitrit selama penelitian yaitu 1,6 mg/L pada kontrol, 0,3 perlakuan bakteri </w:t>
      </w:r>
      <w:r w:rsidRPr="008D5B45">
        <w:rPr>
          <w:rFonts w:ascii="Times New Roman" w:eastAsia="Times New Roman" w:hAnsi="Times New Roman" w:cs="Times New Roman"/>
          <w:i/>
          <w:sz w:val="24"/>
          <w:szCs w:val="24"/>
          <w:lang w:val="id-ID" w:eastAsia="en-US"/>
        </w:rPr>
        <w:t>B. coagulans</w:t>
      </w:r>
      <w:r w:rsidRPr="008D5B45">
        <w:rPr>
          <w:rFonts w:ascii="Times New Roman" w:eastAsia="Times New Roman" w:hAnsi="Times New Roman" w:cs="Times New Roman"/>
          <w:sz w:val="24"/>
          <w:szCs w:val="24"/>
          <w:lang w:val="id-ID" w:eastAsia="en-US"/>
        </w:rPr>
        <w:t>, &lt;0,03 mg/L perlakuan probiotik komersil, dan &lt;0,03 mg/L pada perlakuan bakteri alam. Kandungan nitrit terhadap udang vaname berkisar antara 0,1 – 1 mg/L, tetapi masih dapat ditolerir karena tidak mengganggu pertumbuhan dan kelangsungan hidup udang vaname (Boyd, 1998).</w:t>
      </w:r>
    </w:p>
    <w:p w:rsidR="008D5B45" w:rsidRDefault="008D5B45" w:rsidP="008D5B45">
      <w:pPr>
        <w:spacing w:after="0" w:line="240" w:lineRule="auto"/>
        <w:ind w:firstLine="426"/>
        <w:jc w:val="both"/>
        <w:rPr>
          <w:rFonts w:ascii="Times New Roman" w:eastAsia="Times New Roman" w:hAnsi="Times New Roman" w:cs="Times New Roman"/>
          <w:sz w:val="24"/>
          <w:szCs w:val="24"/>
          <w:lang w:eastAsia="en-US"/>
        </w:rPr>
      </w:pPr>
      <w:r w:rsidRPr="008D5B45">
        <w:rPr>
          <w:rFonts w:ascii="Times New Roman" w:eastAsia="Times New Roman" w:hAnsi="Times New Roman" w:cs="Times New Roman"/>
          <w:sz w:val="24"/>
          <w:szCs w:val="24"/>
          <w:lang w:eastAsia="en-US"/>
        </w:rPr>
        <w:t>Suprapto (2014) menyatakan bahwa volume flok untuk budidaya udang yang menerapkan</w:t>
      </w:r>
      <w:r w:rsidRPr="008D5B45">
        <w:rPr>
          <w:rFonts w:ascii="Times New Roman" w:eastAsia="Times New Roman" w:hAnsi="Times New Roman" w:cs="Times New Roman"/>
          <w:sz w:val="24"/>
          <w:szCs w:val="24"/>
          <w:lang w:val="id-ID" w:eastAsia="en-US"/>
        </w:rPr>
        <w:t xml:space="preserve"> </w:t>
      </w:r>
      <w:r w:rsidRPr="008D5B45">
        <w:rPr>
          <w:rFonts w:ascii="Times New Roman" w:eastAsia="Times New Roman" w:hAnsi="Times New Roman" w:cs="Times New Roman"/>
          <w:sz w:val="24"/>
          <w:szCs w:val="24"/>
          <w:lang w:eastAsia="en-US"/>
        </w:rPr>
        <w:t>sistem bioflok maksimal 150 mL/L atau 15% dari volume air, apabila melebihi maka udang akan kelihatan tidak lincah dan lemah, serta nafsu makan menurun.</w:t>
      </w:r>
      <w:r w:rsidRPr="008D5B45">
        <w:rPr>
          <w:rFonts w:ascii="Times New Roman" w:eastAsia="Times New Roman" w:hAnsi="Times New Roman" w:cs="Times New Roman"/>
          <w:sz w:val="24"/>
          <w:szCs w:val="24"/>
          <w:lang w:val="id-ID" w:eastAsia="en-US"/>
        </w:rPr>
        <w:t xml:space="preserve"> Namun nilai volume flok pada penelitian tidak sesuai dengan pernyataan </w:t>
      </w:r>
      <w:r w:rsidRPr="008D5B45">
        <w:rPr>
          <w:rFonts w:ascii="Times New Roman" w:eastAsia="Times New Roman" w:hAnsi="Times New Roman" w:cs="Times New Roman"/>
          <w:sz w:val="24"/>
          <w:szCs w:val="24"/>
          <w:lang w:val="id-ID" w:eastAsia="en-US"/>
        </w:rPr>
        <w:lastRenderedPageBreak/>
        <w:t xml:space="preserve">Suprapto, hal ini disebabkan karena nilai TSS pada hari ke-10 dibawah kisaran optimum. Hal ini didukung oleh pernyataan Rostro </w:t>
      </w:r>
      <w:r w:rsidRPr="008D5B45">
        <w:rPr>
          <w:rFonts w:ascii="Times New Roman" w:eastAsia="Times New Roman" w:hAnsi="Times New Roman" w:cs="Times New Roman"/>
          <w:i/>
          <w:sz w:val="24"/>
          <w:szCs w:val="24"/>
          <w:lang w:val="id-ID" w:eastAsia="en-US"/>
        </w:rPr>
        <w:t xml:space="preserve">et al., </w:t>
      </w:r>
      <w:r w:rsidRPr="008D5B45">
        <w:rPr>
          <w:rFonts w:ascii="Times New Roman" w:eastAsia="Times New Roman" w:hAnsi="Times New Roman" w:cs="Times New Roman"/>
          <w:sz w:val="24"/>
          <w:szCs w:val="24"/>
          <w:lang w:val="id-ID" w:eastAsia="en-US"/>
        </w:rPr>
        <w:t>(2012) bahwa</w:t>
      </w:r>
      <w:r w:rsidRPr="008D5B45">
        <w:rPr>
          <w:rFonts w:ascii="Times New Roman" w:eastAsia="Times New Roman" w:hAnsi="Times New Roman" w:cs="Times New Roman"/>
          <w:sz w:val="24"/>
          <w:szCs w:val="24"/>
          <w:lang w:eastAsia="en-US"/>
        </w:rPr>
        <w:t xml:space="preserve"> nilai </w:t>
      </w:r>
      <w:r w:rsidRPr="008D5B45">
        <w:rPr>
          <w:rFonts w:ascii="Times New Roman" w:eastAsia="Times New Roman" w:hAnsi="Times New Roman" w:cs="Times New Roman"/>
          <w:sz w:val="24"/>
          <w:szCs w:val="24"/>
          <w:lang w:val="id-ID" w:eastAsia="en-US"/>
        </w:rPr>
        <w:t>TSS</w:t>
      </w:r>
      <w:r w:rsidRPr="008D5B45">
        <w:rPr>
          <w:rFonts w:ascii="Times New Roman" w:eastAsia="Times New Roman" w:hAnsi="Times New Roman" w:cs="Times New Roman"/>
          <w:sz w:val="24"/>
          <w:szCs w:val="24"/>
          <w:lang w:eastAsia="en-US"/>
        </w:rPr>
        <w:t xml:space="preserve"> yang padat menyebabkan medium air menjadi coklat gelap </w:t>
      </w:r>
      <w:r w:rsidRPr="008D5B45">
        <w:rPr>
          <w:rFonts w:ascii="Times New Roman" w:eastAsia="Times New Roman" w:hAnsi="Times New Roman" w:cs="Times New Roman"/>
          <w:sz w:val="24"/>
          <w:szCs w:val="24"/>
          <w:lang w:val="id-ID" w:eastAsia="en-US"/>
        </w:rPr>
        <w:t xml:space="preserve">sehingga meningkatkan kepadatan flok. </w:t>
      </w:r>
      <w:r w:rsidRPr="008D5B45">
        <w:rPr>
          <w:rFonts w:ascii="Times New Roman" w:eastAsia="Times New Roman" w:hAnsi="Times New Roman" w:cs="Times New Roman"/>
          <w:i/>
          <w:sz w:val="24"/>
          <w:szCs w:val="24"/>
          <w:lang w:val="id-ID" w:eastAsia="en-US"/>
        </w:rPr>
        <w:t xml:space="preserve">Total Suspended Solid </w:t>
      </w:r>
      <w:r w:rsidRPr="008D5B45">
        <w:rPr>
          <w:rFonts w:ascii="Times New Roman" w:eastAsia="Times New Roman" w:hAnsi="Times New Roman" w:cs="Times New Roman"/>
          <w:sz w:val="24"/>
          <w:szCs w:val="24"/>
          <w:lang w:val="id-ID" w:eastAsia="en-US"/>
        </w:rPr>
        <w:t xml:space="preserve">(TSS) merupakan sejumlah bahan partikulat yang berada di dalam air, nilai TSS pada sistem bioflok dianjurkan berkisar 200-1000 mg/L (de Schryver </w:t>
      </w:r>
      <w:r w:rsidRPr="008D5B45">
        <w:rPr>
          <w:rFonts w:ascii="Times New Roman" w:eastAsia="Times New Roman" w:hAnsi="Times New Roman" w:cs="Times New Roman"/>
          <w:i/>
          <w:sz w:val="24"/>
          <w:szCs w:val="24"/>
          <w:lang w:val="id-ID" w:eastAsia="en-US"/>
        </w:rPr>
        <w:t xml:space="preserve">et al., </w:t>
      </w:r>
      <w:r w:rsidRPr="008D5B45">
        <w:rPr>
          <w:rFonts w:ascii="Times New Roman" w:eastAsia="Times New Roman" w:hAnsi="Times New Roman" w:cs="Times New Roman"/>
          <w:sz w:val="24"/>
          <w:szCs w:val="24"/>
          <w:lang w:val="id-ID" w:eastAsia="en-US"/>
        </w:rPr>
        <w:t xml:space="preserve">2008). Pada penelitian ini nilai TSS yaitu berkisar antara 174-278 mg/L. </w:t>
      </w:r>
      <w:proofErr w:type="gramStart"/>
      <w:r w:rsidRPr="008D5B45">
        <w:rPr>
          <w:rFonts w:ascii="Times New Roman" w:eastAsia="Times New Roman" w:hAnsi="Times New Roman" w:cs="Times New Roman"/>
          <w:sz w:val="24"/>
          <w:szCs w:val="24"/>
          <w:lang w:eastAsia="en-US"/>
        </w:rPr>
        <w:t xml:space="preserve">Menurut Arifin (2007), </w:t>
      </w:r>
      <w:r w:rsidRPr="008D5B45">
        <w:rPr>
          <w:rFonts w:ascii="Times New Roman" w:eastAsia="Times New Roman" w:hAnsi="Times New Roman" w:cs="Times New Roman"/>
          <w:sz w:val="24"/>
          <w:szCs w:val="24"/>
          <w:lang w:val="id-ID" w:eastAsia="en-US"/>
        </w:rPr>
        <w:t xml:space="preserve">nilai optimum </w:t>
      </w:r>
      <w:r w:rsidRPr="008D5B45">
        <w:rPr>
          <w:rFonts w:ascii="Times New Roman" w:eastAsia="Times New Roman" w:hAnsi="Times New Roman" w:cs="Times New Roman"/>
          <w:i/>
          <w:sz w:val="24"/>
          <w:szCs w:val="24"/>
          <w:lang w:val="id-ID" w:eastAsia="en-US"/>
        </w:rPr>
        <w:t xml:space="preserve">Total Plate Count </w:t>
      </w:r>
      <w:r w:rsidRPr="008D5B45">
        <w:rPr>
          <w:rFonts w:ascii="Times New Roman" w:eastAsia="Times New Roman" w:hAnsi="Times New Roman" w:cs="Times New Roman"/>
          <w:sz w:val="24"/>
          <w:szCs w:val="24"/>
          <w:lang w:val="id-ID" w:eastAsia="en-US"/>
        </w:rPr>
        <w:t>(TPC)</w:t>
      </w:r>
      <w:r w:rsidRPr="008D5B45">
        <w:rPr>
          <w:rFonts w:ascii="Times New Roman" w:eastAsia="Times New Roman" w:hAnsi="Times New Roman" w:cs="Times New Roman"/>
          <w:sz w:val="24"/>
          <w:szCs w:val="24"/>
          <w:lang w:eastAsia="en-US"/>
        </w:rPr>
        <w:t xml:space="preserve"> yaitu nilainya </w:t>
      </w:r>
      <w:r w:rsidRPr="008D5B45">
        <w:rPr>
          <w:rFonts w:ascii="Times New Roman" w:eastAsia="Times New Roman" w:hAnsi="Times New Roman" w:cs="Times New Roman"/>
          <w:sz w:val="24"/>
          <w:szCs w:val="24"/>
          <w:lang w:val="id-ID" w:eastAsia="en-US"/>
        </w:rPr>
        <w:t>&gt;</w:t>
      </w:r>
      <w:r w:rsidRPr="008D5B45">
        <w:rPr>
          <w:rFonts w:ascii="Times New Roman" w:eastAsia="Times New Roman" w:hAnsi="Times New Roman" w:cs="Times New Roman"/>
          <w:sz w:val="24"/>
          <w:szCs w:val="24"/>
          <w:lang w:eastAsia="en-US"/>
        </w:rPr>
        <w:t>10</w:t>
      </w:r>
      <w:r w:rsidRPr="008D5B45">
        <w:rPr>
          <w:rFonts w:ascii="Times New Roman" w:eastAsia="Times New Roman" w:hAnsi="Times New Roman" w:cs="Times New Roman"/>
          <w:sz w:val="24"/>
          <w:szCs w:val="24"/>
          <w:vertAlign w:val="superscript"/>
          <w:lang w:eastAsia="en-US"/>
        </w:rPr>
        <w:t>6</w:t>
      </w:r>
      <w:r w:rsidRPr="008D5B45">
        <w:rPr>
          <w:rFonts w:ascii="Times New Roman" w:eastAsia="Times New Roman" w:hAnsi="Times New Roman" w:cs="Times New Roman"/>
          <w:sz w:val="24"/>
          <w:szCs w:val="24"/>
          <w:lang w:eastAsia="en-US"/>
        </w:rPr>
        <w:t xml:space="preserve"> CFU/ml</w:t>
      </w:r>
      <w:r w:rsidRPr="008D5B45">
        <w:rPr>
          <w:rFonts w:ascii="Times New Roman" w:eastAsia="Times New Roman" w:hAnsi="Times New Roman" w:cs="Times New Roman"/>
          <w:sz w:val="24"/>
          <w:szCs w:val="24"/>
          <w:lang w:val="id-ID" w:eastAsia="en-US"/>
        </w:rPr>
        <w:t>, pada penelitian ini menghasilkan nilai TPC 10</w:t>
      </w:r>
      <w:r w:rsidRPr="008D5B45">
        <w:rPr>
          <w:rFonts w:ascii="Times New Roman" w:eastAsia="Times New Roman" w:hAnsi="Times New Roman" w:cs="Times New Roman"/>
          <w:sz w:val="24"/>
          <w:szCs w:val="24"/>
          <w:vertAlign w:val="superscript"/>
          <w:lang w:val="id-ID" w:eastAsia="en-US"/>
        </w:rPr>
        <w:t>10</w:t>
      </w:r>
      <w:r w:rsidRPr="008D5B45">
        <w:rPr>
          <w:rFonts w:ascii="Times New Roman" w:eastAsia="Times New Roman" w:hAnsi="Times New Roman" w:cs="Times New Roman"/>
          <w:sz w:val="24"/>
          <w:szCs w:val="24"/>
          <w:lang w:val="id-ID" w:eastAsia="en-US"/>
        </w:rPr>
        <w:t xml:space="preserve"> - 10</w:t>
      </w:r>
      <w:r w:rsidRPr="008D5B45">
        <w:rPr>
          <w:rFonts w:ascii="Times New Roman" w:eastAsia="Times New Roman" w:hAnsi="Times New Roman" w:cs="Times New Roman"/>
          <w:sz w:val="24"/>
          <w:szCs w:val="24"/>
          <w:vertAlign w:val="superscript"/>
          <w:lang w:val="id-ID" w:eastAsia="en-US"/>
        </w:rPr>
        <w:t xml:space="preserve">12 </w:t>
      </w:r>
      <w:r w:rsidRPr="008D5B45">
        <w:rPr>
          <w:rFonts w:ascii="Times New Roman" w:eastAsia="Times New Roman" w:hAnsi="Times New Roman" w:cs="Times New Roman"/>
          <w:sz w:val="24"/>
          <w:szCs w:val="24"/>
          <w:lang w:val="id-ID" w:eastAsia="en-US"/>
        </w:rPr>
        <w:t>CFU/ml yang dapat diartikan bahwa jumlah bakteri sesuai dengan yang diinginkan.</w:t>
      </w:r>
      <w:proofErr w:type="gramEnd"/>
    </w:p>
    <w:p w:rsidR="008D5B45" w:rsidRPr="008D5B45" w:rsidRDefault="008D5B45" w:rsidP="008D5B45">
      <w:pPr>
        <w:spacing w:after="0" w:line="240" w:lineRule="auto"/>
        <w:ind w:firstLine="426"/>
        <w:jc w:val="both"/>
        <w:rPr>
          <w:rFonts w:ascii="Times New Roman" w:eastAsia="Times New Roman" w:hAnsi="Times New Roman" w:cs="Times New Roman"/>
          <w:sz w:val="24"/>
          <w:szCs w:val="24"/>
          <w:lang w:eastAsia="en-US"/>
        </w:rPr>
      </w:pPr>
    </w:p>
    <w:p w:rsidR="00D43E4D" w:rsidRDefault="00D43E4D" w:rsidP="00D43E4D">
      <w:pPr>
        <w:spacing w:after="0" w:line="240" w:lineRule="auto"/>
        <w:jc w:val="both"/>
        <w:rPr>
          <w:rFonts w:asciiTheme="majorBidi" w:hAnsiTheme="majorBidi" w:cstheme="majorBidi"/>
          <w:b/>
          <w:sz w:val="24"/>
          <w:szCs w:val="24"/>
          <w:lang w:val="id-ID"/>
        </w:rPr>
      </w:pPr>
      <w:r>
        <w:rPr>
          <w:rFonts w:asciiTheme="majorBidi" w:hAnsiTheme="majorBidi" w:cstheme="majorBidi"/>
          <w:b/>
          <w:sz w:val="24"/>
          <w:szCs w:val="24"/>
          <w:lang w:val="id-ID"/>
        </w:rPr>
        <w:t>KESIMPULAN</w:t>
      </w:r>
    </w:p>
    <w:p w:rsidR="008D5B45" w:rsidRDefault="008D5B45" w:rsidP="008D5B45">
      <w:pPr>
        <w:spacing w:after="0" w:line="240" w:lineRule="auto"/>
        <w:jc w:val="both"/>
        <w:rPr>
          <w:rFonts w:asciiTheme="majorBidi" w:hAnsiTheme="majorBidi" w:cstheme="majorBidi"/>
          <w:sz w:val="24"/>
          <w:szCs w:val="24"/>
        </w:rPr>
      </w:pPr>
      <w:r w:rsidRPr="008D5B45">
        <w:rPr>
          <w:rFonts w:asciiTheme="majorBidi" w:hAnsiTheme="majorBidi" w:cstheme="majorBidi"/>
          <w:sz w:val="24"/>
          <w:szCs w:val="24"/>
          <w:lang w:val="id-ID"/>
        </w:rPr>
        <w:t xml:space="preserve">Penggunaan sumber bakteri yang berbeda pada sistem bioflok tidak berpengaruh nyata pada nilai berat mutlak dan </w:t>
      </w:r>
      <w:del w:id="40" w:author="USER" w:date="2020-10-01T08:24:00Z">
        <w:r w:rsidRPr="008D5B45" w:rsidDel="00E901DC">
          <w:rPr>
            <w:rFonts w:asciiTheme="majorBidi" w:hAnsiTheme="majorBidi" w:cstheme="majorBidi"/>
            <w:i/>
            <w:sz w:val="24"/>
            <w:szCs w:val="24"/>
            <w:lang w:val="id-ID"/>
          </w:rPr>
          <w:delText xml:space="preserve">specifik </w:delText>
        </w:r>
      </w:del>
      <w:ins w:id="41" w:author="USER" w:date="2020-10-01T08:24:00Z">
        <w:r w:rsidRPr="008D5B45">
          <w:rPr>
            <w:rFonts w:asciiTheme="majorBidi" w:hAnsiTheme="majorBidi" w:cstheme="majorBidi"/>
            <w:i/>
            <w:sz w:val="24"/>
            <w:szCs w:val="24"/>
          </w:rPr>
          <w:t>specific</w:t>
        </w:r>
      </w:ins>
      <w:r w:rsidRPr="008D5B45">
        <w:rPr>
          <w:rFonts w:asciiTheme="majorBidi" w:hAnsiTheme="majorBidi" w:cstheme="majorBidi"/>
          <w:i/>
          <w:sz w:val="24"/>
          <w:szCs w:val="24"/>
          <w:lang w:val="id-ID"/>
        </w:rPr>
        <w:t xml:space="preserve">growth rate </w:t>
      </w:r>
      <w:r w:rsidRPr="008D5B45">
        <w:rPr>
          <w:rFonts w:asciiTheme="majorBidi" w:hAnsiTheme="majorBidi" w:cstheme="majorBidi"/>
          <w:sz w:val="24"/>
          <w:szCs w:val="24"/>
          <w:lang w:val="id-ID"/>
        </w:rPr>
        <w:t xml:space="preserve">(SGR) udang vaname, namun berpengaruh nyata pada nilai </w:t>
      </w:r>
      <w:r w:rsidRPr="008D5B45">
        <w:rPr>
          <w:rFonts w:asciiTheme="majorBidi" w:hAnsiTheme="majorBidi" w:cstheme="majorBidi"/>
          <w:i/>
          <w:sz w:val="24"/>
          <w:szCs w:val="24"/>
          <w:lang w:val="id-ID"/>
        </w:rPr>
        <w:t xml:space="preserve">survival rate </w:t>
      </w:r>
      <w:r w:rsidRPr="008D5B45">
        <w:rPr>
          <w:rFonts w:asciiTheme="majorBidi" w:hAnsiTheme="majorBidi" w:cstheme="majorBidi"/>
          <w:sz w:val="24"/>
          <w:szCs w:val="24"/>
          <w:lang w:val="id-ID"/>
        </w:rPr>
        <w:t xml:space="preserve">(SR), biomassa, </w:t>
      </w:r>
      <w:r w:rsidRPr="008D5B45">
        <w:rPr>
          <w:rFonts w:asciiTheme="majorBidi" w:hAnsiTheme="majorBidi" w:cstheme="majorBidi"/>
          <w:i/>
          <w:sz w:val="24"/>
          <w:szCs w:val="24"/>
          <w:lang w:val="id-ID"/>
        </w:rPr>
        <w:t xml:space="preserve">feed conversion ratio </w:t>
      </w:r>
      <w:r w:rsidRPr="008D5B45">
        <w:rPr>
          <w:rFonts w:asciiTheme="majorBidi" w:hAnsiTheme="majorBidi" w:cstheme="majorBidi"/>
          <w:sz w:val="24"/>
          <w:szCs w:val="24"/>
          <w:lang w:val="id-ID"/>
        </w:rPr>
        <w:t xml:space="preserve">(FCR) dan efesiensi pakan pada udang vaname. Pemberian sumber bakteri </w:t>
      </w:r>
      <w:r w:rsidRPr="008D5B45">
        <w:rPr>
          <w:rFonts w:asciiTheme="majorBidi" w:hAnsiTheme="majorBidi" w:cstheme="majorBidi"/>
          <w:i/>
          <w:sz w:val="24"/>
          <w:szCs w:val="24"/>
          <w:lang w:val="id-ID"/>
        </w:rPr>
        <w:t xml:space="preserve">B. coagulans </w:t>
      </w:r>
      <w:del w:id="42" w:author="USER" w:date="2020-10-01T08:25:00Z">
        <w:r w:rsidRPr="008D5B45" w:rsidDel="00E901DC">
          <w:rPr>
            <w:rFonts w:asciiTheme="majorBidi" w:hAnsiTheme="majorBidi" w:cstheme="majorBidi"/>
            <w:sz w:val="24"/>
            <w:szCs w:val="24"/>
            <w:lang w:val="id-ID"/>
          </w:rPr>
          <w:delText xml:space="preserve">merupakan bakteri yang paling berpengaruh terhadap pertumbuhan udang vaname pada sistem bioflok. Pada perlakuan penggunakan bakteri </w:delText>
        </w:r>
        <w:r w:rsidRPr="008D5B45" w:rsidDel="00E901DC">
          <w:rPr>
            <w:rFonts w:asciiTheme="majorBidi" w:hAnsiTheme="majorBidi" w:cstheme="majorBidi"/>
            <w:i/>
            <w:sz w:val="24"/>
            <w:szCs w:val="24"/>
            <w:lang w:val="id-ID"/>
          </w:rPr>
          <w:delText xml:space="preserve">B. coagulans </w:delText>
        </w:r>
      </w:del>
      <w:r w:rsidRPr="008D5B45">
        <w:rPr>
          <w:rFonts w:asciiTheme="majorBidi" w:hAnsiTheme="majorBidi" w:cstheme="majorBidi"/>
          <w:sz w:val="24"/>
          <w:szCs w:val="24"/>
          <w:lang w:val="id-ID"/>
        </w:rPr>
        <w:t>menghasilkan nilai SR sebesar 78,92%, biomassa 274,12 g, FCR 1,27, dan nilai efesiensi pakan 79,26%.</w:t>
      </w:r>
    </w:p>
    <w:p w:rsidR="008D5B45" w:rsidRPr="008D5B45" w:rsidRDefault="008D5B45" w:rsidP="008D5B45">
      <w:pPr>
        <w:spacing w:after="0" w:line="240" w:lineRule="auto"/>
        <w:jc w:val="both"/>
        <w:rPr>
          <w:rFonts w:asciiTheme="majorBidi" w:hAnsiTheme="majorBidi" w:cstheme="majorBidi"/>
          <w:sz w:val="24"/>
          <w:szCs w:val="24"/>
        </w:rPr>
      </w:pPr>
    </w:p>
    <w:p w:rsidR="00962B06" w:rsidRDefault="00962B06" w:rsidP="00962B06">
      <w:pPr>
        <w:spacing w:after="0" w:line="240" w:lineRule="auto"/>
        <w:rPr>
          <w:rFonts w:asciiTheme="majorBidi" w:hAnsiTheme="majorBidi" w:cstheme="majorBidi"/>
          <w:b/>
          <w:sz w:val="24"/>
          <w:szCs w:val="24"/>
          <w:lang w:val="id-ID"/>
        </w:rPr>
      </w:pPr>
      <w:r>
        <w:rPr>
          <w:rFonts w:asciiTheme="majorBidi" w:hAnsiTheme="majorBidi" w:cstheme="majorBidi"/>
          <w:b/>
          <w:sz w:val="24"/>
          <w:szCs w:val="24"/>
          <w:lang w:val="id-ID"/>
        </w:rPr>
        <w:t>DAFTAR PUSTAKA</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lang w:val="id-ID"/>
        </w:rPr>
      </w:pPr>
      <w:r w:rsidRPr="005E61E8">
        <w:rPr>
          <w:rFonts w:ascii="Times New Roman" w:hAnsi="Times New Roman" w:cs="Times New Roman"/>
          <w:sz w:val="24"/>
          <w:lang w:val="id-ID"/>
        </w:rPr>
        <w:t xml:space="preserve">Aiyushirota. 2009. Konsep Budidaya Udang Sistem Heterotroph dengan Bioflok. </w:t>
      </w:r>
      <w:r w:rsidRPr="005E61E8">
        <w:rPr>
          <w:rFonts w:ascii="Times New Roman" w:hAnsi="Times New Roman" w:cs="Times New Roman"/>
          <w:i/>
          <w:sz w:val="24"/>
          <w:lang w:val="id-ID"/>
        </w:rPr>
        <w:t>Biotechnology Consulting and Trading</w:t>
      </w:r>
      <w:r w:rsidRPr="005E61E8">
        <w:rPr>
          <w:rFonts w:ascii="Times New Roman" w:hAnsi="Times New Roman" w:cs="Times New Roman"/>
          <w:sz w:val="24"/>
          <w:lang w:val="id-ID"/>
        </w:rPr>
        <w:t>. Bandung, Jawa Barat.</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Avnimelech, Y. 2006. Biofilters: The Need for </w:t>
      </w:r>
      <w:proofErr w:type="gramStart"/>
      <w:r w:rsidRPr="005E61E8">
        <w:rPr>
          <w:rFonts w:ascii="Times New Roman" w:hAnsi="Times New Roman" w:cs="Times New Roman"/>
          <w:sz w:val="24"/>
        </w:rPr>
        <w:t>An</w:t>
      </w:r>
      <w:proofErr w:type="gramEnd"/>
      <w:r w:rsidRPr="005E61E8">
        <w:rPr>
          <w:rFonts w:ascii="Times New Roman" w:hAnsi="Times New Roman" w:cs="Times New Roman"/>
          <w:sz w:val="24"/>
        </w:rPr>
        <w:t xml:space="preserve"> New Comprehensive Approach. </w:t>
      </w:r>
      <w:proofErr w:type="gramStart"/>
      <w:r w:rsidRPr="005E61E8">
        <w:rPr>
          <w:rFonts w:ascii="Times New Roman" w:hAnsi="Times New Roman" w:cs="Times New Roman"/>
          <w:sz w:val="24"/>
        </w:rPr>
        <w:t>Aquaculture Engineering.</w:t>
      </w:r>
      <w:proofErr w:type="gramEnd"/>
      <w:r w:rsidRPr="005E61E8">
        <w:rPr>
          <w:rFonts w:ascii="Times New Roman" w:hAnsi="Times New Roman" w:cs="Times New Roman"/>
          <w:sz w:val="24"/>
        </w:rPr>
        <w:t xml:space="preserve"> 34: 172-178.</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lastRenderedPageBreak/>
        <w:t xml:space="preserve">Avnimelech, Y. 2007. </w:t>
      </w:r>
      <w:proofErr w:type="gramStart"/>
      <w:r w:rsidRPr="005E61E8">
        <w:rPr>
          <w:rFonts w:ascii="Times New Roman" w:hAnsi="Times New Roman" w:cs="Times New Roman"/>
          <w:sz w:val="24"/>
        </w:rPr>
        <w:t>Feeding with Microbial Flocs by Tilapia in Minimal Discharge Bio-flocs Technology Ponds.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Aquaculture.</w:t>
      </w:r>
      <w:proofErr w:type="gramEnd"/>
      <w:r w:rsidRPr="005E61E8">
        <w:rPr>
          <w:rFonts w:ascii="Times New Roman" w:hAnsi="Times New Roman" w:cs="Times New Roman"/>
          <w:sz w:val="24"/>
        </w:rPr>
        <w:t xml:space="preserve"> 264: 140-147.</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Avnimelech, Y. 2009. </w:t>
      </w:r>
      <w:proofErr w:type="gramStart"/>
      <w:r w:rsidRPr="005E61E8">
        <w:rPr>
          <w:rFonts w:ascii="Times New Roman" w:hAnsi="Times New Roman" w:cs="Times New Roman"/>
          <w:sz w:val="24"/>
        </w:rPr>
        <w:t>Biofloc technology.</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 practical guide book.</w:t>
      </w:r>
      <w:proofErr w:type="gramEnd"/>
      <w:r w:rsidRPr="005E61E8">
        <w:rPr>
          <w:rFonts w:ascii="Times New Roman" w:hAnsi="Times New Roman" w:cs="Times New Roman"/>
          <w:sz w:val="24"/>
        </w:rPr>
        <w:t xml:space="preserve"> Baton Rouge, Louisiana, Amerika Serikat: The World Aquaculture Society.</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Avnimelech, Y. 2009. </w:t>
      </w:r>
      <w:proofErr w:type="gramStart"/>
      <w:r w:rsidRPr="005E61E8">
        <w:rPr>
          <w:rFonts w:ascii="Times New Roman" w:hAnsi="Times New Roman" w:cs="Times New Roman"/>
          <w:sz w:val="24"/>
        </w:rPr>
        <w:t>Biofloc technology.</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 practical guide book.</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The World Aquaculture Society.</w:t>
      </w:r>
      <w:proofErr w:type="gramEnd"/>
      <w:r w:rsidRPr="005E61E8">
        <w:rPr>
          <w:rFonts w:ascii="Times New Roman" w:hAnsi="Times New Roman" w:cs="Times New Roman"/>
          <w:sz w:val="24"/>
        </w:rPr>
        <w:t xml:space="preserve"> 182pp.</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Avnimelech, Y.</w:t>
      </w:r>
      <w:proofErr w:type="gramStart"/>
      <w:r w:rsidRPr="005E61E8">
        <w:rPr>
          <w:rFonts w:ascii="Times New Roman" w:hAnsi="Times New Roman" w:cs="Times New Roman"/>
          <w:sz w:val="24"/>
        </w:rPr>
        <w:t>,  Kochba</w:t>
      </w:r>
      <w:proofErr w:type="gramEnd"/>
      <w:r w:rsidRPr="005E61E8">
        <w:rPr>
          <w:rFonts w:ascii="Times New Roman" w:hAnsi="Times New Roman" w:cs="Times New Roman"/>
          <w:sz w:val="24"/>
        </w:rPr>
        <w:t xml:space="preserve">, M. 2009. </w:t>
      </w:r>
      <w:proofErr w:type="gramStart"/>
      <w:r w:rsidRPr="005E61E8">
        <w:rPr>
          <w:rFonts w:ascii="Times New Roman" w:hAnsi="Times New Roman" w:cs="Times New Roman"/>
          <w:sz w:val="24"/>
        </w:rPr>
        <w:t>Evaluation of nitrogen uptake and excretio by tilapia in biofloc tanks, using 15 N tracing.</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Aquaculture.</w:t>
      </w:r>
      <w:proofErr w:type="gramEnd"/>
      <w:r w:rsidRPr="005E61E8">
        <w:rPr>
          <w:rFonts w:ascii="Times New Roman" w:hAnsi="Times New Roman" w:cs="Times New Roman"/>
          <w:sz w:val="24"/>
        </w:rPr>
        <w:t xml:space="preserve"> 287(1): 163-168. </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Avnimelech, Y. 2012. </w:t>
      </w:r>
      <w:proofErr w:type="gramStart"/>
      <w:r w:rsidRPr="005E61E8">
        <w:rPr>
          <w:rFonts w:ascii="Times New Roman" w:hAnsi="Times New Roman" w:cs="Times New Roman"/>
          <w:sz w:val="24"/>
        </w:rPr>
        <w:t>Biofloc technology- a practical guide book, 2nd ed. United States, The World Aquaculture Society.</w:t>
      </w:r>
      <w:proofErr w:type="gramEnd"/>
      <w:r w:rsidRPr="005E61E8">
        <w:rPr>
          <w:rFonts w:ascii="Times New Roman" w:hAnsi="Times New Roman" w:cs="Times New Roman"/>
          <w:sz w:val="24"/>
        </w:rPr>
        <w:t xml:space="preserve"> 272p.</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Baker, H., S.H. Hutner, dan H. Sobotka. 1955. Estimation of Folk Acid with Thermophilic Bacillus. From Department of Chemistry, Mount Sinai Hospital, and Haskins Laboratories: 210–212.</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Bestania, P. 2015. </w:t>
      </w:r>
      <w:proofErr w:type="gramStart"/>
      <w:r w:rsidRPr="005E61E8">
        <w:rPr>
          <w:rFonts w:ascii="Times New Roman" w:hAnsi="Times New Roman" w:cs="Times New Roman"/>
          <w:sz w:val="24"/>
        </w:rPr>
        <w:t>Efektvitas Penggunaan Beberapa Sumber Bakteri dalam Sistem Bioflok terhadap Keragaan Ikan Nila (Oreochromis niloticus).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Skripsi.</w:t>
      </w:r>
      <w:proofErr w:type="gramEnd"/>
      <w:r w:rsidRPr="005E61E8">
        <w:rPr>
          <w:rFonts w:ascii="Times New Roman" w:hAnsi="Times New Roman" w:cs="Times New Roman"/>
          <w:sz w:val="24"/>
        </w:rPr>
        <w:t xml:space="preserve"> Fakultas Pertanian Universitas Lampung. Bandar Lampung.</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Bossier, P., Verstraete, W. 1996.</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Triggers for Microbial Aggregation in Activated Sludge.</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Appl Microbial Biotechnol.</w:t>
      </w:r>
      <w:proofErr w:type="gramEnd"/>
      <w:r w:rsidRPr="005E61E8">
        <w:rPr>
          <w:rFonts w:ascii="Times New Roman" w:hAnsi="Times New Roman" w:cs="Times New Roman"/>
          <w:sz w:val="24"/>
        </w:rPr>
        <w:t xml:space="preserve"> 45: 1-6.</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Boyd, C.E. 2005. Feed Efficiency Indicators for Responsible Aquaculture. </w:t>
      </w:r>
      <w:proofErr w:type="gramStart"/>
      <w:r w:rsidRPr="005E61E8">
        <w:rPr>
          <w:rFonts w:ascii="Times New Roman" w:hAnsi="Times New Roman" w:cs="Times New Roman"/>
          <w:sz w:val="24"/>
        </w:rPr>
        <w:t>Global Aquaculture Advocate.</w:t>
      </w:r>
      <w:proofErr w:type="gramEnd"/>
      <w:r w:rsidRPr="005E61E8">
        <w:rPr>
          <w:rFonts w:ascii="Times New Roman" w:hAnsi="Times New Roman" w:cs="Times New Roman"/>
          <w:sz w:val="24"/>
        </w:rPr>
        <w:t xml:space="preserve"> 8(6): 73-74.</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Burford, M.A., Thompson, P.J., Mclntosh, R.P., Bauman, R.H., &amp; Pearson, D.C. 2004.</w:t>
      </w:r>
      <w:proofErr w:type="gramEnd"/>
      <w:r w:rsidRPr="005E61E8">
        <w:rPr>
          <w:rFonts w:ascii="Times New Roman" w:hAnsi="Times New Roman" w:cs="Times New Roman"/>
          <w:sz w:val="24"/>
        </w:rPr>
        <w:t xml:space="preserve"> The Contribution of Flocculated Material to Shrimp (Litopenaeus vannamei) Nutrition </w:t>
      </w:r>
      <w:proofErr w:type="gramStart"/>
      <w:r w:rsidRPr="005E61E8">
        <w:rPr>
          <w:rFonts w:ascii="Times New Roman" w:hAnsi="Times New Roman" w:cs="Times New Roman"/>
          <w:sz w:val="24"/>
        </w:rPr>
        <w:t>In</w:t>
      </w:r>
      <w:proofErr w:type="gramEnd"/>
      <w:r w:rsidRPr="005E61E8">
        <w:rPr>
          <w:rFonts w:ascii="Times New Roman" w:hAnsi="Times New Roman" w:cs="Times New Roman"/>
          <w:sz w:val="24"/>
        </w:rPr>
        <w:t xml:space="preserve"> a High Intensity Zero Water Exchange System. </w:t>
      </w:r>
      <w:proofErr w:type="gramStart"/>
      <w:r w:rsidRPr="005E61E8">
        <w:rPr>
          <w:rFonts w:ascii="Times New Roman" w:hAnsi="Times New Roman" w:cs="Times New Roman"/>
          <w:sz w:val="24"/>
        </w:rPr>
        <w:t>Aquaculture.</w:t>
      </w:r>
      <w:proofErr w:type="gramEnd"/>
      <w:r w:rsidRPr="005E61E8">
        <w:rPr>
          <w:rFonts w:ascii="Times New Roman" w:hAnsi="Times New Roman" w:cs="Times New Roman"/>
          <w:sz w:val="24"/>
        </w:rPr>
        <w:t xml:space="preserve"> 235: 513-551.</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lastRenderedPageBreak/>
        <w:t>de</w:t>
      </w:r>
      <w:proofErr w:type="gramEnd"/>
      <w:r w:rsidRPr="005E61E8">
        <w:rPr>
          <w:rFonts w:ascii="Times New Roman" w:hAnsi="Times New Roman" w:cs="Times New Roman"/>
          <w:sz w:val="24"/>
        </w:rPr>
        <w:t xml:space="preserve"> Schryver P., Crab, R. Detroit, T. Boon, N., Verstrate, W. 2008. The Basic of Bioflock Technology: The Added Value for Aquaculture. </w:t>
      </w:r>
      <w:proofErr w:type="gramStart"/>
      <w:r w:rsidRPr="005E61E8">
        <w:rPr>
          <w:rFonts w:ascii="Times New Roman" w:hAnsi="Times New Roman" w:cs="Times New Roman"/>
          <w:sz w:val="24"/>
        </w:rPr>
        <w:t>Aquaculture.</w:t>
      </w:r>
      <w:proofErr w:type="gramEnd"/>
      <w:r w:rsidRPr="005E61E8">
        <w:rPr>
          <w:rFonts w:ascii="Times New Roman" w:hAnsi="Times New Roman" w:cs="Times New Roman"/>
          <w:sz w:val="24"/>
        </w:rPr>
        <w:t xml:space="preserve"> 277: 125-137.</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Effendie, H. 2003. Telaah Kualitas Air: bagi Pengelolaan Sumberdaya dan Lingkungan Perairan. </w:t>
      </w:r>
      <w:proofErr w:type="gramStart"/>
      <w:r w:rsidRPr="005E61E8">
        <w:rPr>
          <w:rFonts w:ascii="Times New Roman" w:hAnsi="Times New Roman" w:cs="Times New Roman"/>
          <w:sz w:val="24"/>
        </w:rPr>
        <w:t>Gramedia.</w:t>
      </w:r>
      <w:proofErr w:type="gramEnd"/>
      <w:r w:rsidRPr="005E61E8">
        <w:rPr>
          <w:rFonts w:ascii="Times New Roman" w:hAnsi="Times New Roman" w:cs="Times New Roman"/>
          <w:sz w:val="24"/>
        </w:rPr>
        <w:t xml:space="preserve"> Jakarta. </w:t>
      </w:r>
      <w:proofErr w:type="gramStart"/>
      <w:r w:rsidRPr="005E61E8">
        <w:rPr>
          <w:rFonts w:ascii="Times New Roman" w:hAnsi="Times New Roman" w:cs="Times New Roman"/>
          <w:sz w:val="24"/>
        </w:rPr>
        <w:t>257 hal.</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Endres, J. R., A. Clewell, K.A. Jade, T. Farber, J. Hauswirth, dan A.G. Schauss. 2009. Safety Assessment of a Proprietary Preparation of a Novel Probiotic, B. coagulans, as a food ingredient. </w:t>
      </w:r>
      <w:proofErr w:type="gramStart"/>
      <w:r w:rsidRPr="005E61E8">
        <w:rPr>
          <w:rFonts w:ascii="Times New Roman" w:hAnsi="Times New Roman" w:cs="Times New Roman"/>
          <w:sz w:val="24"/>
        </w:rPr>
        <w:t>Food and Chemical Toxicology.</w:t>
      </w:r>
      <w:proofErr w:type="gramEnd"/>
      <w:r w:rsidRPr="005E61E8">
        <w:rPr>
          <w:rFonts w:ascii="Times New Roman" w:hAnsi="Times New Roman" w:cs="Times New Roman"/>
          <w:sz w:val="24"/>
        </w:rPr>
        <w:t xml:space="preserve"> 47(6): 1231–1238.</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Hardiningsih, R., </w:t>
      </w:r>
      <w:proofErr w:type="gramStart"/>
      <w:r w:rsidRPr="005E61E8">
        <w:rPr>
          <w:rFonts w:ascii="Times New Roman" w:hAnsi="Times New Roman" w:cs="Times New Roman"/>
          <w:sz w:val="24"/>
        </w:rPr>
        <w:t>R.N.R .</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Napitupulu, dan T. Yulinery.</w:t>
      </w:r>
      <w:proofErr w:type="gramEnd"/>
      <w:r w:rsidRPr="005E61E8">
        <w:rPr>
          <w:rFonts w:ascii="Times New Roman" w:hAnsi="Times New Roman" w:cs="Times New Roman"/>
          <w:sz w:val="24"/>
        </w:rPr>
        <w:t xml:space="preserve"> 2006. Isolasi dan uji resistensi beberapa isolat lactobacillus pada pH rendah. </w:t>
      </w:r>
      <w:proofErr w:type="gramStart"/>
      <w:r w:rsidRPr="005E61E8">
        <w:rPr>
          <w:rFonts w:ascii="Times New Roman" w:hAnsi="Times New Roman" w:cs="Times New Roman"/>
          <w:sz w:val="24"/>
        </w:rPr>
        <w:t>Biodiversitas.</w:t>
      </w:r>
      <w:proofErr w:type="gramEnd"/>
      <w:r w:rsidRPr="005E61E8">
        <w:rPr>
          <w:rFonts w:ascii="Times New Roman" w:hAnsi="Times New Roman" w:cs="Times New Roman"/>
          <w:sz w:val="24"/>
        </w:rPr>
        <w:t xml:space="preserve"> 7(1): 15-17.</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Jenie, L.S.B., Rahayu P.W. 1993. Penanganan Limbah Industri Pangan. Yogyakarta: Kanisius.</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Maulina, N. 2009.</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Aplikasi Teknologi Bioflok dalam Budidaya Udang Putih (Litopenaeus vannamei Boone).</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Tesis.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ITB.</w:t>
      </w:r>
      <w:proofErr w:type="gramEnd"/>
      <w:r w:rsidRPr="005E61E8">
        <w:rPr>
          <w:rFonts w:ascii="Times New Roman" w:hAnsi="Times New Roman" w:cs="Times New Roman"/>
          <w:sz w:val="24"/>
        </w:rPr>
        <w:t xml:space="preserve"> Bandung.</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Ma’in, Anggoro, S., &amp; Sasongko, S. B. 2013.</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Kajian Dampak Lingkungan Penerapan Teknologi Bioflok pada Kegiatan Budidaya Udang Vaname dengan Metode Life Cycle Assessment.</w:t>
      </w:r>
      <w:proofErr w:type="gramEnd"/>
      <w:r w:rsidRPr="005E61E8">
        <w:rPr>
          <w:rFonts w:ascii="Times New Roman" w:hAnsi="Times New Roman" w:cs="Times New Roman"/>
          <w:sz w:val="24"/>
        </w:rPr>
        <w:t xml:space="preserve"> Jurnal Ilmu Lingkungan. 11(2): 110-119.</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Muqaramah, T. M. H. A. 2016. </w:t>
      </w:r>
      <w:proofErr w:type="gramStart"/>
      <w:r w:rsidRPr="005E61E8">
        <w:rPr>
          <w:rFonts w:ascii="Times New Roman" w:hAnsi="Times New Roman" w:cs="Times New Roman"/>
          <w:sz w:val="24"/>
        </w:rPr>
        <w:t>Pemberian Kadar Protein Pakan Terhadap Pertumbuhan Udang Vaname (Litopenaeus vannamei) dengan Teknologi Bioflok Pada Kegiatan Pendederan.</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Tesis.</w:t>
      </w:r>
      <w:proofErr w:type="gramEnd"/>
      <w:r w:rsidRPr="005E61E8">
        <w:rPr>
          <w:rFonts w:ascii="Times New Roman" w:hAnsi="Times New Roman" w:cs="Times New Roman"/>
          <w:sz w:val="24"/>
        </w:rPr>
        <w:t xml:space="preserve"> Sekolah Pascasarjana. </w:t>
      </w:r>
      <w:proofErr w:type="gramStart"/>
      <w:r w:rsidRPr="005E61E8">
        <w:rPr>
          <w:rFonts w:ascii="Times New Roman" w:hAnsi="Times New Roman" w:cs="Times New Roman"/>
          <w:sz w:val="24"/>
        </w:rPr>
        <w:t>Institut Pertanian Bogor.</w:t>
      </w:r>
      <w:proofErr w:type="gramEnd"/>
      <w:r w:rsidRPr="005E61E8">
        <w:rPr>
          <w:rFonts w:ascii="Times New Roman" w:hAnsi="Times New Roman" w:cs="Times New Roman"/>
          <w:sz w:val="24"/>
        </w:rPr>
        <w:t xml:space="preserve"> Bogor.</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Muliani, Nurbaya dan Atmomarsono, M. 2010. </w:t>
      </w:r>
      <w:proofErr w:type="gramStart"/>
      <w:r w:rsidRPr="005E61E8">
        <w:rPr>
          <w:rFonts w:ascii="Times New Roman" w:hAnsi="Times New Roman" w:cs="Times New Roman"/>
          <w:sz w:val="24"/>
        </w:rPr>
        <w:t>Penggunaan Probiotik pada Pemeliharaan Udang Windu (Paneous mondon) dengan Dosis Pakan Yang Berbeda.</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Balai Riset Perikanan Budidaya Air Payau.</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Sulawesi Selatan.</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lastRenderedPageBreak/>
        <w:t xml:space="preserve">Napitupulu, ID. </w:t>
      </w:r>
      <w:proofErr w:type="gramStart"/>
      <w:r w:rsidRPr="005E61E8">
        <w:rPr>
          <w:rFonts w:ascii="Times New Roman" w:hAnsi="Times New Roman" w:cs="Times New Roman"/>
          <w:sz w:val="24"/>
        </w:rPr>
        <w:t>2012. Stimulasi Pembentukan Agregat Bakteri pada Budidaya Udang Vaname (Litopenaeus vannamei) dengan Teknologi Bioflok Melalui Peningkatan Kekuatan Ion. Skripsi.</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Fakultas Perikanan dan Ilmu Kelautan, Institut Pertanian Bogor.</w:t>
      </w:r>
      <w:proofErr w:type="gramEnd"/>
      <w:r w:rsidRPr="005E61E8">
        <w:rPr>
          <w:rFonts w:ascii="Times New Roman" w:hAnsi="Times New Roman" w:cs="Times New Roman"/>
          <w:sz w:val="24"/>
        </w:rPr>
        <w:t xml:space="preserve"> Bogor. </w:t>
      </w:r>
      <w:proofErr w:type="gramStart"/>
      <w:r w:rsidRPr="005E61E8">
        <w:rPr>
          <w:rFonts w:ascii="Times New Roman" w:hAnsi="Times New Roman" w:cs="Times New Roman"/>
          <w:sz w:val="24"/>
        </w:rPr>
        <w:t>41 Hal.</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Ogello, E.O., Musa, S.M., Aura, C.M., Abwao, J.O and Munguti, J.M. 2014.</w:t>
      </w:r>
      <w:proofErr w:type="gramEnd"/>
      <w:r w:rsidRPr="005E61E8">
        <w:rPr>
          <w:rFonts w:ascii="Times New Roman" w:hAnsi="Times New Roman" w:cs="Times New Roman"/>
          <w:sz w:val="24"/>
        </w:rPr>
        <w:t xml:space="preserve"> An Appraisal of the Feasibility of tilapia production in ponds using biofloc technology: A review. Open Access</w:t>
      </w:r>
      <w:proofErr w:type="gramStart"/>
      <w:r w:rsidRPr="005E61E8">
        <w:rPr>
          <w:rFonts w:ascii="Times New Roman" w:hAnsi="Times New Roman" w:cs="Times New Roman"/>
          <w:sz w:val="24"/>
        </w:rPr>
        <w:t>..</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International Journal of Aquatic Science.</w:t>
      </w:r>
      <w:proofErr w:type="gramEnd"/>
      <w:r w:rsidRPr="005E61E8">
        <w:rPr>
          <w:rFonts w:ascii="Times New Roman" w:hAnsi="Times New Roman" w:cs="Times New Roman"/>
          <w:sz w:val="24"/>
        </w:rPr>
        <w:t xml:space="preserve"> Vol. 5, No. 1, 21-39. ISSN: 2008-8019.</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Pantjara.,</w:t>
      </w:r>
      <w:proofErr w:type="gramEnd"/>
      <w:r w:rsidRPr="005E61E8">
        <w:rPr>
          <w:rFonts w:ascii="Times New Roman" w:hAnsi="Times New Roman" w:cs="Times New Roman"/>
          <w:sz w:val="24"/>
        </w:rPr>
        <w:t xml:space="preserve"> B. Rahmansyah, 2010. </w:t>
      </w:r>
      <w:proofErr w:type="gramStart"/>
      <w:r w:rsidRPr="005E61E8">
        <w:rPr>
          <w:rFonts w:ascii="Times New Roman" w:hAnsi="Times New Roman" w:cs="Times New Roman"/>
          <w:sz w:val="24"/>
        </w:rPr>
        <w:t>Efisiensi Pakan Melalui Penambahan Molase pada Budidaya Udang Vaname Salinitas Rendah.</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Prosiding Forum Inovasi Teknologi Akuakultur.</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Balai Riset Perikanan Budidaya Air Payau.</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Maros.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Sulawesi Selatan.</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9 hal.</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Priadie, B. 2012.</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Teknik Bioremediasi sebagai Alternatif dalam Upaya Pengendalian Pencemaran Air.</w:t>
      </w:r>
      <w:proofErr w:type="gramEnd"/>
      <w:r w:rsidRPr="005E61E8">
        <w:rPr>
          <w:rFonts w:ascii="Times New Roman" w:hAnsi="Times New Roman" w:cs="Times New Roman"/>
          <w:sz w:val="24"/>
        </w:rPr>
        <w:t xml:space="preserve"> Jurnal Ilmu Lingkungan. 10(1): 38 – 48.</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Quinn, G.A., A.P. Maloy, S. McClean, B.S. Carney, and J.W. Slater.</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2012. Lipopeptide Biosurfactants from Paenibacillus polymyxa Inhibit Singleand Mixes Species Biofilms.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Biofouling.</w:t>
      </w:r>
      <w:proofErr w:type="gramEnd"/>
      <w:r w:rsidRPr="005E61E8">
        <w:rPr>
          <w:rFonts w:ascii="Times New Roman" w:hAnsi="Times New Roman" w:cs="Times New Roman"/>
          <w:sz w:val="24"/>
        </w:rPr>
        <w:t xml:space="preserve"> 28(10): 1151 – 66.</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Rachmawati, D., I. Samidjan. </w:t>
      </w:r>
      <w:proofErr w:type="gramStart"/>
      <w:r w:rsidRPr="005E61E8">
        <w:rPr>
          <w:rFonts w:ascii="Times New Roman" w:hAnsi="Times New Roman" w:cs="Times New Roman"/>
          <w:sz w:val="24"/>
        </w:rPr>
        <w:t>dan</w:t>
      </w:r>
      <w:proofErr w:type="gramEnd"/>
      <w:r w:rsidRPr="005E61E8">
        <w:rPr>
          <w:rFonts w:ascii="Times New Roman" w:hAnsi="Times New Roman" w:cs="Times New Roman"/>
          <w:sz w:val="24"/>
        </w:rPr>
        <w:t xml:space="preserve"> H.Setyono. 2015. Manajemen kualitas air media budiaya ikan lele Sangkuriang (Clarias gariepinus) dengan teknik probiotik pada kolam terpal di desa Voksi Rektosari, Kecamaan Suruh, Kabupaten Semarang. </w:t>
      </w:r>
      <w:proofErr w:type="gramStart"/>
      <w:r w:rsidRPr="005E61E8">
        <w:rPr>
          <w:rFonts w:ascii="Times New Roman" w:hAnsi="Times New Roman" w:cs="Times New Roman"/>
          <w:sz w:val="24"/>
        </w:rPr>
        <w:t>PENA Akuatika.Volume 12 No. 1.</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Rostika, R dan Riani, H. 2012.</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 xml:space="preserve">Efek Pengurangan Pakan terhadap Pertumbuhan Udang Vaname (Litopenaeus vannamei) PL – 21 </w:t>
      </w:r>
      <w:r w:rsidRPr="005E61E8">
        <w:rPr>
          <w:rFonts w:ascii="Times New Roman" w:hAnsi="Times New Roman" w:cs="Times New Roman"/>
          <w:sz w:val="24"/>
        </w:rPr>
        <w:lastRenderedPageBreak/>
        <w:t>yang diberikan Bioflok.</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Jurnal Perikanan dan Kelautan Nomor 3.</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Fakultas Perikanan dan Kelautan Universitas Padjajaran Bandung.</w:t>
      </w:r>
      <w:proofErr w:type="gramEnd"/>
      <w:r w:rsidRPr="005E61E8">
        <w:rPr>
          <w:rFonts w:ascii="Times New Roman" w:hAnsi="Times New Roman" w:cs="Times New Roman"/>
          <w:sz w:val="24"/>
        </w:rPr>
        <w:t xml:space="preserve"> Halaman 1 – 5.</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Rostro PC, Fuentes JA, Vergara MPH. 2012. </w:t>
      </w:r>
      <w:proofErr w:type="gramStart"/>
      <w:r w:rsidRPr="005E61E8">
        <w:rPr>
          <w:rFonts w:ascii="Times New Roman" w:hAnsi="Times New Roman" w:cs="Times New Roman"/>
          <w:sz w:val="24"/>
        </w:rPr>
        <w:t>Biofloc, A technical alternative for culturing Macrobrachium rosenbergii.</w:t>
      </w:r>
      <w:proofErr w:type="gramEnd"/>
      <w:r w:rsidRPr="005E61E8">
        <w:rPr>
          <w:rFonts w:ascii="Times New Roman" w:hAnsi="Times New Roman" w:cs="Times New Roman"/>
          <w:sz w:val="24"/>
        </w:rPr>
        <w:t xml:space="preserve"> Lab. of Native Crustacean Aquaculture, Tech. Institute of Boca </w:t>
      </w:r>
      <w:proofErr w:type="gramStart"/>
      <w:r w:rsidRPr="005E61E8">
        <w:rPr>
          <w:rFonts w:ascii="Times New Roman" w:hAnsi="Times New Roman" w:cs="Times New Roman"/>
          <w:sz w:val="24"/>
        </w:rPr>
        <w:t>del</w:t>
      </w:r>
      <w:proofErr w:type="gramEnd"/>
      <w:r w:rsidRPr="005E61E8">
        <w:rPr>
          <w:rFonts w:ascii="Times New Roman" w:hAnsi="Times New Roman" w:cs="Times New Roman"/>
          <w:sz w:val="24"/>
        </w:rPr>
        <w:t xml:space="preserve"> Rio.</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Sahu, M.K., Swarnakumar, N.S., Sivakumar, K., Thangaradjou, T.</w:t>
      </w:r>
      <w:proofErr w:type="gramEnd"/>
      <w:r w:rsidRPr="005E61E8">
        <w:rPr>
          <w:rFonts w:ascii="Times New Roman" w:hAnsi="Times New Roman" w:cs="Times New Roman"/>
          <w:sz w:val="24"/>
        </w:rPr>
        <w:t xml:space="preserve"> And Kannan, L. 2008. Probiotics In </w:t>
      </w:r>
      <w:proofErr w:type="gramStart"/>
      <w:r w:rsidRPr="005E61E8">
        <w:rPr>
          <w:rFonts w:ascii="Times New Roman" w:hAnsi="Times New Roman" w:cs="Times New Roman"/>
          <w:sz w:val="24"/>
        </w:rPr>
        <w:t>Aquaculture :</w:t>
      </w:r>
      <w:proofErr w:type="gramEnd"/>
      <w:r w:rsidRPr="005E61E8">
        <w:rPr>
          <w:rFonts w:ascii="Times New Roman" w:hAnsi="Times New Roman" w:cs="Times New Roman"/>
          <w:sz w:val="24"/>
        </w:rPr>
        <w:t xml:space="preserve"> Importance and Future Perspectives. </w:t>
      </w:r>
      <w:proofErr w:type="gramStart"/>
      <w:r w:rsidRPr="005E61E8">
        <w:rPr>
          <w:rFonts w:ascii="Times New Roman" w:hAnsi="Times New Roman" w:cs="Times New Roman"/>
          <w:sz w:val="24"/>
        </w:rPr>
        <w:t>Indian J. Microbial.</w:t>
      </w:r>
      <w:proofErr w:type="gramEnd"/>
      <w:r w:rsidRPr="005E61E8">
        <w:rPr>
          <w:rFonts w:ascii="Times New Roman" w:hAnsi="Times New Roman" w:cs="Times New Roman"/>
          <w:sz w:val="24"/>
        </w:rPr>
        <w:t xml:space="preserve"> 48: 299-308.</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Subagiyo.,</w:t>
      </w:r>
      <w:proofErr w:type="gramEnd"/>
      <w:r w:rsidRPr="005E61E8">
        <w:rPr>
          <w:rFonts w:ascii="Times New Roman" w:hAnsi="Times New Roman" w:cs="Times New Roman"/>
          <w:sz w:val="24"/>
        </w:rPr>
        <w:t xml:space="preserve"> Sebastian M., Triyono dan Willis A.S. 2015. </w:t>
      </w:r>
      <w:proofErr w:type="gramStart"/>
      <w:r w:rsidRPr="005E61E8">
        <w:rPr>
          <w:rFonts w:ascii="Times New Roman" w:hAnsi="Times New Roman" w:cs="Times New Roman"/>
          <w:sz w:val="24"/>
        </w:rPr>
        <w:t>Pengaruh pH, Suhu Dan Salinitas Terhadap Pertumbuhan dan Produksi Asam Organik Bakteri Asam Laktat Yang Diisolasi Dari Intestinum Udang Penaeid.</w:t>
      </w:r>
      <w:proofErr w:type="gramEnd"/>
      <w:r w:rsidRPr="005E61E8">
        <w:rPr>
          <w:rFonts w:ascii="Times New Roman" w:hAnsi="Times New Roman" w:cs="Times New Roman"/>
          <w:sz w:val="24"/>
        </w:rPr>
        <w:t xml:space="preserve"> Ilmu Kelautan. 20(4): 187-194.</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Sukmawati.,</w:t>
      </w:r>
      <w:proofErr w:type="gramEnd"/>
      <w:r w:rsidRPr="005E61E8">
        <w:rPr>
          <w:rFonts w:ascii="Times New Roman" w:hAnsi="Times New Roman" w:cs="Times New Roman"/>
          <w:sz w:val="24"/>
        </w:rPr>
        <w:t xml:space="preserve"> Ratna. &amp; Fahrizal, A. 2018. </w:t>
      </w:r>
      <w:proofErr w:type="gramStart"/>
      <w:r w:rsidRPr="005E61E8">
        <w:rPr>
          <w:rFonts w:ascii="Times New Roman" w:hAnsi="Times New Roman" w:cs="Times New Roman"/>
          <w:sz w:val="24"/>
        </w:rPr>
        <w:t>Analisis Cemaran Mikroba pada Daging Ayam Broiler di Kota Makassar.</w:t>
      </w:r>
      <w:proofErr w:type="gramEnd"/>
      <w:r w:rsidRPr="005E61E8">
        <w:rPr>
          <w:rFonts w:ascii="Times New Roman" w:hAnsi="Times New Roman" w:cs="Times New Roman"/>
          <w:sz w:val="24"/>
        </w:rPr>
        <w:t xml:space="preserve"> Jurnal Scripta Biologica. 5(1): 68-71.</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Sukmawati.</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2018b. Isolasi Bakteri Selulolitik dari Limbah Kulit Pisang.</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The Journal of Tropical Biology.</w:t>
      </w:r>
      <w:proofErr w:type="gramEnd"/>
      <w:r w:rsidRPr="005E61E8">
        <w:rPr>
          <w:rFonts w:ascii="Times New Roman" w:hAnsi="Times New Roman" w:cs="Times New Roman"/>
          <w:sz w:val="24"/>
        </w:rPr>
        <w:t xml:space="preserve"> 2(1): 46–52.</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Supono.</w:t>
      </w:r>
      <w:proofErr w:type="gramEnd"/>
      <w:r w:rsidRPr="005E61E8">
        <w:rPr>
          <w:rFonts w:ascii="Times New Roman" w:hAnsi="Times New Roman" w:cs="Times New Roman"/>
          <w:sz w:val="24"/>
        </w:rPr>
        <w:t xml:space="preserve"> 2017. Teknologi Produksi Udang. </w:t>
      </w:r>
      <w:proofErr w:type="gramStart"/>
      <w:r w:rsidRPr="005E61E8">
        <w:rPr>
          <w:rFonts w:ascii="Times New Roman" w:hAnsi="Times New Roman" w:cs="Times New Roman"/>
          <w:sz w:val="24"/>
        </w:rPr>
        <w:t>Plantaxia.</w:t>
      </w:r>
      <w:proofErr w:type="gramEnd"/>
      <w:r w:rsidRPr="005E61E8">
        <w:rPr>
          <w:rFonts w:ascii="Times New Roman" w:hAnsi="Times New Roman" w:cs="Times New Roman"/>
          <w:sz w:val="24"/>
        </w:rPr>
        <w:t xml:space="preserve"> Yogyakarta</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Suprapto.</w:t>
      </w:r>
      <w:proofErr w:type="gramEnd"/>
      <w:r w:rsidRPr="005E61E8">
        <w:rPr>
          <w:rFonts w:ascii="Times New Roman" w:hAnsi="Times New Roman" w:cs="Times New Roman"/>
          <w:sz w:val="24"/>
        </w:rPr>
        <w:t xml:space="preserve"> 2014. Pentingnya Pemahaman Terhadap Teknologi Bioflok. </w:t>
      </w:r>
      <w:proofErr w:type="gramStart"/>
      <w:r w:rsidRPr="005E61E8">
        <w:rPr>
          <w:rFonts w:ascii="Times New Roman" w:hAnsi="Times New Roman" w:cs="Times New Roman"/>
          <w:sz w:val="24"/>
        </w:rPr>
        <w:t>Pusat Pelatihan Mandiri Kelautan dan Perikanan FARM 165.</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Depok.</w:t>
      </w:r>
      <w:proofErr w:type="gramEnd"/>
      <w:r w:rsidRPr="005E61E8">
        <w:rPr>
          <w:rFonts w:ascii="Times New Roman" w:hAnsi="Times New Roman" w:cs="Times New Roman"/>
          <w:sz w:val="24"/>
        </w:rPr>
        <w:t xml:space="preserve"> Jawa Barat.</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Suryaningrum, F.M. 2012. </w:t>
      </w:r>
      <w:proofErr w:type="gramStart"/>
      <w:r w:rsidRPr="005E61E8">
        <w:rPr>
          <w:rFonts w:ascii="Times New Roman" w:hAnsi="Times New Roman" w:cs="Times New Roman"/>
          <w:sz w:val="24"/>
        </w:rPr>
        <w:t>Aplikasi Teknologi Bioflok pada Pemeliharaan Benih Ikan Nila (Oreochromis niloticus).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Tesis.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Program Pascasarjana.</w:t>
      </w:r>
      <w:proofErr w:type="gramEnd"/>
      <w:r w:rsidRPr="005E61E8">
        <w:rPr>
          <w:rFonts w:ascii="Times New Roman" w:hAnsi="Times New Roman" w:cs="Times New Roman"/>
          <w:sz w:val="24"/>
        </w:rPr>
        <w:t xml:space="preserve"> Universitas Terbuka. Jakarta.</w:t>
      </w:r>
    </w:p>
    <w:p w:rsidR="000A4405"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Suryanto, H dan Mangampa, M. 2010. </w:t>
      </w:r>
      <w:proofErr w:type="gramStart"/>
      <w:r w:rsidRPr="005E61E8">
        <w:rPr>
          <w:rFonts w:ascii="Times New Roman" w:hAnsi="Times New Roman" w:cs="Times New Roman"/>
          <w:sz w:val="24"/>
        </w:rPr>
        <w:t xml:space="preserve">Aplikasi Probiotik dengan </w:t>
      </w:r>
      <w:r w:rsidRPr="005E61E8">
        <w:rPr>
          <w:rFonts w:ascii="Times New Roman" w:hAnsi="Times New Roman" w:cs="Times New Roman"/>
          <w:sz w:val="24"/>
        </w:rPr>
        <w:lastRenderedPageBreak/>
        <w:t>Konsentrasi Berbeda pada Pemeliharaan Udang Vaname (Litopenaeus vannamei).</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Prosiding Forum Inovasi Teknologi Akuakultur.</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Balai Riset Perikanan Budidaya Air Payau.</w:t>
      </w:r>
      <w:proofErr w:type="gramEnd"/>
      <w:r w:rsidRPr="005E61E8">
        <w:rPr>
          <w:rFonts w:ascii="Times New Roman" w:hAnsi="Times New Roman" w:cs="Times New Roman"/>
          <w:sz w:val="24"/>
        </w:rPr>
        <w:t xml:space="preserve"> </w:t>
      </w:r>
      <w:proofErr w:type="gramStart"/>
      <w:r w:rsidR="000A4405">
        <w:rPr>
          <w:rFonts w:ascii="Times New Roman" w:hAnsi="Times New Roman" w:cs="Times New Roman"/>
          <w:sz w:val="24"/>
        </w:rPr>
        <w:t>Maros.</w:t>
      </w:r>
      <w:proofErr w:type="gramEnd"/>
      <w:r w:rsidR="000A4405">
        <w:rPr>
          <w:rFonts w:ascii="Times New Roman" w:hAnsi="Times New Roman" w:cs="Times New Roman"/>
          <w:sz w:val="24"/>
        </w:rPr>
        <w:t xml:space="preserve"> </w:t>
      </w:r>
      <w:proofErr w:type="gramStart"/>
      <w:r w:rsidR="000A4405">
        <w:rPr>
          <w:rFonts w:ascii="Times New Roman" w:hAnsi="Times New Roman" w:cs="Times New Roman"/>
          <w:sz w:val="24"/>
        </w:rPr>
        <w:t>Sulawesi Selatan.</w:t>
      </w:r>
      <w:proofErr w:type="gramEnd"/>
      <w:r w:rsidR="000A4405">
        <w:rPr>
          <w:rFonts w:ascii="Times New Roman" w:hAnsi="Times New Roman" w:cs="Times New Roman"/>
          <w:sz w:val="24"/>
        </w:rPr>
        <w:t xml:space="preserve"> </w:t>
      </w:r>
      <w:proofErr w:type="gramStart"/>
      <w:r w:rsidR="000A4405">
        <w:rPr>
          <w:rFonts w:ascii="Times New Roman" w:hAnsi="Times New Roman" w:cs="Times New Roman"/>
          <w:sz w:val="24"/>
        </w:rPr>
        <w:t>9 hal.</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Tacon, A.G.J., J.J. Cody, L.D. Conquest, S. Divakaran, I.P. Forster, and O.E. Decamp. 2002. Effect of Culture System on The Nutrition and Growth Performance of Pacific White Shrimp Litopenaeus </w:t>
      </w:r>
      <w:proofErr w:type="gramStart"/>
      <w:r w:rsidRPr="005E61E8">
        <w:rPr>
          <w:rFonts w:ascii="Times New Roman" w:hAnsi="Times New Roman" w:cs="Times New Roman"/>
          <w:sz w:val="24"/>
        </w:rPr>
        <w:t>vannamei  (</w:t>
      </w:r>
      <w:proofErr w:type="gramEnd"/>
      <w:r w:rsidRPr="005E61E8">
        <w:rPr>
          <w:rFonts w:ascii="Times New Roman" w:hAnsi="Times New Roman" w:cs="Times New Roman"/>
          <w:sz w:val="24"/>
        </w:rPr>
        <w:t xml:space="preserve">boone) feed Different Diets. </w:t>
      </w:r>
      <w:proofErr w:type="gramStart"/>
      <w:r w:rsidRPr="005E61E8">
        <w:rPr>
          <w:rFonts w:ascii="Times New Roman" w:hAnsi="Times New Roman" w:cs="Times New Roman"/>
          <w:sz w:val="24"/>
        </w:rPr>
        <w:t>Aquaculture Nutrition.</w:t>
      </w:r>
      <w:proofErr w:type="gramEnd"/>
      <w:r w:rsidRPr="005E61E8">
        <w:rPr>
          <w:rFonts w:ascii="Times New Roman" w:hAnsi="Times New Roman" w:cs="Times New Roman"/>
          <w:sz w:val="24"/>
        </w:rPr>
        <w:t xml:space="preserve"> 8(2): 121 – 137.</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Usman dan Pantjara, B. 2012.</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Aplikasi Bioflok Padat Sebagai Alternatif Pakan pada Pendederan Udang Vaname (Litopenaeus vannamei).</w:t>
      </w:r>
      <w:proofErr w:type="gramEnd"/>
      <w:r w:rsidRPr="005E61E8">
        <w:rPr>
          <w:rFonts w:ascii="Times New Roman" w:hAnsi="Times New Roman" w:cs="Times New Roman"/>
          <w:sz w:val="24"/>
        </w:rPr>
        <w:t xml:space="preserve"> Prosidin Indoaqua - Forum Inovasi Teknologi Akuakultur. </w:t>
      </w:r>
      <w:proofErr w:type="gramStart"/>
      <w:r w:rsidRPr="005E61E8">
        <w:rPr>
          <w:rFonts w:ascii="Times New Roman" w:hAnsi="Times New Roman" w:cs="Times New Roman"/>
          <w:sz w:val="24"/>
        </w:rPr>
        <w:t>Balai Penelitian dan Pengembangan Budidaya Air Payau.</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Maros.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Sulawesi Selatan.</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8 hal.</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Widiyaningsih, E.N. 2011.</w:t>
      </w:r>
      <w:proofErr w:type="gramEnd"/>
      <w:r w:rsidRPr="005E61E8">
        <w:rPr>
          <w:rFonts w:ascii="Times New Roman" w:hAnsi="Times New Roman" w:cs="Times New Roman"/>
          <w:sz w:val="24"/>
        </w:rPr>
        <w:t xml:space="preserve"> Peran Probiotik Untuk Kesehatan. Jurnal Kesehatan. 4(1): 14-20.</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Yustianti.,</w:t>
      </w:r>
      <w:proofErr w:type="gramEnd"/>
      <w:r w:rsidRPr="005E61E8">
        <w:rPr>
          <w:rFonts w:ascii="Times New Roman" w:hAnsi="Times New Roman" w:cs="Times New Roman"/>
          <w:sz w:val="24"/>
        </w:rPr>
        <w:t xml:space="preserve"> M.N. Ibrahim, dan Ruslaini. 2013. Pertumbuhan dan Sintasan Larva Udang vaname (Litopenaeus vannamei) melalui Substitusi Tepung Ikan dengan Tepung Usus Ayam. </w:t>
      </w:r>
      <w:proofErr w:type="gramStart"/>
      <w:r w:rsidRPr="005E61E8">
        <w:rPr>
          <w:rFonts w:ascii="Times New Roman" w:hAnsi="Times New Roman" w:cs="Times New Roman"/>
          <w:sz w:val="24"/>
        </w:rPr>
        <w:t>Jurnal Mina Laut Indonesia.</w:t>
      </w:r>
      <w:proofErr w:type="gramEnd"/>
      <w:r w:rsidRPr="005E61E8">
        <w:rPr>
          <w:rFonts w:ascii="Times New Roman" w:hAnsi="Times New Roman" w:cs="Times New Roman"/>
          <w:sz w:val="24"/>
        </w:rPr>
        <w:t xml:space="preserve"> 1(1):93–103.</w:t>
      </w:r>
    </w:p>
    <w:p w:rsidR="00DC105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Zhou, X., Y. Wang, and W. Li. 2009.</w:t>
      </w:r>
      <w:proofErr w:type="gramEnd"/>
      <w:r w:rsidRPr="005E61E8">
        <w:rPr>
          <w:rFonts w:ascii="Times New Roman" w:hAnsi="Times New Roman" w:cs="Times New Roman"/>
          <w:sz w:val="24"/>
        </w:rPr>
        <w:t xml:space="preserve"> Effect of Probiotic on Larvae Shrimp (Penaeus vannamei) </w:t>
      </w:r>
      <w:proofErr w:type="gramStart"/>
      <w:r w:rsidRPr="005E61E8">
        <w:rPr>
          <w:rFonts w:ascii="Times New Roman" w:hAnsi="Times New Roman" w:cs="Times New Roman"/>
          <w:sz w:val="24"/>
        </w:rPr>
        <w:t>Based</w:t>
      </w:r>
      <w:proofErr w:type="gramEnd"/>
      <w:r w:rsidRPr="005E61E8">
        <w:rPr>
          <w:rFonts w:ascii="Times New Roman" w:hAnsi="Times New Roman" w:cs="Times New Roman"/>
          <w:sz w:val="24"/>
        </w:rPr>
        <w:t xml:space="preserve"> on Water Quality, Survival Rate and Digestive Enzyme Activities. Aquaculture: 287(3-4</w:t>
      </w:r>
      <w:proofErr w:type="gramStart"/>
      <w:r w:rsidRPr="005E61E8">
        <w:rPr>
          <w:rFonts w:ascii="Times New Roman" w:hAnsi="Times New Roman" w:cs="Times New Roman"/>
          <w:sz w:val="24"/>
        </w:rPr>
        <w:t>) :</w:t>
      </w:r>
      <w:proofErr w:type="gramEnd"/>
      <w:r w:rsidRPr="005E61E8">
        <w:rPr>
          <w:rFonts w:ascii="Times New Roman" w:hAnsi="Times New Roman" w:cs="Times New Roman"/>
          <w:sz w:val="24"/>
        </w:rPr>
        <w:t xml:space="preserve"> 349-353</w:t>
      </w:r>
    </w:p>
    <w:sectPr w:rsidR="00DC1058" w:rsidSect="005E61E8">
      <w:type w:val="continuous"/>
      <w:pgSz w:w="11906" w:h="16838"/>
      <w:pgMar w:top="1418" w:right="1418" w:bottom="1418" w:left="1418" w:header="709" w:footer="709" w:gutter="0"/>
      <w:cols w:num="2"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4A1"/>
    <w:multiLevelType w:val="multilevel"/>
    <w:tmpl w:val="F81011C0"/>
    <w:lvl w:ilvl="0">
      <w:start w:val="1"/>
      <w:numFmt w:val="decimal"/>
      <w:lvlText w:val="%1."/>
      <w:lvlJc w:val="left"/>
      <w:pPr>
        <w:ind w:left="720" w:hanging="360"/>
      </w:pPr>
      <w:rPr>
        <w:rFonts w:hint="default"/>
        <w:b w:val="0"/>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7751A33"/>
    <w:multiLevelType w:val="hybridMultilevel"/>
    <w:tmpl w:val="698EE57C"/>
    <w:lvl w:ilvl="0" w:tplc="89308366">
      <w:start w:val="22"/>
      <w:numFmt w:val="upperLetter"/>
      <w:lvlText w:val="%1."/>
      <w:lvlJc w:val="left"/>
      <w:pPr>
        <w:ind w:left="720" w:hanging="360"/>
      </w:pPr>
      <w:rPr>
        <w: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57897AAC"/>
    <w:multiLevelType w:val="hybridMultilevel"/>
    <w:tmpl w:val="4730915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74DC5B40"/>
    <w:multiLevelType w:val="multilevel"/>
    <w:tmpl w:val="AE3E2A30"/>
    <w:lvl w:ilvl="0">
      <w:start w:val="1"/>
      <w:numFmt w:val="upperRoman"/>
      <w:pStyle w:val="Heading1"/>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D8"/>
    <w:rsid w:val="00072751"/>
    <w:rsid w:val="000A4405"/>
    <w:rsid w:val="001D1287"/>
    <w:rsid w:val="00291EEA"/>
    <w:rsid w:val="00330126"/>
    <w:rsid w:val="00390091"/>
    <w:rsid w:val="004663B8"/>
    <w:rsid w:val="00536C51"/>
    <w:rsid w:val="00537330"/>
    <w:rsid w:val="005E61E8"/>
    <w:rsid w:val="00690A42"/>
    <w:rsid w:val="00691D41"/>
    <w:rsid w:val="006A174E"/>
    <w:rsid w:val="006B48F0"/>
    <w:rsid w:val="007341AD"/>
    <w:rsid w:val="008D5B45"/>
    <w:rsid w:val="009542C7"/>
    <w:rsid w:val="00962B06"/>
    <w:rsid w:val="009B36D8"/>
    <w:rsid w:val="00A87499"/>
    <w:rsid w:val="00AB6A85"/>
    <w:rsid w:val="00BA071F"/>
    <w:rsid w:val="00C316A6"/>
    <w:rsid w:val="00CB63B7"/>
    <w:rsid w:val="00D02EF4"/>
    <w:rsid w:val="00D43E4D"/>
    <w:rsid w:val="00DA2C94"/>
    <w:rsid w:val="00DB4706"/>
    <w:rsid w:val="00DC1058"/>
    <w:rsid w:val="00EA2C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D8"/>
    <w:pPr>
      <w:spacing w:after="200" w:line="276" w:lineRule="auto"/>
    </w:pPr>
    <w:rPr>
      <w:rFonts w:ascii="Calibri" w:eastAsia="Calibri" w:hAnsi="Calibri" w:cs="Calibri"/>
      <w:lang w:val="en-US" w:eastAsia="id-ID"/>
    </w:rPr>
  </w:style>
  <w:style w:type="paragraph" w:styleId="Heading1">
    <w:name w:val="heading 1"/>
    <w:basedOn w:val="Normal"/>
    <w:next w:val="Normal"/>
    <w:link w:val="Heading1Char"/>
    <w:uiPriority w:val="9"/>
    <w:qFormat/>
    <w:rsid w:val="008D5B45"/>
    <w:pPr>
      <w:keepNext/>
      <w:keepLines/>
      <w:numPr>
        <w:numId w:val="4"/>
      </w:numPr>
      <w:spacing w:before="480" w:after="0" w:line="240" w:lineRule="auto"/>
      <w:jc w:val="center"/>
      <w:outlineLvl w:val="0"/>
    </w:pPr>
    <w:rPr>
      <w:rFonts w:ascii="Times New Roman" w:eastAsiaTheme="majorEastAsia" w:hAnsi="Times New Roman" w:cstheme="majorBidi"/>
      <w:b/>
      <w:bCs/>
      <w:sz w:val="24"/>
      <w:szCs w:val="28"/>
      <w:lang w:eastAsia="en-US"/>
    </w:rPr>
  </w:style>
  <w:style w:type="paragraph" w:styleId="Heading2">
    <w:name w:val="heading 2"/>
    <w:basedOn w:val="Normal"/>
    <w:next w:val="Normal"/>
    <w:link w:val="Heading2Char"/>
    <w:uiPriority w:val="9"/>
    <w:semiHidden/>
    <w:unhideWhenUsed/>
    <w:qFormat/>
    <w:rsid w:val="008D5B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D5B4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D8"/>
    <w:rPr>
      <w:color w:val="0563C1" w:themeColor="hyperlink"/>
      <w:u w:val="single"/>
    </w:rPr>
  </w:style>
  <w:style w:type="table" w:styleId="TableGrid">
    <w:name w:val="Table Grid"/>
    <w:basedOn w:val="TableNormal"/>
    <w:uiPriority w:val="59"/>
    <w:rsid w:val="00954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2C7A"/>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semiHidden/>
    <w:rsid w:val="008D5B45"/>
    <w:rPr>
      <w:rFonts w:asciiTheme="majorHAnsi" w:eastAsiaTheme="majorEastAsia" w:hAnsiTheme="majorHAnsi" w:cstheme="majorBidi"/>
      <w:b/>
      <w:bCs/>
      <w:color w:val="5B9BD5" w:themeColor="accent1"/>
      <w:lang w:val="en-US" w:eastAsia="id-ID"/>
    </w:rPr>
  </w:style>
  <w:style w:type="character" w:customStyle="1" w:styleId="Heading1Char">
    <w:name w:val="Heading 1 Char"/>
    <w:basedOn w:val="DefaultParagraphFont"/>
    <w:link w:val="Heading1"/>
    <w:uiPriority w:val="9"/>
    <w:rsid w:val="008D5B45"/>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semiHidden/>
    <w:rsid w:val="008D5B45"/>
    <w:rPr>
      <w:rFonts w:asciiTheme="majorHAnsi" w:eastAsiaTheme="majorEastAsia" w:hAnsiTheme="majorHAnsi" w:cstheme="majorBidi"/>
      <w:b/>
      <w:bCs/>
      <w:color w:val="5B9BD5" w:themeColor="accent1"/>
      <w:sz w:val="26"/>
      <w:szCs w:val="26"/>
      <w:lang w:val="en-US" w:eastAsia="id-ID"/>
    </w:rPr>
  </w:style>
  <w:style w:type="paragraph" w:styleId="BalloonText">
    <w:name w:val="Balloon Text"/>
    <w:basedOn w:val="Normal"/>
    <w:link w:val="BalloonTextChar"/>
    <w:uiPriority w:val="99"/>
    <w:semiHidden/>
    <w:unhideWhenUsed/>
    <w:rsid w:val="008D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B45"/>
    <w:rPr>
      <w:rFonts w:ascii="Tahoma" w:eastAsia="Calibri" w:hAnsi="Tahoma" w:cs="Tahoma"/>
      <w:sz w:val="16"/>
      <w:szCs w:val="16"/>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D8"/>
    <w:pPr>
      <w:spacing w:after="200" w:line="276" w:lineRule="auto"/>
    </w:pPr>
    <w:rPr>
      <w:rFonts w:ascii="Calibri" w:eastAsia="Calibri" w:hAnsi="Calibri" w:cs="Calibri"/>
      <w:lang w:val="en-US" w:eastAsia="id-ID"/>
    </w:rPr>
  </w:style>
  <w:style w:type="paragraph" w:styleId="Heading1">
    <w:name w:val="heading 1"/>
    <w:basedOn w:val="Normal"/>
    <w:next w:val="Normal"/>
    <w:link w:val="Heading1Char"/>
    <w:uiPriority w:val="9"/>
    <w:qFormat/>
    <w:rsid w:val="008D5B45"/>
    <w:pPr>
      <w:keepNext/>
      <w:keepLines/>
      <w:numPr>
        <w:numId w:val="4"/>
      </w:numPr>
      <w:spacing w:before="480" w:after="0" w:line="240" w:lineRule="auto"/>
      <w:jc w:val="center"/>
      <w:outlineLvl w:val="0"/>
    </w:pPr>
    <w:rPr>
      <w:rFonts w:ascii="Times New Roman" w:eastAsiaTheme="majorEastAsia" w:hAnsi="Times New Roman" w:cstheme="majorBidi"/>
      <w:b/>
      <w:bCs/>
      <w:sz w:val="24"/>
      <w:szCs w:val="28"/>
      <w:lang w:eastAsia="en-US"/>
    </w:rPr>
  </w:style>
  <w:style w:type="paragraph" w:styleId="Heading2">
    <w:name w:val="heading 2"/>
    <w:basedOn w:val="Normal"/>
    <w:next w:val="Normal"/>
    <w:link w:val="Heading2Char"/>
    <w:uiPriority w:val="9"/>
    <w:semiHidden/>
    <w:unhideWhenUsed/>
    <w:qFormat/>
    <w:rsid w:val="008D5B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D5B4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D8"/>
    <w:rPr>
      <w:color w:val="0563C1" w:themeColor="hyperlink"/>
      <w:u w:val="single"/>
    </w:rPr>
  </w:style>
  <w:style w:type="table" w:styleId="TableGrid">
    <w:name w:val="Table Grid"/>
    <w:basedOn w:val="TableNormal"/>
    <w:uiPriority w:val="59"/>
    <w:rsid w:val="00954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2C7A"/>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semiHidden/>
    <w:rsid w:val="008D5B45"/>
    <w:rPr>
      <w:rFonts w:asciiTheme="majorHAnsi" w:eastAsiaTheme="majorEastAsia" w:hAnsiTheme="majorHAnsi" w:cstheme="majorBidi"/>
      <w:b/>
      <w:bCs/>
      <w:color w:val="5B9BD5" w:themeColor="accent1"/>
      <w:lang w:val="en-US" w:eastAsia="id-ID"/>
    </w:rPr>
  </w:style>
  <w:style w:type="character" w:customStyle="1" w:styleId="Heading1Char">
    <w:name w:val="Heading 1 Char"/>
    <w:basedOn w:val="DefaultParagraphFont"/>
    <w:link w:val="Heading1"/>
    <w:uiPriority w:val="9"/>
    <w:rsid w:val="008D5B45"/>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semiHidden/>
    <w:rsid w:val="008D5B45"/>
    <w:rPr>
      <w:rFonts w:asciiTheme="majorHAnsi" w:eastAsiaTheme="majorEastAsia" w:hAnsiTheme="majorHAnsi" w:cstheme="majorBidi"/>
      <w:b/>
      <w:bCs/>
      <w:color w:val="5B9BD5" w:themeColor="accent1"/>
      <w:sz w:val="26"/>
      <w:szCs w:val="26"/>
      <w:lang w:val="en-US" w:eastAsia="id-ID"/>
    </w:rPr>
  </w:style>
  <w:style w:type="paragraph" w:styleId="BalloonText">
    <w:name w:val="Balloon Text"/>
    <w:basedOn w:val="Normal"/>
    <w:link w:val="BalloonTextChar"/>
    <w:uiPriority w:val="99"/>
    <w:semiHidden/>
    <w:unhideWhenUsed/>
    <w:rsid w:val="008D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B45"/>
    <w:rPr>
      <w:rFonts w:ascii="Tahoma" w:eastAsia="Calibri" w:hAnsi="Tahoma" w:cs="Tahoma"/>
      <w:sz w:val="16"/>
      <w:szCs w:val="16"/>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5545</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2020-11-19T21:49:00Z</dcterms:created>
  <dcterms:modified xsi:type="dcterms:W3CDTF">2020-11-19T22:38:00Z</dcterms:modified>
</cp:coreProperties>
</file>