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9F4" w:rsidRPr="00CE57CF" w:rsidRDefault="00FB49F4" w:rsidP="00FB49F4">
      <w:pPr>
        <w:pStyle w:val="StyleTitleLeft005cm"/>
        <w:rPr>
          <w:rFonts w:ascii="Times New Roman" w:hAnsi="Times New Roman"/>
        </w:rPr>
      </w:pPr>
      <w:bookmarkStart w:id="0" w:name="_GoBack"/>
      <w:bookmarkEnd w:id="0"/>
      <w:r>
        <w:rPr>
          <w:rFonts w:ascii="Times New Roman" w:hAnsi="Times New Roman"/>
        </w:rPr>
        <w:t>Identification of Temperature and Rainfall Pattern in Bandar Lampung and the 2020 -2049 Projection</w:t>
      </w:r>
    </w:p>
    <w:p w:rsidR="00FB49F4" w:rsidRPr="00FB51E8" w:rsidRDefault="00FB49F4" w:rsidP="00FB49F4">
      <w:pPr>
        <w:pStyle w:val="Abstract"/>
        <w:spacing w:after="120"/>
        <w:ind w:left="1411"/>
        <w:jc w:val="left"/>
        <w:rPr>
          <w:rFonts w:ascii="Times New Roman" w:hAnsi="Times New Roman"/>
          <w:b/>
          <w:color w:val="auto"/>
        </w:rPr>
      </w:pPr>
      <w:r w:rsidRPr="00FB51E8">
        <w:rPr>
          <w:rFonts w:ascii="Times New Roman" w:hAnsi="Times New Roman"/>
          <w:b/>
          <w:color w:val="auto"/>
        </w:rPr>
        <w:t>Novika Ayu Eko Kusumastuty</w:t>
      </w:r>
      <w:r w:rsidRPr="00FB51E8">
        <w:rPr>
          <w:rFonts w:ascii="Times New Roman" w:hAnsi="Times New Roman"/>
          <w:b/>
          <w:color w:val="auto"/>
          <w:vertAlign w:val="superscript"/>
        </w:rPr>
        <w:t>1,2</w:t>
      </w:r>
      <w:r w:rsidRPr="00FB51E8">
        <w:rPr>
          <w:rFonts w:ascii="Times New Roman" w:hAnsi="Times New Roman"/>
          <w:b/>
          <w:color w:val="auto"/>
        </w:rPr>
        <w:t>, Tumiar Katarina Manik</w:t>
      </w:r>
      <w:r w:rsidRPr="00FB51E8">
        <w:rPr>
          <w:rFonts w:ascii="Times New Roman" w:hAnsi="Times New Roman"/>
          <w:b/>
          <w:color w:val="auto"/>
          <w:vertAlign w:val="superscript"/>
        </w:rPr>
        <w:t>2</w:t>
      </w:r>
      <w:r w:rsidRPr="00FB51E8">
        <w:rPr>
          <w:rFonts w:ascii="Times New Roman" w:hAnsi="Times New Roman"/>
          <w:b/>
          <w:color w:val="auto"/>
        </w:rPr>
        <w:t xml:space="preserve">, and Paul </w:t>
      </w:r>
      <w:r>
        <w:rPr>
          <w:rFonts w:ascii="Times New Roman" w:hAnsi="Times New Roman"/>
          <w:b/>
          <w:color w:val="auto"/>
        </w:rPr>
        <w:t xml:space="preserve"> </w:t>
      </w:r>
      <w:r w:rsidRPr="00FB51E8">
        <w:rPr>
          <w:rFonts w:ascii="Times New Roman" w:hAnsi="Times New Roman"/>
          <w:b/>
          <w:color w:val="auto"/>
        </w:rPr>
        <w:t>Benyamin Timotiwu</w:t>
      </w:r>
      <w:r w:rsidRPr="00FB51E8">
        <w:rPr>
          <w:rFonts w:ascii="Times New Roman" w:hAnsi="Times New Roman"/>
          <w:b/>
          <w:color w:val="auto"/>
          <w:vertAlign w:val="superscript"/>
        </w:rPr>
        <w:t>2</w:t>
      </w:r>
    </w:p>
    <w:p w:rsidR="00FB49F4" w:rsidRPr="00FB51E8" w:rsidRDefault="00FB49F4" w:rsidP="00FB49F4">
      <w:pPr>
        <w:pStyle w:val="Abstract"/>
        <w:spacing w:after="0"/>
        <w:ind w:left="1411"/>
        <w:rPr>
          <w:rFonts w:ascii="Times New Roman" w:hAnsi="Times New Roman"/>
          <w:bCs/>
          <w:color w:val="auto"/>
        </w:rPr>
      </w:pPr>
      <w:r w:rsidRPr="00FB51E8">
        <w:rPr>
          <w:rFonts w:ascii="Times New Roman" w:hAnsi="Times New Roman"/>
          <w:bCs/>
          <w:color w:val="auto"/>
          <w:vertAlign w:val="superscript"/>
        </w:rPr>
        <w:t>1</w:t>
      </w:r>
      <w:r w:rsidRPr="00FB51E8">
        <w:rPr>
          <w:rFonts w:ascii="Times New Roman" w:hAnsi="Times New Roman"/>
          <w:bCs/>
          <w:color w:val="auto"/>
        </w:rPr>
        <w:t xml:space="preserve"> Indonesian Agency for Meteorology, Climatology and Geophisics, Pesawaran, Lampung, Indonesia</w:t>
      </w:r>
    </w:p>
    <w:p w:rsidR="00FB49F4" w:rsidRPr="00FB51E8" w:rsidRDefault="00FB49F4" w:rsidP="00FB49F4">
      <w:pPr>
        <w:pStyle w:val="Abstract"/>
        <w:spacing w:after="240"/>
        <w:ind w:left="1411"/>
        <w:rPr>
          <w:rFonts w:ascii="Times New Roman" w:hAnsi="Times New Roman"/>
          <w:bCs/>
          <w:color w:val="auto"/>
        </w:rPr>
      </w:pPr>
      <w:r w:rsidRPr="00FB51E8">
        <w:rPr>
          <w:rFonts w:ascii="Times New Roman" w:hAnsi="Times New Roman"/>
          <w:bCs/>
          <w:color w:val="auto"/>
          <w:vertAlign w:val="superscript"/>
        </w:rPr>
        <w:t>2</w:t>
      </w:r>
      <w:r w:rsidRPr="00FB51E8">
        <w:rPr>
          <w:rFonts w:ascii="Times New Roman" w:hAnsi="Times New Roman"/>
          <w:bCs/>
          <w:color w:val="auto"/>
        </w:rPr>
        <w:t>Faculty of Agriculture, University of Lampung, Bandar Lampung, Indonesia</w:t>
      </w:r>
    </w:p>
    <w:p w:rsidR="00FB49F4" w:rsidRPr="00FB51E8" w:rsidRDefault="00FB49F4" w:rsidP="00FB49F4">
      <w:pPr>
        <w:pStyle w:val="Abstract"/>
        <w:spacing w:after="240"/>
        <w:ind w:left="1411"/>
        <w:rPr>
          <w:rFonts w:ascii="Times New Roman" w:hAnsi="Times New Roman"/>
          <w:bCs/>
          <w:color w:val="auto"/>
        </w:rPr>
      </w:pPr>
      <w:r w:rsidRPr="00FB51E8">
        <w:rPr>
          <w:rFonts w:ascii="Times New Roman" w:hAnsi="Times New Roman"/>
          <w:bCs/>
          <w:color w:val="auto"/>
        </w:rPr>
        <w:t xml:space="preserve">E-mail: novikaayu23@gmail.com </w:t>
      </w:r>
    </w:p>
    <w:p w:rsidR="00FB49F4" w:rsidRDefault="00FB49F4" w:rsidP="00FB49F4">
      <w:pPr>
        <w:pStyle w:val="Abstract"/>
        <w:spacing w:after="567"/>
      </w:pPr>
      <w:r w:rsidRPr="00CE57CF">
        <w:rPr>
          <w:rFonts w:ascii="Times New Roman" w:hAnsi="Times New Roman"/>
          <w:b/>
        </w:rPr>
        <w:t xml:space="preserve">Abstract. </w:t>
      </w:r>
      <w:r>
        <w:rPr>
          <w:rFonts w:ascii="Times New Roman" w:hAnsi="Times New Roman"/>
          <w:bCs/>
        </w:rPr>
        <w:t xml:space="preserve">Climate change is </w:t>
      </w:r>
      <w:r w:rsidR="00B1435C" w:rsidRPr="00402A8A">
        <w:rPr>
          <w:rFonts w:ascii="Times New Roman" w:hAnsi="Times New Roman"/>
          <w:bCs/>
          <w:color w:val="auto"/>
        </w:rPr>
        <w:t>a</w:t>
      </w:r>
      <w:r w:rsidR="00B1435C">
        <w:rPr>
          <w:rFonts w:ascii="Times New Roman" w:hAnsi="Times New Roman"/>
          <w:bCs/>
        </w:rPr>
        <w:t xml:space="preserve"> </w:t>
      </w:r>
      <w:r>
        <w:rPr>
          <w:rFonts w:ascii="Times New Roman" w:hAnsi="Times New Roman"/>
          <w:bCs/>
        </w:rPr>
        <w:t xml:space="preserve">global phenomenon </w:t>
      </w:r>
      <w:r w:rsidRPr="00E53C4A">
        <w:rPr>
          <w:rFonts w:ascii="Times New Roman" w:hAnsi="Times New Roman"/>
          <w:bCs/>
        </w:rPr>
        <w:t xml:space="preserve">that </w:t>
      </w:r>
      <w:r>
        <w:rPr>
          <w:rFonts w:ascii="Times New Roman" w:hAnsi="Times New Roman"/>
          <w:bCs/>
        </w:rPr>
        <w:t xml:space="preserve">is </w:t>
      </w:r>
      <w:r w:rsidRPr="00E53C4A">
        <w:rPr>
          <w:rFonts w:ascii="Times New Roman" w:hAnsi="Times New Roman"/>
          <w:bCs/>
        </w:rPr>
        <w:t xml:space="preserve">increasingly </w:t>
      </w:r>
      <w:r>
        <w:rPr>
          <w:rFonts w:ascii="Times New Roman" w:hAnsi="Times New Roman"/>
          <w:bCs/>
        </w:rPr>
        <w:t>needed</w:t>
      </w:r>
      <w:r w:rsidRPr="00E53C4A">
        <w:rPr>
          <w:rFonts w:ascii="Times New Roman" w:hAnsi="Times New Roman"/>
          <w:bCs/>
        </w:rPr>
        <w:t xml:space="preserve"> to be discussed</w:t>
      </w:r>
      <w:r>
        <w:rPr>
          <w:rFonts w:ascii="Times New Roman" w:hAnsi="Times New Roman"/>
          <w:bCs/>
        </w:rPr>
        <w:t xml:space="preserve">. In local scale climate change is expressed </w:t>
      </w:r>
      <w:r w:rsidRPr="00E53C4A">
        <w:rPr>
          <w:rFonts w:ascii="Times New Roman" w:hAnsi="Times New Roman"/>
          <w:bCs/>
        </w:rPr>
        <w:t xml:space="preserve">often as </w:t>
      </w:r>
      <w:r>
        <w:rPr>
          <w:rFonts w:ascii="Times New Roman" w:hAnsi="Times New Roman"/>
          <w:bCs/>
        </w:rPr>
        <w:t>climate phenomenon</w:t>
      </w:r>
      <w:r w:rsidRPr="00E53C4A">
        <w:rPr>
          <w:rFonts w:ascii="Times New Roman" w:hAnsi="Times New Roman"/>
          <w:bCs/>
        </w:rPr>
        <w:t xml:space="preserve"> </w:t>
      </w:r>
      <w:r>
        <w:rPr>
          <w:rFonts w:ascii="Times New Roman" w:hAnsi="Times New Roman"/>
          <w:bCs/>
        </w:rPr>
        <w:t xml:space="preserve">such as </w:t>
      </w:r>
      <w:r w:rsidRPr="00950464">
        <w:rPr>
          <w:rFonts w:ascii="Times New Roman" w:hAnsi="Times New Roman"/>
          <w:bCs/>
        </w:rPr>
        <w:t>El-Nino South Oscillation (ENSO), Madden Julian Oscillation (MJO) and Dipole Mode Index (DMI)</w:t>
      </w:r>
      <w:r>
        <w:rPr>
          <w:rFonts w:ascii="Times New Roman" w:hAnsi="Times New Roman"/>
          <w:bCs/>
        </w:rPr>
        <w:t>. This condition</w:t>
      </w:r>
      <w:r w:rsidRPr="00190A09">
        <w:rPr>
          <w:rFonts w:ascii="Times New Roman" w:hAnsi="Times New Roman"/>
          <w:bCs/>
        </w:rPr>
        <w:t xml:space="preserve"> </w:t>
      </w:r>
      <w:r>
        <w:rPr>
          <w:rFonts w:ascii="Times New Roman" w:hAnsi="Times New Roman"/>
          <w:bCs/>
        </w:rPr>
        <w:t>caused</w:t>
      </w:r>
      <w:r w:rsidRPr="00190A09">
        <w:rPr>
          <w:rFonts w:ascii="Times New Roman" w:hAnsi="Times New Roman"/>
          <w:bCs/>
        </w:rPr>
        <w:t xml:space="preserve"> many problems at the local scale especially </w:t>
      </w:r>
      <w:r>
        <w:rPr>
          <w:rFonts w:ascii="Times New Roman" w:hAnsi="Times New Roman"/>
          <w:bCs/>
        </w:rPr>
        <w:t>in</w:t>
      </w:r>
      <w:r w:rsidRPr="00190A09">
        <w:rPr>
          <w:rFonts w:ascii="Times New Roman" w:hAnsi="Times New Roman"/>
          <w:bCs/>
        </w:rPr>
        <w:t xml:space="preserve"> urban areas. </w:t>
      </w:r>
      <w:r>
        <w:rPr>
          <w:rFonts w:ascii="Times New Roman" w:hAnsi="Times New Roman"/>
          <w:bCs/>
        </w:rPr>
        <w:t>Major hydrometeorological disasters such as floods and droughts impacted community daily life.</w:t>
      </w:r>
      <w:r w:rsidRPr="00190A09">
        <w:rPr>
          <w:rFonts w:ascii="Times New Roman" w:hAnsi="Times New Roman"/>
          <w:bCs/>
        </w:rPr>
        <w:t xml:space="preserve"> T</w:t>
      </w:r>
      <w:r>
        <w:rPr>
          <w:rFonts w:ascii="Times New Roman" w:hAnsi="Times New Roman"/>
          <w:bCs/>
        </w:rPr>
        <w:t>herefore, to deal with those</w:t>
      </w:r>
      <w:r w:rsidRPr="00190A09">
        <w:rPr>
          <w:rFonts w:ascii="Times New Roman" w:hAnsi="Times New Roman"/>
          <w:bCs/>
        </w:rPr>
        <w:t xml:space="preserve"> hydrometeorological disasters, cities need to </w:t>
      </w:r>
      <w:r>
        <w:rPr>
          <w:rFonts w:ascii="Times New Roman" w:hAnsi="Times New Roman"/>
          <w:bCs/>
        </w:rPr>
        <w:t xml:space="preserve">develop mitigation mechanisms based on </w:t>
      </w:r>
      <w:r w:rsidRPr="00190A09">
        <w:rPr>
          <w:rFonts w:ascii="Times New Roman" w:hAnsi="Times New Roman"/>
          <w:bCs/>
        </w:rPr>
        <w:t xml:space="preserve">data and information </w:t>
      </w:r>
      <w:r>
        <w:rPr>
          <w:rFonts w:ascii="Times New Roman" w:hAnsi="Times New Roman"/>
          <w:bCs/>
        </w:rPr>
        <w:t>of</w:t>
      </w:r>
      <w:r w:rsidRPr="00190A09">
        <w:rPr>
          <w:rFonts w:ascii="Times New Roman" w:hAnsi="Times New Roman"/>
          <w:bCs/>
        </w:rPr>
        <w:t xml:space="preserve"> futu</w:t>
      </w:r>
      <w:r>
        <w:rPr>
          <w:rFonts w:ascii="Times New Roman" w:hAnsi="Times New Roman"/>
          <w:bCs/>
        </w:rPr>
        <w:t>re weather conditions</w:t>
      </w:r>
      <w:r w:rsidRPr="00190A09">
        <w:rPr>
          <w:rFonts w:ascii="Times New Roman" w:hAnsi="Times New Roman"/>
          <w:bCs/>
        </w:rPr>
        <w:t xml:space="preserve">. </w:t>
      </w:r>
      <w:r>
        <w:t>The objection of this study</w:t>
      </w:r>
      <w:r w:rsidRPr="00B42ECE">
        <w:t xml:space="preserve"> </w:t>
      </w:r>
      <w:r>
        <w:t>was</w:t>
      </w:r>
      <w:r w:rsidRPr="00B42ECE">
        <w:t xml:space="preserve"> to analyse</w:t>
      </w:r>
      <w:r>
        <w:t xml:space="preserve"> </w:t>
      </w:r>
      <w:r w:rsidRPr="00B42ECE">
        <w:t>historical climatic conditions of Bandar Lampung</w:t>
      </w:r>
      <w:r>
        <w:t>, Indonesia,</w:t>
      </w:r>
      <w:r w:rsidRPr="00B42ECE">
        <w:t xml:space="preserve"> and </w:t>
      </w:r>
      <w:r>
        <w:t xml:space="preserve">project the future climate up period of </w:t>
      </w:r>
      <w:r w:rsidRPr="00B42ECE">
        <w:t>2020-2049</w:t>
      </w:r>
      <w:r>
        <w:t xml:space="preserve"> using</w:t>
      </w:r>
      <w:r w:rsidRPr="001D77C9">
        <w:t xml:space="preserve"> CMIP5 </w:t>
      </w:r>
      <w:r w:rsidRPr="00950464">
        <w:t xml:space="preserve">Representative Concentrations Pathways </w:t>
      </w:r>
      <w:r>
        <w:t>(</w:t>
      </w:r>
      <w:r w:rsidRPr="001D77C9">
        <w:t>RCP</w:t>
      </w:r>
      <w:r>
        <w:t>)</w:t>
      </w:r>
      <w:r w:rsidRPr="001D77C9">
        <w:t xml:space="preserve"> 4.5 and RCP 8.5 model</w:t>
      </w:r>
      <w:r>
        <w:t>s.</w:t>
      </w:r>
      <w:r>
        <w:rPr>
          <w:rFonts w:ascii="Times New Roman" w:hAnsi="Times New Roman"/>
          <w:bCs/>
        </w:rPr>
        <w:t xml:space="preserve"> Observed d</w:t>
      </w:r>
      <w:r w:rsidRPr="00190A09">
        <w:rPr>
          <w:rFonts w:ascii="Times New Roman" w:hAnsi="Times New Roman"/>
          <w:bCs/>
        </w:rPr>
        <w:t xml:space="preserve">ata </w:t>
      </w:r>
      <w:r>
        <w:rPr>
          <w:rFonts w:ascii="Times New Roman" w:hAnsi="Times New Roman"/>
          <w:bCs/>
        </w:rPr>
        <w:t xml:space="preserve">was </w:t>
      </w:r>
      <w:r w:rsidRPr="00190A09">
        <w:rPr>
          <w:rFonts w:ascii="Times New Roman" w:hAnsi="Times New Roman"/>
          <w:bCs/>
        </w:rPr>
        <w:t xml:space="preserve">obtained from </w:t>
      </w:r>
      <w:r>
        <w:t>BMKG (</w:t>
      </w:r>
      <w:r w:rsidRPr="00FB51E8">
        <w:rPr>
          <w:rFonts w:ascii="Times New Roman" w:hAnsi="Times New Roman"/>
          <w:bCs/>
          <w:color w:val="auto"/>
        </w:rPr>
        <w:t xml:space="preserve">Indonesian Agency for Meteorology, Climatology and </w:t>
      </w:r>
      <w:r w:rsidR="00B1435C" w:rsidRPr="00FB51E8">
        <w:rPr>
          <w:rFonts w:ascii="Times New Roman" w:hAnsi="Times New Roman"/>
          <w:bCs/>
          <w:color w:val="auto"/>
        </w:rPr>
        <w:t>Geophysics</w:t>
      </w:r>
      <w:r>
        <w:rPr>
          <w:rFonts w:ascii="Times New Roman" w:hAnsi="Times New Roman"/>
          <w:bCs/>
          <w:color w:val="auto"/>
        </w:rPr>
        <w:t>) stations</w:t>
      </w:r>
      <w:r w:rsidRPr="00190A09">
        <w:rPr>
          <w:rFonts w:ascii="Times New Roman" w:hAnsi="Times New Roman"/>
          <w:bCs/>
        </w:rPr>
        <w:t xml:space="preserve"> </w:t>
      </w:r>
      <w:r>
        <w:rPr>
          <w:rFonts w:ascii="Times New Roman" w:hAnsi="Times New Roman"/>
          <w:bCs/>
        </w:rPr>
        <w:t xml:space="preserve">while projected data obtained from </w:t>
      </w:r>
      <w:r>
        <w:t xml:space="preserve">BMKG Climate Change Centre. The results showed there were downward tendency of rainfall both in historical data and the projection and for most of the season except for dry periods; while temperature showed upward tendency consistently. Mitigation </w:t>
      </w:r>
      <w:r w:rsidR="00B1435C">
        <w:t>actions with reducing greenhouse gas concentrations have</w:t>
      </w:r>
      <w:r>
        <w:t xml:space="preserve"> impact more on temperature trend than on rainfall distribution. </w:t>
      </w:r>
    </w:p>
    <w:p w:rsidR="00FB49F4" w:rsidRDefault="00FB49F4" w:rsidP="00ED7618">
      <w:pPr>
        <w:pStyle w:val="Abstract"/>
        <w:numPr>
          <w:ilvl w:val="0"/>
          <w:numId w:val="1"/>
        </w:numPr>
        <w:spacing w:after="0"/>
        <w:ind w:left="630" w:hanging="270"/>
        <w:rPr>
          <w:b/>
          <w:sz w:val="22"/>
          <w:szCs w:val="22"/>
        </w:rPr>
      </w:pPr>
      <w:r w:rsidRPr="00FB49F4">
        <w:rPr>
          <w:b/>
          <w:sz w:val="22"/>
          <w:szCs w:val="22"/>
        </w:rPr>
        <w:t>Introduction</w:t>
      </w:r>
    </w:p>
    <w:p w:rsidR="00FB49F4" w:rsidRPr="00FB49F4" w:rsidRDefault="00FB49F4" w:rsidP="00D9620D">
      <w:pPr>
        <w:pStyle w:val="Abstract"/>
        <w:spacing w:after="0"/>
        <w:ind w:left="630"/>
        <w:rPr>
          <w:sz w:val="22"/>
          <w:szCs w:val="22"/>
        </w:rPr>
      </w:pPr>
      <w:r w:rsidRPr="00FB49F4">
        <w:rPr>
          <w:sz w:val="22"/>
          <w:szCs w:val="22"/>
        </w:rPr>
        <w:t>Climate change is a global phenomenon caused by warming in the global climate system as results of increasing greenhouse gases concentration in the atmosphere. Climate change marked with an increase in global air and sea surface temperature, usually land are warming faster than oceans [5]. Global temperature has increased 0.2°C per decade during the last 30 years and the rate of change per year is greater when the El-Nino phenomenon occurs [3]. Over the next two decades, global temperature increase is projected to be between 0.</w:t>
      </w:r>
      <w:r w:rsidR="00B1435C">
        <w:rPr>
          <w:sz w:val="22"/>
          <w:szCs w:val="22"/>
        </w:rPr>
        <w:t xml:space="preserve">3°C-0.7°C [7]. </w:t>
      </w:r>
      <w:r w:rsidR="00B1435C" w:rsidRPr="00402A8A">
        <w:rPr>
          <w:color w:val="auto"/>
          <w:sz w:val="22"/>
          <w:szCs w:val="22"/>
        </w:rPr>
        <w:t>In addition</w:t>
      </w:r>
      <w:r w:rsidR="00B1435C">
        <w:rPr>
          <w:sz w:val="22"/>
          <w:szCs w:val="22"/>
        </w:rPr>
        <w:t>, t</w:t>
      </w:r>
      <w:r w:rsidRPr="00FB49F4">
        <w:rPr>
          <w:sz w:val="22"/>
          <w:szCs w:val="22"/>
        </w:rPr>
        <w:t>emperature in Lampung has changed due to changes in land use structures. In general, temperatures have increased for downtown areas, oil palm plantations and open areas in coastal areas; the projected temperature rise can be or the temperature is projected to rise to 4°C for these areas. Meanwhile, for rice fields the temperature is relatively stable and constant [11]</w:t>
      </w:r>
    </w:p>
    <w:p w:rsidR="00FB49F4" w:rsidRDefault="00FB49F4" w:rsidP="00D9620D">
      <w:pPr>
        <w:pStyle w:val="Abstract"/>
        <w:spacing w:before="240" w:after="0"/>
        <w:ind w:left="630"/>
        <w:rPr>
          <w:sz w:val="22"/>
          <w:szCs w:val="22"/>
        </w:rPr>
      </w:pPr>
      <w:r w:rsidRPr="00FB49F4">
        <w:rPr>
          <w:sz w:val="22"/>
          <w:szCs w:val="22"/>
        </w:rPr>
        <w:t>Changes in air temperature lead to several changes in other climate elements such as changes in rainfall distributions and seasonal patterns in one region. Changes in both rainfall and temperature can directly have impact on agriculture production [6], especially in crop and yield production [4]. Impact of climate change on agriculture production has been a</w:t>
      </w:r>
      <w:r w:rsidR="00B1435C">
        <w:rPr>
          <w:sz w:val="22"/>
          <w:szCs w:val="22"/>
        </w:rPr>
        <w:t xml:space="preserve"> serious concern [14].The most </w:t>
      </w:r>
      <w:r w:rsidRPr="00FB49F4">
        <w:rPr>
          <w:sz w:val="22"/>
          <w:szCs w:val="22"/>
        </w:rPr>
        <w:t xml:space="preserve">risk </w:t>
      </w:r>
      <w:r w:rsidRPr="00FB49F4">
        <w:rPr>
          <w:sz w:val="22"/>
          <w:szCs w:val="22"/>
        </w:rPr>
        <w:lastRenderedPageBreak/>
        <w:t>in agriculture sector related to climate change in Indonesia is decreased harvested area and rice production [9].</w:t>
      </w:r>
    </w:p>
    <w:p w:rsidR="00ED7618" w:rsidRDefault="00ED7618" w:rsidP="00F13F52">
      <w:pPr>
        <w:pStyle w:val="section"/>
      </w:pPr>
      <w:r w:rsidRPr="00B42ECE">
        <w:t xml:space="preserve">Indonesian </w:t>
      </w:r>
      <w:r>
        <w:t>is a region</w:t>
      </w:r>
      <w:r w:rsidRPr="00B42ECE">
        <w:t xml:space="preserve"> </w:t>
      </w:r>
      <w:r>
        <w:t>which could severe</w:t>
      </w:r>
      <w:r w:rsidRPr="00B42ECE">
        <w:t xml:space="preserve">ly affected by climate change. The phenomenon of global climate change affects areas of Indonesia that </w:t>
      </w:r>
      <w:r>
        <w:t>are especially</w:t>
      </w:r>
      <w:r w:rsidRPr="00B42ECE">
        <w:t xml:space="preserve"> sensitive to climate variability, such </w:t>
      </w:r>
      <w:r w:rsidRPr="00950464">
        <w:t>as El-Nino South Oscillation (ENSO), Madden Julian Oscillation (MJO) and Dipole Mode Index (D</w:t>
      </w:r>
      <w:r w:rsidRPr="00B42ECE">
        <w:t>MI)</w:t>
      </w:r>
      <w:r>
        <w:rPr>
          <w:b/>
        </w:rPr>
        <w:t xml:space="preserve">. </w:t>
      </w:r>
      <w:r w:rsidRPr="00C309DF">
        <w:t>If that</w:t>
      </w:r>
      <w:r>
        <w:rPr>
          <w:b/>
        </w:rPr>
        <w:t xml:space="preserve"> </w:t>
      </w:r>
      <w:r w:rsidRPr="00B42ECE">
        <w:t xml:space="preserve">high sensitivity </w:t>
      </w:r>
      <w:r>
        <w:t>area combined with l</w:t>
      </w:r>
      <w:r w:rsidRPr="00B42ECE">
        <w:t>ow adaptability</w:t>
      </w:r>
      <w:r>
        <w:t>, then</w:t>
      </w:r>
      <w:r w:rsidRPr="00B42ECE">
        <w:t xml:space="preserve"> </w:t>
      </w:r>
      <w:r>
        <w:t>those</w:t>
      </w:r>
      <w:r w:rsidRPr="00B42ECE">
        <w:t xml:space="preserve"> area</w:t>
      </w:r>
      <w:r>
        <w:t>s become</w:t>
      </w:r>
      <w:r w:rsidRPr="00B42ECE">
        <w:t xml:space="preserve"> vulnerable to climate change. </w:t>
      </w:r>
      <w:r>
        <w:t>U</w:t>
      </w:r>
      <w:r w:rsidRPr="00B42ECE">
        <w:t>rban area</w:t>
      </w:r>
      <w:r>
        <w:t>s</w:t>
      </w:r>
      <w:r w:rsidRPr="00B42ECE">
        <w:t xml:space="preserve"> referred as one of </w:t>
      </w:r>
      <w:r>
        <w:t>vulnerable area</w:t>
      </w:r>
      <w:r w:rsidRPr="00B42ECE">
        <w:t xml:space="preserve"> </w:t>
      </w:r>
      <w:r>
        <w:t xml:space="preserve">since </w:t>
      </w:r>
      <w:r w:rsidRPr="00B42ECE">
        <w:t xml:space="preserve">they are usually located </w:t>
      </w:r>
      <w:r>
        <w:t xml:space="preserve">close to coastal areas, have </w:t>
      </w:r>
      <w:r w:rsidRPr="00B42ECE">
        <w:t>poor drainage system</w:t>
      </w:r>
      <w:r>
        <w:t>s</w:t>
      </w:r>
      <w:r w:rsidRPr="00B42ECE">
        <w:t xml:space="preserve"> and </w:t>
      </w:r>
      <w:r>
        <w:t>occupied by dense population</w:t>
      </w:r>
      <w:r w:rsidRPr="00B42ECE">
        <w:t xml:space="preserve">. Urban areas </w:t>
      </w:r>
      <w:r>
        <w:t xml:space="preserve">problems included lack of </w:t>
      </w:r>
      <w:r w:rsidRPr="00B42ECE">
        <w:t xml:space="preserve">clean </w:t>
      </w:r>
      <w:r>
        <w:t xml:space="preserve">drink water, flooding and </w:t>
      </w:r>
      <w:r w:rsidRPr="00B42ECE">
        <w:t xml:space="preserve">rob </w:t>
      </w:r>
      <w:r>
        <w:t>from</w:t>
      </w:r>
      <w:r w:rsidRPr="00B42ECE">
        <w:t xml:space="preserve"> sea level rise.</w:t>
      </w:r>
      <w:r>
        <w:t xml:space="preserve"> In facing those</w:t>
      </w:r>
      <w:r w:rsidRPr="00B42ECE">
        <w:t xml:space="preserve"> possible </w:t>
      </w:r>
      <w:r>
        <w:t xml:space="preserve">conditions, urban areas need </w:t>
      </w:r>
      <w:r w:rsidRPr="00B42ECE">
        <w:t>e</w:t>
      </w:r>
      <w:r>
        <w:t>nvironmental management strategies</w:t>
      </w:r>
      <w:r w:rsidRPr="00B42ECE">
        <w:t xml:space="preserve"> based on </w:t>
      </w:r>
      <w:r>
        <w:t>valid</w:t>
      </w:r>
      <w:r w:rsidRPr="00B42ECE">
        <w:t xml:space="preserve"> data and sound climate change</w:t>
      </w:r>
      <w:r>
        <w:t xml:space="preserve"> </w:t>
      </w:r>
      <w:r w:rsidRPr="00B42ECE">
        <w:t xml:space="preserve">analysis. One of the information needed is a historical study of the climate in the area and its </w:t>
      </w:r>
      <w:r>
        <w:t xml:space="preserve">future </w:t>
      </w:r>
      <w:r w:rsidRPr="00B42ECE">
        <w:t xml:space="preserve">projections to determine adaptation and mitigation </w:t>
      </w:r>
      <w:r>
        <w:t>actions</w:t>
      </w:r>
      <w:r w:rsidRPr="00B42ECE">
        <w:t>.</w:t>
      </w:r>
    </w:p>
    <w:p w:rsidR="00ED7618" w:rsidRDefault="00ED7618" w:rsidP="00D9620D">
      <w:pPr>
        <w:pStyle w:val="subsection"/>
        <w:numPr>
          <w:ilvl w:val="0"/>
          <w:numId w:val="0"/>
        </w:numPr>
        <w:ind w:left="630"/>
        <w:jc w:val="both"/>
        <w:rPr>
          <w:i w:val="0"/>
          <w:iCs w:val="0"/>
          <w:lang w:val="en-GB"/>
        </w:rPr>
      </w:pPr>
      <w:r w:rsidRPr="001D77C9">
        <w:rPr>
          <w:i w:val="0"/>
        </w:rPr>
        <w:t xml:space="preserve">This study in general is a study of air temperature and rainfall trend, while indication of climate change was </w:t>
      </w:r>
      <w:r w:rsidR="00B1435C" w:rsidRPr="001D77C9">
        <w:rPr>
          <w:i w:val="0"/>
        </w:rPr>
        <w:t>analyzed</w:t>
      </w:r>
      <w:r w:rsidRPr="001D77C9">
        <w:rPr>
          <w:i w:val="0"/>
        </w:rPr>
        <w:t xml:space="preserve"> with time series methods. Time series could provide information on trends, cycles or shifts pattern around the long-term average. The study continued with climate projection as an effort to obtain description of the future climate in response to changes in greenhouse gases composition in the atmosphere. Several simulation </w:t>
      </w:r>
      <w:r w:rsidR="00B1435C" w:rsidRPr="001D77C9">
        <w:rPr>
          <w:i w:val="0"/>
        </w:rPr>
        <w:t>models</w:t>
      </w:r>
      <w:r w:rsidRPr="001D77C9">
        <w:rPr>
          <w:i w:val="0"/>
        </w:rPr>
        <w:t xml:space="preserve"> are available up to year 2100 projection. The projection results depend on the assumed global development scheme. Intergovernmental Panel on Climate Change (IPCC) issued some new scenarios, called </w:t>
      </w:r>
      <w:r w:rsidR="00B1435C" w:rsidRPr="001D77C9">
        <w:rPr>
          <w:i w:val="0"/>
        </w:rPr>
        <w:t>Representative</w:t>
      </w:r>
      <w:r w:rsidRPr="001D77C9">
        <w:rPr>
          <w:i w:val="0"/>
        </w:rPr>
        <w:t xml:space="preserve"> Concentration Pathways (RCP 2.6, RCP 4.5, RCP 6.0 and RCP 8.5). </w:t>
      </w:r>
      <w:r>
        <w:rPr>
          <w:i w:val="0"/>
        </w:rPr>
        <w:t xml:space="preserve"> F</w:t>
      </w:r>
      <w:r w:rsidRPr="009813BA">
        <w:rPr>
          <w:i w:val="0"/>
        </w:rPr>
        <w:t>our Representative Concentrations Pathways (RCP) scenarios illustrate the range of greenhouse gas radiation strengths in 2100</w:t>
      </w:r>
      <w:r w:rsidR="00B1435C">
        <w:rPr>
          <w:i w:val="0"/>
        </w:rPr>
        <w:t>,</w:t>
      </w:r>
      <w:r w:rsidRPr="009813BA">
        <w:rPr>
          <w:i w:val="0"/>
        </w:rPr>
        <w:t xml:space="preserve"> from 2.6 to 8.5 W m</w:t>
      </w:r>
      <w:r w:rsidRPr="009813BA">
        <w:rPr>
          <w:i w:val="0"/>
          <w:vertAlign w:val="superscript"/>
        </w:rPr>
        <w:t>-2</w:t>
      </w:r>
      <w:r w:rsidRPr="009813BA">
        <w:rPr>
          <w:i w:val="0"/>
        </w:rPr>
        <w:t>. The lowest level scenario, the middle level is a stable scenario Representative Concentrations Pathways (RCP) 4.5, and the highest or a scenario without mitigation efforts is Representative Concentrations Pathways (RCP) 8.5</w:t>
      </w:r>
      <w:r>
        <w:rPr>
          <w:i w:val="0"/>
        </w:rPr>
        <w:t xml:space="preserve"> [8]. This type of analysis have been done in India and </w:t>
      </w:r>
      <w:r w:rsidRPr="007835FB">
        <w:rPr>
          <w:i w:val="0"/>
          <w:iCs w:val="0"/>
          <w:lang w:val="en-GB"/>
        </w:rPr>
        <w:t>found that the temperature increased by 2 ° C to 4.8 ° C, using RCP</w:t>
      </w:r>
      <w:r>
        <w:rPr>
          <w:i w:val="0"/>
          <w:iCs w:val="0"/>
          <w:lang w:val="en-GB"/>
        </w:rPr>
        <w:t xml:space="preserve"> 2.6 and RCP 8.5, respectively, while rainfall wa</w:t>
      </w:r>
      <w:r w:rsidRPr="007835FB">
        <w:rPr>
          <w:i w:val="0"/>
          <w:iCs w:val="0"/>
          <w:lang w:val="en-GB"/>
        </w:rPr>
        <w:t>s projected to increase by 6%, 10%, 9% and 14%, using RCPs of 2.6, 4.5, 6.0</w:t>
      </w:r>
      <w:r>
        <w:rPr>
          <w:i w:val="0"/>
          <w:iCs w:val="0"/>
          <w:lang w:val="en-GB"/>
        </w:rPr>
        <w:t xml:space="preserve">, and 8.5, respectively [2]. </w:t>
      </w:r>
    </w:p>
    <w:p w:rsidR="00ED7618" w:rsidRPr="00ED7618" w:rsidRDefault="00ED7618" w:rsidP="00F13F52">
      <w:pPr>
        <w:pStyle w:val="section"/>
      </w:pPr>
      <w:r w:rsidRPr="00ED7618">
        <w:t>The objection of this study was to analyse historical climatic conditions of Bandar Lampung, Indonesia, and project the future climate up period of 2020-2049 using CMIP5 RCP 4.5 and RCP 8.5. RCP 4.5 and RCP 8.5 used to compare between projection scenarios that use mitigation scenarios and those that do not for Bandar Lampung area. The results could be used as bases of mitigation and adaptation strategies.</w:t>
      </w:r>
    </w:p>
    <w:p w:rsidR="00ED7618" w:rsidRPr="00D9620D" w:rsidRDefault="00ED7618" w:rsidP="00F13F52">
      <w:pPr>
        <w:pStyle w:val="section"/>
        <w:numPr>
          <w:ilvl w:val="0"/>
          <w:numId w:val="1"/>
        </w:numPr>
      </w:pPr>
      <w:r w:rsidRPr="00D9620D">
        <w:t>Method</w:t>
      </w:r>
    </w:p>
    <w:p w:rsidR="00ED7618" w:rsidRPr="00F13F52" w:rsidRDefault="00ED7618" w:rsidP="00F13F52">
      <w:pPr>
        <w:pStyle w:val="section"/>
        <w:numPr>
          <w:ilvl w:val="1"/>
          <w:numId w:val="1"/>
        </w:numPr>
        <w:rPr>
          <w:i/>
        </w:rPr>
      </w:pPr>
      <w:r w:rsidRPr="00F13F52">
        <w:rPr>
          <w:i/>
        </w:rPr>
        <w:t>Research Site</w:t>
      </w:r>
    </w:p>
    <w:p w:rsidR="00ED7618" w:rsidRDefault="00ED7618" w:rsidP="00F13F52">
      <w:pPr>
        <w:pStyle w:val="section"/>
      </w:pPr>
      <w:r>
        <w:t>Bandar Lampung, Indonesia  (5</w:t>
      </w:r>
      <w:r>
        <w:rPr>
          <w:rFonts w:cs="Times"/>
        </w:rPr>
        <w:t>°</w:t>
      </w:r>
      <w:r w:rsidRPr="007E28E0">
        <w:t>39</w:t>
      </w:r>
      <w:r>
        <w:rPr>
          <w:rFonts w:cs="Times"/>
        </w:rPr>
        <w:t>'</w:t>
      </w:r>
      <w:r>
        <w:t xml:space="preserve"> S, </w:t>
      </w:r>
      <w:r w:rsidRPr="007E28E0">
        <w:t>105</w:t>
      </w:r>
      <w:r>
        <w:rPr>
          <w:rFonts w:cs="Times"/>
        </w:rPr>
        <w:t>°</w:t>
      </w:r>
      <w:r w:rsidRPr="007E28E0">
        <w:t>.26</w:t>
      </w:r>
      <w:r>
        <w:rPr>
          <w:rFonts w:cs="Times"/>
        </w:rPr>
        <w:t>'</w:t>
      </w:r>
      <w:r>
        <w:t xml:space="preserve"> E </w:t>
      </w:r>
      <w:r w:rsidRPr="007E28E0">
        <w:t xml:space="preserve"> </w:t>
      </w:r>
      <w:r>
        <w:t>and 113 m asl)</w:t>
      </w: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6379"/>
        <w:gridCol w:w="1468"/>
      </w:tblGrid>
      <w:tr w:rsidR="00C4720E" w:rsidRPr="00CE57CF" w:rsidTr="00186769">
        <w:trPr>
          <w:gridAfter w:val="1"/>
          <w:wAfter w:w="1468" w:type="dxa"/>
          <w:jc w:val="center"/>
        </w:trPr>
        <w:tc>
          <w:tcPr>
            <w:tcW w:w="6379" w:type="dxa"/>
            <w:shd w:val="clear" w:color="auto" w:fill="auto"/>
          </w:tcPr>
          <w:p w:rsidR="00C4720E" w:rsidRPr="00CE57CF" w:rsidRDefault="00C4720E" w:rsidP="00186769">
            <w:pPr>
              <w:pStyle w:val="BodyChar"/>
              <w:jc w:val="center"/>
              <w:rPr>
                <w:rFonts w:ascii="Times New Roman" w:hAnsi="Times New Roman"/>
              </w:rPr>
            </w:pPr>
            <w:r w:rsidRPr="00CE57CF">
              <w:rPr>
                <w:rFonts w:ascii="Times New Roman" w:hAnsi="Times New Roman"/>
                <w:noProof/>
                <w:lang w:val="en-US"/>
              </w:rPr>
              <w:lastRenderedPageBreak/>
              <w:drawing>
                <wp:inline distT="0" distB="0" distL="0" distR="0" wp14:anchorId="5BE004BC" wp14:editId="3C2276FD">
                  <wp:extent cx="3225777" cy="228202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3234793" cy="2288403"/>
                          </a:xfrm>
                          <a:prstGeom prst="rect">
                            <a:avLst/>
                          </a:prstGeom>
                          <a:noFill/>
                          <a:ln>
                            <a:noFill/>
                          </a:ln>
                        </pic:spPr>
                      </pic:pic>
                    </a:graphicData>
                  </a:graphic>
                </wp:inline>
              </w:drawing>
            </w:r>
          </w:p>
        </w:tc>
      </w:tr>
      <w:tr w:rsidR="00C4720E" w:rsidRPr="00CE57CF" w:rsidTr="00D9620D">
        <w:trPr>
          <w:trHeight w:val="269"/>
          <w:jc w:val="center"/>
        </w:trPr>
        <w:tc>
          <w:tcPr>
            <w:tcW w:w="6435" w:type="dxa"/>
            <w:gridSpan w:val="2"/>
            <w:shd w:val="clear" w:color="auto" w:fill="auto"/>
          </w:tcPr>
          <w:p w:rsidR="00C4720E" w:rsidRPr="00CE57CF" w:rsidRDefault="00C4720E" w:rsidP="00D9620D">
            <w:pPr>
              <w:pStyle w:val="FigureCaption"/>
              <w:spacing w:before="120"/>
              <w:rPr>
                <w:rFonts w:ascii="Times New Roman" w:hAnsi="Times New Roman"/>
              </w:rPr>
            </w:pPr>
            <w:r w:rsidRPr="00CE57CF">
              <w:rPr>
                <w:rFonts w:ascii="Times New Roman" w:hAnsi="Times New Roman"/>
                <w:b/>
              </w:rPr>
              <w:t xml:space="preserve">Figure </w:t>
            </w:r>
            <w:r w:rsidR="00D9620D">
              <w:rPr>
                <w:rFonts w:ascii="Times New Roman" w:hAnsi="Times New Roman"/>
                <w:b/>
              </w:rPr>
              <w:t>1</w:t>
            </w:r>
            <w:r w:rsidRPr="00CE57CF">
              <w:rPr>
                <w:rFonts w:ascii="Times New Roman" w:hAnsi="Times New Roman"/>
                <w:b/>
              </w:rPr>
              <w:t xml:space="preserve">. </w:t>
            </w:r>
            <w:r w:rsidR="00D9620D" w:rsidRPr="00D9620D">
              <w:rPr>
                <w:rFonts w:ascii="Times New Roman" w:hAnsi="Times New Roman"/>
              </w:rPr>
              <w:t>Bandar Lampung administration map</w:t>
            </w:r>
          </w:p>
        </w:tc>
      </w:tr>
    </w:tbl>
    <w:p w:rsidR="00ED7618" w:rsidRDefault="00ED7618" w:rsidP="00F13F52">
      <w:pPr>
        <w:pStyle w:val="section"/>
      </w:pPr>
    </w:p>
    <w:p w:rsidR="00ED7618" w:rsidRPr="00F13F52" w:rsidRDefault="00ED7618" w:rsidP="00F13F52">
      <w:pPr>
        <w:pStyle w:val="section"/>
        <w:numPr>
          <w:ilvl w:val="1"/>
          <w:numId w:val="1"/>
        </w:numPr>
        <w:rPr>
          <w:i/>
        </w:rPr>
      </w:pPr>
      <w:r w:rsidRPr="00F13F52">
        <w:rPr>
          <w:i/>
        </w:rPr>
        <w:t>Data</w:t>
      </w:r>
    </w:p>
    <w:p w:rsidR="00D9620D" w:rsidRDefault="00D9620D" w:rsidP="00F13F52">
      <w:pPr>
        <w:pStyle w:val="section"/>
      </w:pPr>
      <w:r w:rsidRPr="00D9620D">
        <w:t xml:space="preserve">This study processed secondary temperature and rainfall data, obtained from the BMKG (Indonesian Agency for Meteorology, Climatology and </w:t>
      </w:r>
      <w:r w:rsidR="00B1435C" w:rsidRPr="00D9620D">
        <w:t>Geophysics</w:t>
      </w:r>
      <w:r w:rsidRPr="00D9620D">
        <w:t>) Pesawaran Lampung, Indonesia. Data was available from 1976 to 2019.</w:t>
      </w:r>
    </w:p>
    <w:p w:rsidR="00F13F52" w:rsidRDefault="00F13F52" w:rsidP="00F13F52">
      <w:pPr>
        <w:pStyle w:val="section"/>
      </w:pPr>
      <w:r>
        <w:t>Projections of temperature and rainfall used the GCM-CMIP5 output model with RCP 4.5 and 8.5 scenarios. The data was obtained from the BMKG Climate Change Centre. The data was available in grid form, completed with metafile attributes and was stored in a file with a special netCDF format. Prior to use, the projection data must be corrected with observational data to reduce any bias.</w:t>
      </w:r>
    </w:p>
    <w:p w:rsidR="00F13F52" w:rsidRDefault="00F13F52" w:rsidP="00F13F52">
      <w:pPr>
        <w:pStyle w:val="section"/>
      </w:pPr>
      <w:r w:rsidRPr="00F13F52">
        <w:t>The difference between RCP 4.5 and RCP 8.5 are based on the mitigation scenario used. The RCP 4.5 scenario referred to a scenario of increasing greenhouse gases compensated with a mitigation scenario of reducing greenhouse gas concentrations; whereas the RCP 8.5 scenario based on a scenario of increasing greenhouse gases without a mitigation scenario of reducing greenhouse gas concentrations [12].</w:t>
      </w:r>
    </w:p>
    <w:p w:rsidR="00ED7618" w:rsidRPr="00F13F52" w:rsidRDefault="00ED7618" w:rsidP="00ED7618">
      <w:pPr>
        <w:pStyle w:val="subsection"/>
        <w:numPr>
          <w:ilvl w:val="1"/>
          <w:numId w:val="1"/>
        </w:numPr>
        <w:rPr>
          <w:iCs w:val="0"/>
          <w:lang w:val="en-GB"/>
        </w:rPr>
      </w:pPr>
      <w:r w:rsidRPr="00F13F52">
        <w:rPr>
          <w:iCs w:val="0"/>
          <w:lang w:val="en-GB"/>
        </w:rPr>
        <w:t>Method of collecting data</w:t>
      </w:r>
    </w:p>
    <w:p w:rsidR="00F13F52" w:rsidRDefault="00F13F52" w:rsidP="00F13F52">
      <w:pPr>
        <w:pStyle w:val="subsection"/>
        <w:numPr>
          <w:ilvl w:val="0"/>
          <w:numId w:val="0"/>
        </w:numPr>
        <w:ind w:left="720"/>
        <w:jc w:val="both"/>
        <w:rPr>
          <w:i w:val="0"/>
          <w:iCs w:val="0"/>
          <w:lang w:val="en-GB"/>
        </w:rPr>
      </w:pPr>
      <w:r>
        <w:rPr>
          <w:i w:val="0"/>
          <w:iCs w:val="0"/>
          <w:lang w:val="en-GB"/>
        </w:rPr>
        <w:t>D</w:t>
      </w:r>
      <w:r w:rsidRPr="008A75C7">
        <w:rPr>
          <w:i w:val="0"/>
          <w:iCs w:val="0"/>
          <w:lang w:val="en-GB"/>
        </w:rPr>
        <w:t xml:space="preserve">ata from RCP 4.5 and RCP 8.5 scenario models that have been extracted need to be corrected so that the model data has the same values and changes as the observed data. Data correction </w:t>
      </w:r>
      <w:r w:rsidR="0004510A">
        <w:rPr>
          <w:i w:val="0"/>
          <w:iCs w:val="0"/>
          <w:lang w:val="en-GB"/>
        </w:rPr>
        <w:t>wa</w:t>
      </w:r>
      <w:r w:rsidRPr="008A75C7">
        <w:rPr>
          <w:i w:val="0"/>
          <w:iCs w:val="0"/>
          <w:lang w:val="en-GB"/>
        </w:rPr>
        <w:t>s done by calculating the difference between the observed data and the model data. The requirement for data correction is that the model data and observational data must have the same period. The calculation of data correction can be done with the following formula</w:t>
      </w:r>
      <w:r>
        <w:rPr>
          <w:i w:val="0"/>
          <w:iCs w:val="0"/>
          <w:lang w:val="en-GB"/>
        </w:rPr>
        <w:t xml:space="preserve"> [13].</w:t>
      </w:r>
    </w:p>
    <w:p w:rsidR="00F13F52" w:rsidRPr="006C167C" w:rsidRDefault="00F13F52" w:rsidP="00F13F52">
      <w:pPr>
        <w:pStyle w:val="subsection"/>
        <w:numPr>
          <w:ilvl w:val="0"/>
          <w:numId w:val="0"/>
        </w:numPr>
        <w:ind w:left="360"/>
        <w:jc w:val="center"/>
        <w:rPr>
          <w:rFonts w:ascii="Times New Roman" w:hAnsi="Times New Roman"/>
          <w:b/>
          <w:i w:val="0"/>
        </w:rPr>
      </w:pPr>
      <w:r>
        <w:rPr>
          <w:rFonts w:ascii="Times New Roman" w:hAnsi="Times New Roman"/>
          <w:noProof/>
          <w:sz w:val="24"/>
          <w:szCs w:val="24"/>
        </w:rPr>
        <mc:AlternateContent>
          <mc:Choice Requires="wps">
            <w:drawing>
              <wp:anchor distT="0" distB="0" distL="114300" distR="114300" simplePos="0" relativeHeight="251659264" behindDoc="1" locked="0" layoutInCell="1" allowOverlap="1" wp14:anchorId="113BA7D2" wp14:editId="38A1E9F2">
                <wp:simplePos x="0" y="0"/>
                <wp:positionH relativeFrom="column">
                  <wp:posOffset>4973789</wp:posOffset>
                </wp:positionH>
                <wp:positionV relativeFrom="paragraph">
                  <wp:posOffset>79375</wp:posOffset>
                </wp:positionV>
                <wp:extent cx="403860" cy="30797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403860" cy="307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13F52" w:rsidRPr="006C167C" w:rsidRDefault="00F13F52" w:rsidP="00F13F52">
                            <w:pPr>
                              <w:rPr>
                                <w:rFonts w:ascii="Times New Roman" w:hAnsi="Times New Roman"/>
                              </w:rPr>
                            </w:pPr>
                            <w:r w:rsidRPr="006C167C">
                              <w:rPr>
                                <w:rFonts w:ascii="Times New Roman" w:hAnsi="Times New Roman"/>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391.65pt;margin-top:6.25pt;width:31.8pt;height:2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" fillcolor="white [3201]" stroked="f" strokeweight=".5pt">
                <v:textbox>
                  <w:txbxContent>
                    <w:p w:rsidR="00F13F52" w:rsidRPr="006C167C" w:rsidRDefault="00F13F52" w:rsidP="00F13F52">
                      <w:pPr>
                        <w:rPr>
                          <w:rFonts w:ascii="Times New Roman" w:hAnsi="Times New Roman"/>
                        </w:rPr>
                      </w:pPr>
                      <w:r w:rsidRPr="006C167C">
                        <w:rPr>
                          <w:rFonts w:ascii="Times New Roman" w:hAnsi="Times New Roman"/>
                        </w:rPr>
                        <w:t>(1)</w:t>
                      </w:r>
                    </w:p>
                  </w:txbxContent>
                </v:textbox>
              </v:shape>
            </w:pict>
          </mc:Fallback>
        </mc:AlternateContent>
      </w:r>
      <m:oMath>
        <m:sSub>
          <m:sSubPr>
            <m:ctrlPr>
              <w:rPr>
                <w:rFonts w:ascii="Cambria Math" w:hAnsi="Cambria Math"/>
                <w:b/>
              </w:rPr>
            </m:ctrlPr>
          </m:sSubPr>
          <m:e>
            <m:r>
              <m:rPr>
                <m:sty m:val="bi"/>
              </m:rPr>
              <w:rPr>
                <w:rFonts w:ascii="Cambria Math" w:hAnsi="Cambria Math"/>
              </w:rPr>
              <m:t>CH</m:t>
            </m:r>
          </m:e>
          <m:sub>
            <m:r>
              <m:rPr>
                <m:sty m:val="bi"/>
              </m:rPr>
              <w:rPr>
                <w:rFonts w:ascii="Cambria Math" w:hAnsi="Cambria Math"/>
              </w:rPr>
              <m:t>Model_kor</m:t>
            </m:r>
          </m:sub>
        </m:sSub>
        <m:r>
          <m:rPr>
            <m:sty m:val="bi"/>
          </m:rPr>
          <w:rPr>
            <w:rFonts w:ascii="Cambria Math" w:hAnsi="Cambria Math"/>
          </w:rPr>
          <m:t>=</m:t>
        </m:r>
        <m:sSub>
          <m:sSubPr>
            <m:ctrlPr>
              <w:rPr>
                <w:rFonts w:ascii="Cambria Math" w:hAnsi="Cambria Math"/>
                <w:b/>
              </w:rPr>
            </m:ctrlPr>
          </m:sSubPr>
          <m:e>
            <m:r>
              <m:rPr>
                <m:sty m:val="bi"/>
              </m:rPr>
              <w:rPr>
                <w:rFonts w:ascii="Cambria Math" w:hAnsi="Cambria Math"/>
              </w:rPr>
              <m:t>CH</m:t>
            </m:r>
          </m:e>
          <m:sub>
            <m:r>
              <m:rPr>
                <m:sty m:val="bi"/>
              </m:rPr>
              <w:rPr>
                <w:rFonts w:ascii="Cambria Math" w:hAnsi="Cambria Math"/>
              </w:rPr>
              <m:t>Mod</m:t>
            </m:r>
          </m:sub>
        </m:sSub>
        <m:r>
          <m:rPr>
            <m:sty m:val="bi"/>
          </m:rPr>
          <w:rPr>
            <w:rFonts w:ascii="Cambria Math" w:hAnsi="Cambria Math"/>
          </w:rPr>
          <m:t xml:space="preserve"> ×</m:t>
        </m:r>
        <m:sSup>
          <m:sSupPr>
            <m:ctrlPr>
              <w:rPr>
                <w:rFonts w:ascii="Cambria Math" w:hAnsi="Cambria Math"/>
                <w:b/>
              </w:rPr>
            </m:ctrlPr>
          </m:sSupPr>
          <m:e>
            <m:f>
              <m:fPr>
                <m:ctrlPr>
                  <w:rPr>
                    <w:rFonts w:ascii="Cambria Math" w:hAnsi="Cambria Math"/>
                    <w:b/>
                  </w:rPr>
                </m:ctrlPr>
              </m:fPr>
              <m:num>
                <m:bar>
                  <m:barPr>
                    <m:pos m:val="top"/>
                    <m:ctrlPr>
                      <w:rPr>
                        <w:rFonts w:ascii="Cambria Math" w:hAnsi="Cambria Math"/>
                        <w:b/>
                      </w:rPr>
                    </m:ctrlPr>
                  </m:barPr>
                  <m:e>
                    <m:r>
                      <m:rPr>
                        <m:sty m:val="bi"/>
                      </m:rPr>
                      <w:rPr>
                        <w:rFonts w:ascii="Cambria Math" w:hAnsi="Cambria Math"/>
                      </w:rPr>
                      <m:t>CH</m:t>
                    </m:r>
                  </m:e>
                </m:bar>
                <m:r>
                  <m:rPr>
                    <m:sty m:val="bi"/>
                  </m:rPr>
                  <w:rPr>
                    <w:rFonts w:ascii="Cambria Math" w:hAnsi="Cambria Math"/>
                  </w:rPr>
                  <m:t>obs</m:t>
                </m:r>
              </m:num>
              <m:den>
                <m:bar>
                  <m:barPr>
                    <m:pos m:val="top"/>
                    <m:ctrlPr>
                      <w:rPr>
                        <w:rFonts w:ascii="Cambria Math" w:hAnsi="Cambria Math"/>
                        <w:b/>
                      </w:rPr>
                    </m:ctrlPr>
                  </m:barPr>
                  <m:e>
                    <m:r>
                      <m:rPr>
                        <m:sty m:val="bi"/>
                      </m:rPr>
                      <w:rPr>
                        <w:rFonts w:ascii="Cambria Math" w:hAnsi="Cambria Math"/>
                      </w:rPr>
                      <m:t>CH</m:t>
                    </m:r>
                  </m:e>
                </m:bar>
                <m:r>
                  <m:rPr>
                    <m:sty m:val="bi"/>
                  </m:rPr>
                  <w:rPr>
                    <w:rFonts w:ascii="Cambria Math" w:hAnsi="Cambria Math"/>
                  </w:rPr>
                  <m:t>mod</m:t>
                </m:r>
              </m:den>
            </m:f>
          </m:e>
          <m:sup/>
        </m:sSup>
      </m:oMath>
    </w:p>
    <w:tbl>
      <w:tblPr>
        <w:tblStyle w:val="TableGrid"/>
        <w:tblpPr w:leftFromText="180" w:rightFromText="180" w:vertAnchor="text" w:tblpX="918" w:tblpY="1"/>
        <w:tblOverlap w:val="never"/>
        <w:tblW w:w="85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6066"/>
      </w:tblGrid>
      <w:tr w:rsidR="00F13F52" w:rsidRPr="00AA1110" w:rsidTr="00F13F52">
        <w:tc>
          <w:tcPr>
            <w:tcW w:w="2448" w:type="dxa"/>
          </w:tcPr>
          <w:p w:rsidR="00F13F52" w:rsidRDefault="00F13F52" w:rsidP="00F13F52">
            <w:pPr>
              <w:pStyle w:val="BodyText"/>
              <w:spacing w:line="360" w:lineRule="auto"/>
              <w:ind w:right="121"/>
              <w:rPr>
                <w:rFonts w:ascii="Times New Roman" w:hAnsi="Times New Roman"/>
                <w:b/>
                <w:i/>
                <w:szCs w:val="22"/>
              </w:rPr>
            </w:pPr>
          </w:p>
          <w:p w:rsidR="00F13F52" w:rsidRPr="00AA1110" w:rsidRDefault="00F13F52" w:rsidP="00F13F52">
            <w:pPr>
              <w:pStyle w:val="BodyText"/>
              <w:spacing w:line="360" w:lineRule="auto"/>
              <w:ind w:right="121"/>
              <w:rPr>
                <w:rFonts w:ascii="Times New Roman" w:hAnsi="Times New Roman"/>
                <w:szCs w:val="22"/>
                <w:lang w:val="en-US"/>
              </w:rPr>
            </w:pPr>
            <w:r w:rsidRPr="00AA1110">
              <w:rPr>
                <w:rFonts w:ascii="Times New Roman" w:hAnsi="Times New Roman"/>
                <w:b/>
                <w:i/>
                <w:szCs w:val="22"/>
              </w:rPr>
              <w:t>CH</w:t>
            </w:r>
            <w:r w:rsidRPr="00AA1110">
              <w:rPr>
                <w:rFonts w:ascii="Times New Roman" w:hAnsi="Times New Roman"/>
                <w:b/>
                <w:i/>
                <w:szCs w:val="22"/>
                <w:vertAlign w:val="subscript"/>
              </w:rPr>
              <w:t>Model_kor</w:t>
            </w:r>
          </w:p>
        </w:tc>
        <w:tc>
          <w:tcPr>
            <w:tcW w:w="6066" w:type="dxa"/>
          </w:tcPr>
          <w:p w:rsidR="00F13F52" w:rsidRDefault="00F13F52" w:rsidP="00F13F52">
            <w:pPr>
              <w:spacing w:line="360" w:lineRule="auto"/>
              <w:ind w:right="-980"/>
              <w:rPr>
                <w:rFonts w:ascii="Times New Roman" w:hAnsi="Times New Roman"/>
                <w:szCs w:val="22"/>
              </w:rPr>
            </w:pPr>
          </w:p>
          <w:p w:rsidR="00F13F52" w:rsidRPr="00AA1110" w:rsidRDefault="00F13F52" w:rsidP="00F13F52">
            <w:pPr>
              <w:spacing w:line="360" w:lineRule="auto"/>
              <w:ind w:right="-980"/>
              <w:rPr>
                <w:rFonts w:ascii="Times New Roman" w:hAnsi="Times New Roman"/>
                <w:szCs w:val="22"/>
              </w:rPr>
            </w:pPr>
            <w:r w:rsidRPr="00AA1110">
              <w:rPr>
                <w:rFonts w:ascii="Times New Roman" w:hAnsi="Times New Roman"/>
                <w:szCs w:val="22"/>
              </w:rPr>
              <w:t>= Corrected model of monthly rainfall</w:t>
            </w:r>
          </w:p>
        </w:tc>
      </w:tr>
      <w:tr w:rsidR="00F13F52" w:rsidRPr="00AA1110" w:rsidTr="00F13F52">
        <w:tc>
          <w:tcPr>
            <w:tcW w:w="2448" w:type="dxa"/>
          </w:tcPr>
          <w:p w:rsidR="00F13F52" w:rsidRPr="00AA1110" w:rsidRDefault="00F13F52" w:rsidP="00F13F52">
            <w:pPr>
              <w:pStyle w:val="BodyText"/>
              <w:spacing w:line="360" w:lineRule="auto"/>
              <w:ind w:right="121"/>
              <w:rPr>
                <w:rFonts w:ascii="Times New Roman" w:hAnsi="Times New Roman"/>
                <w:szCs w:val="22"/>
                <w:lang w:val="en-US"/>
              </w:rPr>
            </w:pPr>
            <w:r w:rsidRPr="00AA1110">
              <w:rPr>
                <w:rFonts w:ascii="Times New Roman" w:hAnsi="Times New Roman"/>
                <w:b/>
                <w:i/>
                <w:szCs w:val="22"/>
              </w:rPr>
              <w:t>CH</w:t>
            </w:r>
            <w:r w:rsidRPr="00AA1110">
              <w:rPr>
                <w:rFonts w:ascii="Times New Roman" w:hAnsi="Times New Roman"/>
                <w:b/>
                <w:i/>
                <w:szCs w:val="22"/>
                <w:vertAlign w:val="subscript"/>
              </w:rPr>
              <w:t>Mod</w:t>
            </w:r>
          </w:p>
        </w:tc>
        <w:tc>
          <w:tcPr>
            <w:tcW w:w="6066" w:type="dxa"/>
          </w:tcPr>
          <w:p w:rsidR="00F13F52" w:rsidRPr="00AA1110" w:rsidRDefault="00F13F52" w:rsidP="00F13F52">
            <w:pPr>
              <w:spacing w:line="360" w:lineRule="auto"/>
              <w:ind w:right="269"/>
              <w:rPr>
                <w:rFonts w:ascii="Times New Roman" w:hAnsi="Times New Roman"/>
                <w:szCs w:val="22"/>
              </w:rPr>
            </w:pPr>
            <w:r w:rsidRPr="00AA1110">
              <w:rPr>
                <w:rFonts w:ascii="Times New Roman" w:hAnsi="Times New Roman"/>
                <w:szCs w:val="22"/>
              </w:rPr>
              <w:t>= Rainfall model before corrected</w:t>
            </w:r>
          </w:p>
        </w:tc>
      </w:tr>
      <w:tr w:rsidR="00F13F52" w:rsidRPr="00AA1110" w:rsidTr="00F13F52">
        <w:tc>
          <w:tcPr>
            <w:tcW w:w="2448" w:type="dxa"/>
          </w:tcPr>
          <w:p w:rsidR="00F13F52" w:rsidRPr="00AA1110" w:rsidRDefault="00F13F52" w:rsidP="00F13F52">
            <w:pPr>
              <w:pStyle w:val="BodyText"/>
              <w:spacing w:line="360" w:lineRule="auto"/>
              <w:ind w:right="121"/>
              <w:rPr>
                <w:rFonts w:ascii="Times New Roman" w:hAnsi="Times New Roman"/>
                <w:szCs w:val="22"/>
                <w:lang w:val="en-US"/>
              </w:rPr>
            </w:pPr>
            <w:r w:rsidRPr="00AA1110">
              <w:rPr>
                <w:rFonts w:ascii="Times New Roman" w:hAnsi="Times New Roman"/>
                <w:b/>
                <w:i/>
                <w:szCs w:val="22"/>
              </w:rPr>
              <w:t>CHobs</w:t>
            </w:r>
          </w:p>
        </w:tc>
        <w:tc>
          <w:tcPr>
            <w:tcW w:w="6066" w:type="dxa"/>
          </w:tcPr>
          <w:p w:rsidR="00F13F52" w:rsidRPr="00AA1110" w:rsidRDefault="00F13F52" w:rsidP="00F13F52">
            <w:pPr>
              <w:spacing w:line="360" w:lineRule="auto"/>
              <w:ind w:right="269"/>
              <w:rPr>
                <w:rFonts w:ascii="Times New Roman" w:hAnsi="Times New Roman"/>
                <w:szCs w:val="22"/>
              </w:rPr>
            </w:pPr>
            <w:r w:rsidRPr="00AA1110">
              <w:rPr>
                <w:rFonts w:ascii="Times New Roman" w:hAnsi="Times New Roman"/>
                <w:szCs w:val="22"/>
              </w:rPr>
              <w:t>= Average baseline period of rainfall observational data</w:t>
            </w:r>
          </w:p>
        </w:tc>
      </w:tr>
      <w:tr w:rsidR="00F13F52" w:rsidRPr="00AA1110" w:rsidTr="00F13F52">
        <w:tc>
          <w:tcPr>
            <w:tcW w:w="2448" w:type="dxa"/>
          </w:tcPr>
          <w:p w:rsidR="00F13F52" w:rsidRPr="00AA1110" w:rsidRDefault="00F13F52" w:rsidP="00F13F52">
            <w:pPr>
              <w:pStyle w:val="BodyText"/>
              <w:spacing w:line="360" w:lineRule="auto"/>
              <w:ind w:right="121"/>
              <w:rPr>
                <w:rFonts w:ascii="Times New Roman" w:hAnsi="Times New Roman"/>
                <w:szCs w:val="22"/>
                <w:lang w:val="en-US"/>
              </w:rPr>
            </w:pPr>
            <w:r w:rsidRPr="00AA1110">
              <w:rPr>
                <w:rFonts w:ascii="Times New Roman" w:hAnsi="Times New Roman"/>
                <w:b/>
                <w:i/>
                <w:szCs w:val="22"/>
              </w:rPr>
              <w:t>CHmod</w:t>
            </w:r>
          </w:p>
        </w:tc>
        <w:tc>
          <w:tcPr>
            <w:tcW w:w="6066" w:type="dxa"/>
          </w:tcPr>
          <w:p w:rsidR="00F13F52" w:rsidRPr="00AA1110" w:rsidRDefault="00F13F52" w:rsidP="00F13F52">
            <w:pPr>
              <w:spacing w:line="360" w:lineRule="auto"/>
              <w:ind w:right="269"/>
              <w:rPr>
                <w:rFonts w:ascii="Times New Roman" w:hAnsi="Times New Roman"/>
                <w:szCs w:val="22"/>
              </w:rPr>
            </w:pPr>
            <w:r w:rsidRPr="00AA1110">
              <w:rPr>
                <w:rFonts w:ascii="Times New Roman" w:hAnsi="Times New Roman"/>
                <w:b/>
                <w:szCs w:val="22"/>
              </w:rPr>
              <w:t xml:space="preserve">= </w:t>
            </w:r>
            <w:r w:rsidRPr="00AA1110">
              <w:rPr>
                <w:rFonts w:ascii="Times New Roman" w:hAnsi="Times New Roman"/>
                <w:szCs w:val="22"/>
              </w:rPr>
              <w:t>Average baseline period of rainfall data model</w:t>
            </w:r>
          </w:p>
        </w:tc>
      </w:tr>
    </w:tbl>
    <w:p w:rsidR="00F13F52" w:rsidRPr="00967E35" w:rsidRDefault="00F13F52" w:rsidP="00F13F52">
      <w:pPr>
        <w:pStyle w:val="subsection"/>
        <w:numPr>
          <w:ilvl w:val="0"/>
          <w:numId w:val="0"/>
        </w:numPr>
        <w:ind w:left="360"/>
        <w:rPr>
          <w:rFonts w:ascii="Times New Roman" w:hAnsi="Times New Roman"/>
          <w:b/>
          <w:i w:val="0"/>
        </w:rPr>
      </w:pP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3698CDC5" wp14:editId="1F1AC4C7">
                <wp:simplePos x="0" y="0"/>
                <wp:positionH relativeFrom="column">
                  <wp:posOffset>5037621</wp:posOffset>
                </wp:positionH>
                <wp:positionV relativeFrom="paragraph">
                  <wp:posOffset>926686</wp:posOffset>
                </wp:positionV>
                <wp:extent cx="403860" cy="30797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403860" cy="307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13F52" w:rsidRPr="006C167C" w:rsidRDefault="00F13F52" w:rsidP="00F13F52">
                            <w:pPr>
                              <w:jc w:val="center"/>
                              <w:rPr>
                                <w:rFonts w:ascii="Times New Roman" w:hAnsi="Times New Roman"/>
                              </w:rPr>
                            </w:pPr>
                            <w:r w:rsidRPr="006C167C">
                              <w:rPr>
                                <w:rFonts w:ascii="Times New Roman" w:hAnsi="Times New Roman"/>
                              </w:rPr>
                              <w:t>(</w:t>
                            </w:r>
                            <w:r>
                              <w:rPr>
                                <w:rFonts w:ascii="Times New Roman" w:hAnsi="Times New Roman"/>
                              </w:rPr>
                              <w:t>2</w:t>
                            </w:r>
                            <w:r w:rsidRPr="006C167C">
                              <w:rPr>
                                <w:rFonts w:ascii="Times New Roman" w:hAnsi="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27" type="#_x0000_t202" style="position:absolute;left:0;text-align:left;margin-left:396.65pt;margin-top:72.95pt;width:31.8pt;height:2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" fillcolor="white [3201]" stroked="f" strokeweight=".5pt">
                <v:textbox>
                  <w:txbxContent>
                    <w:p w:rsidR="00F13F52" w:rsidRPr="006C167C" w:rsidRDefault="00F13F52" w:rsidP="00F13F52">
                      <w:pPr>
                        <w:jc w:val="center"/>
                        <w:rPr>
                          <w:rFonts w:ascii="Times New Roman" w:hAnsi="Times New Roman"/>
                        </w:rPr>
                      </w:pPr>
                      <w:r w:rsidRPr="006C167C">
                        <w:rPr>
                          <w:rFonts w:ascii="Times New Roman" w:hAnsi="Times New Roman"/>
                        </w:rPr>
                        <w:t>(</w:t>
                      </w:r>
                      <w:r>
                        <w:rPr>
                          <w:rFonts w:ascii="Times New Roman" w:hAnsi="Times New Roman"/>
                        </w:rPr>
                        <w:t>2</w:t>
                      </w:r>
                      <w:r w:rsidRPr="006C167C">
                        <w:rPr>
                          <w:rFonts w:ascii="Times New Roman" w:hAnsi="Times New Roman"/>
                        </w:rPr>
                        <w:t>)</w:t>
                      </w:r>
                    </w:p>
                  </w:txbxContent>
                </v:textbox>
              </v:shape>
            </w:pict>
          </mc:Fallback>
        </mc:AlternateContent>
      </w:r>
      <m:oMath>
        <m:r>
          <w:rPr>
            <w:rFonts w:ascii="Cambria Math" w:hAnsi="Cambria Math"/>
          </w:rPr>
          <w:br w:type="textWrapping" w:clear="all"/>
        </m:r>
      </m:oMath>
      <m:oMathPara>
        <m:oMath>
          <m:sSub>
            <m:sSubPr>
              <m:ctrlPr>
                <w:rPr>
                  <w:rFonts w:ascii="Cambria Math" w:hAnsi="Cambria Math"/>
                  <w:b/>
                </w:rPr>
              </m:ctrlPr>
            </m:sSubPr>
            <m:e>
              <m:r>
                <m:rPr>
                  <m:sty m:val="bi"/>
                </m:rPr>
                <w:rPr>
                  <w:rFonts w:ascii="Cambria Math" w:hAnsi="Cambria Math"/>
                </w:rPr>
                <m:t>T</m:t>
              </m:r>
            </m:e>
            <m:sub>
              <m:r>
                <m:rPr>
                  <m:sty m:val="bi"/>
                </m:rPr>
                <w:rPr>
                  <w:rFonts w:ascii="Cambria Math" w:hAnsi="Cambria Math"/>
                </w:rPr>
                <m:t>Model_kor</m:t>
              </m:r>
            </m:sub>
          </m:sSub>
          <m:r>
            <m:rPr>
              <m:sty m:val="bi"/>
            </m:rPr>
            <w:rPr>
              <w:rFonts w:ascii="Cambria Math" w:hAnsi="Cambria Math"/>
            </w:rPr>
            <m:t>=</m:t>
          </m:r>
          <m:sSub>
            <m:sSubPr>
              <m:ctrlPr>
                <w:rPr>
                  <w:rFonts w:ascii="Cambria Math" w:hAnsi="Cambria Math"/>
                  <w:b/>
                </w:rPr>
              </m:ctrlPr>
            </m:sSubPr>
            <m:e>
              <m:r>
                <m:rPr>
                  <m:sty m:val="bi"/>
                </m:rPr>
                <w:rPr>
                  <w:rFonts w:ascii="Cambria Math" w:hAnsi="Cambria Math"/>
                </w:rPr>
                <m:t>T</m:t>
              </m:r>
            </m:e>
            <m:sub>
              <m:r>
                <m:rPr>
                  <m:sty m:val="bi"/>
                </m:rPr>
                <w:rPr>
                  <w:rFonts w:ascii="Cambria Math" w:hAnsi="Cambria Math"/>
                </w:rPr>
                <m:t>Mod</m:t>
              </m:r>
            </m:sub>
          </m:sSub>
          <m:r>
            <m:rPr>
              <m:sty m:val="bi"/>
            </m:rPr>
            <w:rPr>
              <w:rFonts w:ascii="Cambria Math" w:hAnsi="Cambria Math"/>
            </w:rPr>
            <m:t xml:space="preserve"> +(</m:t>
          </m:r>
          <m:sSub>
            <m:sSubPr>
              <m:ctrlPr>
                <w:rPr>
                  <w:rFonts w:ascii="Cambria Math" w:hAnsi="Cambria Math"/>
                  <w:b/>
                </w:rPr>
              </m:ctrlPr>
            </m:sSubPr>
            <m:e>
              <m:bar>
                <m:barPr>
                  <m:pos m:val="top"/>
                  <m:ctrlPr>
                    <w:rPr>
                      <w:rFonts w:ascii="Cambria Math" w:hAnsi="Cambria Math"/>
                      <w:b/>
                    </w:rPr>
                  </m:ctrlPr>
                </m:barPr>
                <m:e>
                  <m:r>
                    <m:rPr>
                      <m:sty m:val="bi"/>
                    </m:rPr>
                    <w:rPr>
                      <w:rFonts w:ascii="Cambria Math" w:hAnsi="Cambria Math"/>
                    </w:rPr>
                    <m:t>T</m:t>
                  </m:r>
                </m:e>
              </m:bar>
            </m:e>
            <m:sub>
              <m:r>
                <m:rPr>
                  <m:sty m:val="bi"/>
                </m:rPr>
                <w:rPr>
                  <w:rFonts w:ascii="Cambria Math" w:hAnsi="Cambria Math"/>
                </w:rPr>
                <m:t>obs</m:t>
              </m:r>
            </m:sub>
          </m:sSub>
          <m:r>
            <m:rPr>
              <m:sty m:val="bi"/>
            </m:rPr>
            <w:rPr>
              <w:rFonts w:ascii="Cambria Math" w:hAnsi="Cambria Math"/>
            </w:rPr>
            <m:t xml:space="preserve"> - </m:t>
          </m:r>
          <m:sSub>
            <m:sSubPr>
              <m:ctrlPr>
                <w:rPr>
                  <w:rFonts w:ascii="Cambria Math" w:hAnsi="Cambria Math"/>
                  <w:b/>
                </w:rPr>
              </m:ctrlPr>
            </m:sSubPr>
            <m:e>
              <m:bar>
                <m:barPr>
                  <m:pos m:val="top"/>
                  <m:ctrlPr>
                    <w:rPr>
                      <w:rFonts w:ascii="Cambria Math" w:hAnsi="Cambria Math"/>
                      <w:b/>
                    </w:rPr>
                  </m:ctrlPr>
                </m:barPr>
                <m:e>
                  <m:r>
                    <m:rPr>
                      <m:sty m:val="bi"/>
                    </m:rPr>
                    <w:rPr>
                      <w:rFonts w:ascii="Cambria Math" w:hAnsi="Cambria Math"/>
                    </w:rPr>
                    <m:t>T</m:t>
                  </m:r>
                </m:e>
              </m:bar>
            </m:e>
            <m:sub>
              <m:r>
                <m:rPr>
                  <m:sty m:val="bi"/>
                </m:rPr>
                <w:rPr>
                  <w:rFonts w:ascii="Cambria Math" w:hAnsi="Cambria Math"/>
                </w:rPr>
                <m:t>Mod</m:t>
              </m:r>
            </m:sub>
          </m:sSub>
          <m:r>
            <m:rPr>
              <m:sty m:val="bi"/>
            </m:rPr>
            <w:rPr>
              <w:rFonts w:ascii="Cambria Math" w:hAnsi="Cambria Math"/>
            </w:rPr>
            <m:t>)</m:t>
          </m:r>
        </m:oMath>
      </m:oMathPara>
    </w:p>
    <w:tbl>
      <w:tblPr>
        <w:tblStyle w:val="TableGrid"/>
        <w:tblW w:w="7470" w:type="dxa"/>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4"/>
        <w:gridCol w:w="6066"/>
      </w:tblGrid>
      <w:tr w:rsidR="00F13F52" w:rsidRPr="00967E35" w:rsidTr="00186769">
        <w:tc>
          <w:tcPr>
            <w:tcW w:w="1404" w:type="dxa"/>
          </w:tcPr>
          <w:p w:rsidR="00F13F52" w:rsidRDefault="00F13F52" w:rsidP="00186769">
            <w:pPr>
              <w:pStyle w:val="BodyText"/>
              <w:spacing w:line="360" w:lineRule="auto"/>
              <w:ind w:right="121"/>
              <w:rPr>
                <w:rFonts w:ascii="Times New Roman" w:hAnsi="Times New Roman"/>
                <w:b/>
                <w:i/>
                <w:lang w:val="en-US"/>
              </w:rPr>
            </w:pPr>
          </w:p>
          <w:p w:rsidR="00F13F52" w:rsidRPr="00967E35" w:rsidRDefault="00F13F52" w:rsidP="00186769">
            <w:pPr>
              <w:pStyle w:val="BodyText"/>
              <w:spacing w:line="360" w:lineRule="auto"/>
              <w:ind w:right="121"/>
              <w:rPr>
                <w:rFonts w:ascii="Times New Roman" w:hAnsi="Times New Roman"/>
                <w:lang w:val="en-US"/>
              </w:rPr>
            </w:pPr>
            <w:r w:rsidRPr="00967E35">
              <w:rPr>
                <w:rFonts w:ascii="Times New Roman" w:hAnsi="Times New Roman"/>
                <w:b/>
                <w:i/>
                <w:lang w:val="en-US"/>
              </w:rPr>
              <w:t>T</w:t>
            </w:r>
            <w:r w:rsidRPr="00967E35">
              <w:rPr>
                <w:rFonts w:ascii="Times New Roman" w:hAnsi="Times New Roman"/>
                <w:b/>
                <w:i/>
                <w:vertAlign w:val="subscript"/>
              </w:rPr>
              <w:t>Model_kor</w:t>
            </w:r>
          </w:p>
        </w:tc>
        <w:tc>
          <w:tcPr>
            <w:tcW w:w="6066" w:type="dxa"/>
          </w:tcPr>
          <w:p w:rsidR="00F13F52" w:rsidRPr="00AA1110" w:rsidRDefault="00F13F52" w:rsidP="00186769">
            <w:pPr>
              <w:spacing w:line="360" w:lineRule="auto"/>
              <w:ind w:right="-980"/>
              <w:rPr>
                <w:rFonts w:ascii="Times New Roman" w:hAnsi="Times New Roman"/>
                <w:szCs w:val="22"/>
              </w:rPr>
            </w:pPr>
          </w:p>
          <w:p w:rsidR="00F13F52" w:rsidRPr="00AA1110" w:rsidRDefault="00F13F52" w:rsidP="00186769">
            <w:pPr>
              <w:spacing w:line="360" w:lineRule="auto"/>
              <w:ind w:right="-980"/>
              <w:rPr>
                <w:rFonts w:ascii="Times New Roman" w:hAnsi="Times New Roman"/>
                <w:szCs w:val="22"/>
              </w:rPr>
            </w:pPr>
            <w:r w:rsidRPr="00AA1110">
              <w:rPr>
                <w:rFonts w:ascii="Times New Roman" w:hAnsi="Times New Roman"/>
                <w:szCs w:val="22"/>
              </w:rPr>
              <w:t>= Corrected model of monthly temperature</w:t>
            </w:r>
          </w:p>
        </w:tc>
      </w:tr>
      <w:tr w:rsidR="00F13F52" w:rsidRPr="00967E35" w:rsidTr="00186769">
        <w:tc>
          <w:tcPr>
            <w:tcW w:w="1404" w:type="dxa"/>
          </w:tcPr>
          <w:p w:rsidR="00F13F52" w:rsidRPr="00967E35" w:rsidRDefault="00F13F52" w:rsidP="00186769">
            <w:pPr>
              <w:pStyle w:val="BodyText"/>
              <w:spacing w:line="360" w:lineRule="auto"/>
              <w:ind w:right="121"/>
              <w:rPr>
                <w:rFonts w:ascii="Times New Roman" w:hAnsi="Times New Roman"/>
                <w:lang w:val="en-US"/>
              </w:rPr>
            </w:pPr>
            <w:r w:rsidRPr="00967E35">
              <w:rPr>
                <w:rFonts w:ascii="Times New Roman" w:hAnsi="Times New Roman"/>
                <w:b/>
                <w:i/>
                <w:lang w:val="en-US"/>
              </w:rPr>
              <w:t>T</w:t>
            </w:r>
            <w:r w:rsidRPr="00967E35">
              <w:rPr>
                <w:rFonts w:ascii="Times New Roman" w:hAnsi="Times New Roman"/>
                <w:b/>
                <w:i/>
                <w:vertAlign w:val="subscript"/>
              </w:rPr>
              <w:t>Mod</w:t>
            </w:r>
          </w:p>
        </w:tc>
        <w:tc>
          <w:tcPr>
            <w:tcW w:w="6066" w:type="dxa"/>
          </w:tcPr>
          <w:p w:rsidR="00F13F52" w:rsidRPr="00AA1110" w:rsidRDefault="00F13F52" w:rsidP="00186769">
            <w:pPr>
              <w:spacing w:line="360" w:lineRule="auto"/>
              <w:ind w:right="269"/>
              <w:rPr>
                <w:rFonts w:ascii="Times New Roman" w:hAnsi="Times New Roman"/>
                <w:szCs w:val="22"/>
              </w:rPr>
            </w:pPr>
            <w:r w:rsidRPr="00AA1110">
              <w:rPr>
                <w:rFonts w:ascii="Times New Roman" w:hAnsi="Times New Roman"/>
                <w:szCs w:val="22"/>
              </w:rPr>
              <w:t>= Temperature model before corrected</w:t>
            </w:r>
          </w:p>
        </w:tc>
      </w:tr>
      <w:tr w:rsidR="00F13F52" w:rsidRPr="00967E35" w:rsidTr="00186769">
        <w:tc>
          <w:tcPr>
            <w:tcW w:w="1404" w:type="dxa"/>
          </w:tcPr>
          <w:p w:rsidR="00F13F52" w:rsidRPr="00967E35" w:rsidRDefault="00F13F52" w:rsidP="00186769">
            <w:pPr>
              <w:pStyle w:val="BodyText"/>
              <w:spacing w:line="360" w:lineRule="auto"/>
              <w:ind w:right="121"/>
              <w:rPr>
                <w:rFonts w:ascii="Times New Roman" w:hAnsi="Times New Roman"/>
                <w:lang w:val="en-US"/>
              </w:rPr>
            </w:pPr>
            <w:r w:rsidRPr="00967E35">
              <w:rPr>
                <w:rFonts w:ascii="Times New Roman" w:hAnsi="Times New Roman"/>
                <w:b/>
                <w:i/>
                <w:lang w:val="en-US"/>
              </w:rPr>
              <w:t>T</w:t>
            </w:r>
            <w:r w:rsidRPr="00967E35">
              <w:rPr>
                <w:rFonts w:ascii="Times New Roman" w:hAnsi="Times New Roman"/>
                <w:b/>
                <w:i/>
              </w:rPr>
              <w:t>obs</w:t>
            </w:r>
          </w:p>
        </w:tc>
        <w:tc>
          <w:tcPr>
            <w:tcW w:w="6066" w:type="dxa"/>
          </w:tcPr>
          <w:p w:rsidR="00F13F52" w:rsidRPr="00AA1110" w:rsidRDefault="00F13F52" w:rsidP="00186769">
            <w:pPr>
              <w:spacing w:line="360" w:lineRule="auto"/>
              <w:ind w:right="269"/>
              <w:rPr>
                <w:rFonts w:ascii="Times New Roman" w:hAnsi="Times New Roman"/>
                <w:szCs w:val="22"/>
              </w:rPr>
            </w:pPr>
            <w:r w:rsidRPr="00AA1110">
              <w:rPr>
                <w:rFonts w:ascii="Times New Roman" w:hAnsi="Times New Roman"/>
                <w:szCs w:val="22"/>
              </w:rPr>
              <w:t>= Average baseline period of temperature observational data</w:t>
            </w:r>
          </w:p>
        </w:tc>
      </w:tr>
      <w:tr w:rsidR="00F13F52" w:rsidRPr="00967E35" w:rsidTr="00186769">
        <w:tc>
          <w:tcPr>
            <w:tcW w:w="1404" w:type="dxa"/>
          </w:tcPr>
          <w:p w:rsidR="00F13F52" w:rsidRPr="00967E35" w:rsidRDefault="00F13F52" w:rsidP="00186769">
            <w:pPr>
              <w:pStyle w:val="BodyText"/>
              <w:spacing w:line="360" w:lineRule="auto"/>
              <w:ind w:right="121"/>
              <w:rPr>
                <w:rFonts w:ascii="Times New Roman" w:hAnsi="Times New Roman"/>
                <w:lang w:val="en-US"/>
              </w:rPr>
            </w:pPr>
            <w:r w:rsidRPr="00967E35">
              <w:rPr>
                <w:rFonts w:ascii="Times New Roman" w:hAnsi="Times New Roman"/>
                <w:b/>
                <w:i/>
                <w:lang w:val="en-US"/>
              </w:rPr>
              <w:t>T</w:t>
            </w:r>
            <w:r w:rsidRPr="00967E35">
              <w:rPr>
                <w:rFonts w:ascii="Times New Roman" w:hAnsi="Times New Roman"/>
                <w:b/>
                <w:i/>
              </w:rPr>
              <w:t>mod</w:t>
            </w:r>
          </w:p>
        </w:tc>
        <w:tc>
          <w:tcPr>
            <w:tcW w:w="6066" w:type="dxa"/>
          </w:tcPr>
          <w:p w:rsidR="00F13F52" w:rsidRPr="00AA1110" w:rsidRDefault="00F13F52" w:rsidP="00186769">
            <w:pPr>
              <w:spacing w:line="360" w:lineRule="auto"/>
              <w:ind w:right="269"/>
              <w:rPr>
                <w:rFonts w:ascii="Times New Roman" w:hAnsi="Times New Roman"/>
                <w:szCs w:val="22"/>
              </w:rPr>
            </w:pPr>
            <w:r w:rsidRPr="00AA1110">
              <w:rPr>
                <w:rFonts w:ascii="Times New Roman" w:hAnsi="Times New Roman"/>
                <w:b/>
                <w:szCs w:val="22"/>
              </w:rPr>
              <w:t xml:space="preserve">= </w:t>
            </w:r>
            <w:r w:rsidRPr="00AA1110">
              <w:rPr>
                <w:rFonts w:ascii="Times New Roman" w:hAnsi="Times New Roman"/>
                <w:szCs w:val="22"/>
              </w:rPr>
              <w:t>Average baseline period of temperature data model</w:t>
            </w:r>
          </w:p>
        </w:tc>
      </w:tr>
    </w:tbl>
    <w:p w:rsidR="00F13F52" w:rsidRDefault="00F13F52" w:rsidP="00F13F52">
      <w:pPr>
        <w:pStyle w:val="subsection"/>
        <w:numPr>
          <w:ilvl w:val="0"/>
          <w:numId w:val="0"/>
        </w:numPr>
        <w:ind w:left="720"/>
        <w:jc w:val="both"/>
        <w:rPr>
          <w:i w:val="0"/>
          <w:iCs w:val="0"/>
          <w:lang w:val="en-GB"/>
        </w:rPr>
      </w:pPr>
      <w:r>
        <w:rPr>
          <w:i w:val="0"/>
          <w:iCs w:val="0"/>
          <w:lang w:val="en-GB"/>
        </w:rPr>
        <w:t>The projection process started</w:t>
      </w:r>
      <w:r w:rsidRPr="00125E46">
        <w:rPr>
          <w:i w:val="0"/>
          <w:iCs w:val="0"/>
          <w:lang w:val="en-GB"/>
        </w:rPr>
        <w:t xml:space="preserve"> with qualitatively </w:t>
      </w:r>
      <w:r>
        <w:rPr>
          <w:i w:val="0"/>
          <w:iCs w:val="0"/>
          <w:lang w:val="en-GB"/>
        </w:rPr>
        <w:t>matched</w:t>
      </w:r>
      <w:r w:rsidRPr="00125E46">
        <w:rPr>
          <w:i w:val="0"/>
          <w:iCs w:val="0"/>
          <w:lang w:val="en-GB"/>
        </w:rPr>
        <w:t xml:space="preserve"> baseline data with observational data. The appropriate model </w:t>
      </w:r>
      <w:r>
        <w:rPr>
          <w:i w:val="0"/>
          <w:iCs w:val="0"/>
          <w:lang w:val="en-GB"/>
        </w:rPr>
        <w:t>could be indicated</w:t>
      </w:r>
      <w:r w:rsidRPr="00125E46">
        <w:rPr>
          <w:i w:val="0"/>
          <w:iCs w:val="0"/>
          <w:lang w:val="en-GB"/>
        </w:rPr>
        <w:t xml:space="preserve"> from the uniformity of the baseline model pattern with the composite pattern of observation data. The next step </w:t>
      </w:r>
      <w:r>
        <w:rPr>
          <w:i w:val="0"/>
          <w:iCs w:val="0"/>
          <w:lang w:val="en-GB"/>
        </w:rPr>
        <w:t>was</w:t>
      </w:r>
      <w:r w:rsidRPr="00125E46">
        <w:rPr>
          <w:i w:val="0"/>
          <w:iCs w:val="0"/>
          <w:lang w:val="en-GB"/>
        </w:rPr>
        <w:t xml:space="preserve"> the </w:t>
      </w:r>
      <w:r>
        <w:rPr>
          <w:i w:val="0"/>
          <w:iCs w:val="0"/>
          <w:lang w:val="en-GB"/>
        </w:rPr>
        <w:t xml:space="preserve">validation process; </w:t>
      </w:r>
      <w:r w:rsidRPr="00125E46">
        <w:rPr>
          <w:i w:val="0"/>
          <w:iCs w:val="0"/>
          <w:lang w:val="en-GB"/>
        </w:rPr>
        <w:t>starting with projecting the data using</w:t>
      </w:r>
      <w:r>
        <w:rPr>
          <w:i w:val="0"/>
          <w:iCs w:val="0"/>
          <w:lang w:val="en-GB"/>
        </w:rPr>
        <w:t xml:space="preserve"> </w:t>
      </w:r>
      <w:r w:rsidRPr="00125E46">
        <w:rPr>
          <w:i w:val="0"/>
          <w:iCs w:val="0"/>
          <w:lang w:val="en-GB"/>
        </w:rPr>
        <w:t xml:space="preserve">the selected model with the </w:t>
      </w:r>
      <w:r>
        <w:rPr>
          <w:i w:val="0"/>
          <w:iCs w:val="0"/>
          <w:lang w:val="en-GB"/>
        </w:rPr>
        <w:t xml:space="preserve">historical data </w:t>
      </w:r>
      <w:r w:rsidRPr="00125E46">
        <w:rPr>
          <w:i w:val="0"/>
          <w:iCs w:val="0"/>
          <w:lang w:val="en-GB"/>
        </w:rPr>
        <w:t>period 1976-20</w:t>
      </w:r>
      <w:r>
        <w:rPr>
          <w:i w:val="0"/>
          <w:iCs w:val="0"/>
          <w:lang w:val="en-GB"/>
        </w:rPr>
        <w:t>19</w:t>
      </w:r>
      <w:r w:rsidRPr="00125E46">
        <w:rPr>
          <w:i w:val="0"/>
          <w:iCs w:val="0"/>
          <w:lang w:val="en-GB"/>
        </w:rPr>
        <w:t xml:space="preserve"> and the period 20</w:t>
      </w:r>
      <w:r>
        <w:rPr>
          <w:i w:val="0"/>
          <w:iCs w:val="0"/>
          <w:lang w:val="en-GB"/>
        </w:rPr>
        <w:t>20-204</w:t>
      </w:r>
      <w:r w:rsidRPr="00125E46">
        <w:rPr>
          <w:i w:val="0"/>
          <w:iCs w:val="0"/>
          <w:lang w:val="en-GB"/>
        </w:rPr>
        <w:t xml:space="preserve">9 as </w:t>
      </w:r>
      <w:r>
        <w:rPr>
          <w:i w:val="0"/>
          <w:iCs w:val="0"/>
          <w:lang w:val="en-GB"/>
        </w:rPr>
        <w:t xml:space="preserve">the </w:t>
      </w:r>
      <w:r w:rsidRPr="00125E46">
        <w:rPr>
          <w:i w:val="0"/>
          <w:iCs w:val="0"/>
          <w:lang w:val="en-GB"/>
        </w:rPr>
        <w:t>predic</w:t>
      </w:r>
      <w:r>
        <w:rPr>
          <w:i w:val="0"/>
          <w:iCs w:val="0"/>
          <w:lang w:val="en-GB"/>
        </w:rPr>
        <w:t>ted results</w:t>
      </w:r>
      <w:r w:rsidRPr="00125E46">
        <w:rPr>
          <w:i w:val="0"/>
          <w:iCs w:val="0"/>
          <w:lang w:val="en-GB"/>
        </w:rPr>
        <w:t xml:space="preserve">. Validation </w:t>
      </w:r>
      <w:r w:rsidR="0004510A">
        <w:rPr>
          <w:i w:val="0"/>
          <w:iCs w:val="0"/>
          <w:lang w:val="en-GB"/>
        </w:rPr>
        <w:t>wa</w:t>
      </w:r>
      <w:r w:rsidRPr="00125E46">
        <w:rPr>
          <w:i w:val="0"/>
          <w:iCs w:val="0"/>
          <w:lang w:val="en-GB"/>
        </w:rPr>
        <w:t xml:space="preserve">s done by measuring the level of correlation between </w:t>
      </w:r>
      <w:r w:rsidR="0004510A" w:rsidRPr="00125E46">
        <w:rPr>
          <w:i w:val="0"/>
          <w:iCs w:val="0"/>
          <w:lang w:val="en-GB"/>
        </w:rPr>
        <w:t>predict</w:t>
      </w:r>
      <w:r w:rsidR="0004510A">
        <w:rPr>
          <w:i w:val="0"/>
          <w:iCs w:val="0"/>
          <w:lang w:val="en-GB"/>
        </w:rPr>
        <w:t>ed</w:t>
      </w:r>
      <w:r w:rsidRPr="00125E46">
        <w:rPr>
          <w:i w:val="0"/>
          <w:iCs w:val="0"/>
          <w:lang w:val="en-GB"/>
        </w:rPr>
        <w:t xml:space="preserve"> and predictors, a mode</w:t>
      </w:r>
      <w:r>
        <w:rPr>
          <w:i w:val="0"/>
          <w:iCs w:val="0"/>
          <w:lang w:val="en-GB"/>
        </w:rPr>
        <w:t>l with a strong correlation would</w:t>
      </w:r>
      <w:r w:rsidRPr="00125E46">
        <w:rPr>
          <w:i w:val="0"/>
          <w:iCs w:val="0"/>
          <w:lang w:val="en-GB"/>
        </w:rPr>
        <w:t xml:space="preserve"> be selected.</w:t>
      </w:r>
      <w:r>
        <w:rPr>
          <w:i w:val="0"/>
          <w:iCs w:val="0"/>
          <w:lang w:val="en-GB"/>
        </w:rPr>
        <w:t xml:space="preserve"> </w:t>
      </w:r>
    </w:p>
    <w:p w:rsidR="00F13F52" w:rsidRDefault="00F13F52" w:rsidP="00F13F52">
      <w:pPr>
        <w:pStyle w:val="section"/>
        <w:numPr>
          <w:ilvl w:val="0"/>
          <w:numId w:val="1"/>
        </w:numPr>
        <w:rPr>
          <w:b/>
        </w:rPr>
      </w:pPr>
      <w:r w:rsidRPr="00F13F52">
        <w:rPr>
          <w:b/>
        </w:rPr>
        <w:t>Result and Discussion</w:t>
      </w:r>
    </w:p>
    <w:p w:rsidR="00F13F52" w:rsidRPr="00F13F52" w:rsidRDefault="00F13F52" w:rsidP="00F13F52">
      <w:pPr>
        <w:pStyle w:val="subsection"/>
        <w:numPr>
          <w:ilvl w:val="1"/>
          <w:numId w:val="6"/>
        </w:numPr>
        <w:jc w:val="both"/>
        <w:rPr>
          <w:iCs w:val="0"/>
          <w:lang w:val="en-GB"/>
        </w:rPr>
      </w:pPr>
      <w:r w:rsidRPr="00F13F52">
        <w:rPr>
          <w:iCs w:val="0"/>
          <w:lang w:val="en-GB"/>
        </w:rPr>
        <w:t>Annual Data Series Analysis and Projections</w:t>
      </w:r>
    </w:p>
    <w:p w:rsidR="00F13F52" w:rsidRDefault="00F13F52" w:rsidP="00F13F52">
      <w:pPr>
        <w:pStyle w:val="subsection"/>
        <w:numPr>
          <w:ilvl w:val="0"/>
          <w:numId w:val="0"/>
        </w:numPr>
        <w:ind w:left="720"/>
        <w:jc w:val="both"/>
        <w:rPr>
          <w:rFonts w:ascii="Times New Roman" w:hAnsi="Times New Roman"/>
          <w:i w:val="0"/>
        </w:rPr>
      </w:pPr>
      <w:r>
        <w:rPr>
          <w:i w:val="0"/>
          <w:iCs w:val="0"/>
          <w:lang w:val="en-GB"/>
        </w:rPr>
        <w:t xml:space="preserve">Time series of rainfall data </w:t>
      </w:r>
      <w:r w:rsidRPr="00A82C5D">
        <w:rPr>
          <w:rFonts w:ascii="Times New Roman" w:hAnsi="Times New Roman"/>
          <w:i w:val="0"/>
        </w:rPr>
        <w:t>of Bandar Lampung in 1976-2019</w:t>
      </w:r>
      <w:r>
        <w:rPr>
          <w:rFonts w:ascii="Times New Roman" w:hAnsi="Times New Roman"/>
          <w:i w:val="0"/>
        </w:rPr>
        <w:t xml:space="preserve"> and its projection </w:t>
      </w:r>
      <w:r w:rsidRPr="00A82C5D">
        <w:rPr>
          <w:rFonts w:ascii="Times New Roman" w:hAnsi="Times New Roman"/>
          <w:i w:val="0"/>
        </w:rPr>
        <w:t>in 2020-2049</w:t>
      </w:r>
      <w:r>
        <w:rPr>
          <w:rFonts w:ascii="Times New Roman" w:hAnsi="Times New Roman"/>
          <w:i w:val="0"/>
        </w:rPr>
        <w:t xml:space="preserve"> were presented in Figure 1 and 2.</w:t>
      </w:r>
    </w:p>
    <w:p w:rsidR="00F13F52" w:rsidRDefault="00F13F52" w:rsidP="00F13F52">
      <w:pPr>
        <w:pStyle w:val="subsection"/>
        <w:numPr>
          <w:ilvl w:val="0"/>
          <w:numId w:val="0"/>
        </w:numPr>
        <w:ind w:left="720"/>
        <w:jc w:val="both"/>
        <w:rPr>
          <w:i w:val="0"/>
          <w:iCs w:val="0"/>
          <w:lang w:val="en-GB"/>
        </w:rPr>
      </w:pPr>
      <w:r>
        <w:rPr>
          <w:i w:val="0"/>
          <w:iCs w:val="0"/>
          <w:lang w:val="en-GB"/>
        </w:rPr>
        <w:t>O</w:t>
      </w:r>
      <w:r w:rsidRPr="00E01D38">
        <w:rPr>
          <w:i w:val="0"/>
          <w:iCs w:val="0"/>
          <w:lang w:val="en-GB"/>
        </w:rPr>
        <w:t>bserved rainfal</w:t>
      </w:r>
      <w:r>
        <w:rPr>
          <w:i w:val="0"/>
          <w:iCs w:val="0"/>
          <w:lang w:val="en-GB"/>
        </w:rPr>
        <w:t>l for the period 1976-2019 showed</w:t>
      </w:r>
      <w:r w:rsidRPr="00E01D38">
        <w:rPr>
          <w:i w:val="0"/>
          <w:iCs w:val="0"/>
          <w:lang w:val="en-GB"/>
        </w:rPr>
        <w:t xml:space="preserve"> a decrease with a trend of 14.581</w:t>
      </w:r>
      <w:r>
        <w:rPr>
          <w:i w:val="0"/>
          <w:iCs w:val="0"/>
          <w:lang w:val="en-GB"/>
        </w:rPr>
        <w:t xml:space="preserve"> mm per year</w:t>
      </w:r>
      <w:r w:rsidRPr="00E01D38">
        <w:rPr>
          <w:i w:val="0"/>
          <w:iCs w:val="0"/>
          <w:lang w:val="en-GB"/>
        </w:rPr>
        <w:t xml:space="preserve">. These results </w:t>
      </w:r>
      <w:r>
        <w:rPr>
          <w:i w:val="0"/>
          <w:iCs w:val="0"/>
          <w:lang w:val="en-GB"/>
        </w:rPr>
        <w:t>we</w:t>
      </w:r>
      <w:r w:rsidRPr="00E01D38">
        <w:rPr>
          <w:i w:val="0"/>
          <w:iCs w:val="0"/>
          <w:lang w:val="en-GB"/>
        </w:rPr>
        <w:t>re linear with the results of the two scenario data which show</w:t>
      </w:r>
      <w:r>
        <w:rPr>
          <w:i w:val="0"/>
          <w:iCs w:val="0"/>
          <w:lang w:val="en-GB"/>
        </w:rPr>
        <w:t>ed</w:t>
      </w:r>
      <w:r w:rsidRPr="00E01D38">
        <w:rPr>
          <w:i w:val="0"/>
          <w:iCs w:val="0"/>
          <w:lang w:val="en-GB"/>
        </w:rPr>
        <w:t xml:space="preserve"> a decline for the 2020-2049 period</w:t>
      </w:r>
      <w:r>
        <w:rPr>
          <w:i w:val="0"/>
          <w:iCs w:val="0"/>
          <w:lang w:val="en-GB"/>
        </w:rPr>
        <w:t>s</w:t>
      </w:r>
      <w:r w:rsidRPr="00E01D38">
        <w:rPr>
          <w:i w:val="0"/>
          <w:iCs w:val="0"/>
          <w:lang w:val="en-GB"/>
        </w:rPr>
        <w:t xml:space="preserve"> with a tre</w:t>
      </w:r>
      <w:r>
        <w:rPr>
          <w:i w:val="0"/>
          <w:iCs w:val="0"/>
          <w:lang w:val="en-GB"/>
        </w:rPr>
        <w:t>n</w:t>
      </w:r>
      <w:r w:rsidRPr="00E01D38">
        <w:rPr>
          <w:i w:val="0"/>
          <w:iCs w:val="0"/>
          <w:lang w:val="en-GB"/>
        </w:rPr>
        <w:t>d of 3.4702 mm from the RCP 4.5 scenario and 1.945</w:t>
      </w:r>
      <w:r>
        <w:rPr>
          <w:i w:val="0"/>
          <w:iCs w:val="0"/>
          <w:lang w:val="en-GB"/>
        </w:rPr>
        <w:t xml:space="preserve"> </w:t>
      </w:r>
      <w:r w:rsidRPr="00E01D38">
        <w:rPr>
          <w:i w:val="0"/>
          <w:iCs w:val="0"/>
          <w:lang w:val="en-GB"/>
        </w:rPr>
        <w:t>mm from the RCP 8.5 scenario.</w:t>
      </w:r>
    </w:p>
    <w:p w:rsidR="00F13F52" w:rsidRDefault="00F13F52" w:rsidP="00F13F52">
      <w:pPr>
        <w:pStyle w:val="subsection"/>
        <w:numPr>
          <w:ilvl w:val="0"/>
          <w:numId w:val="0"/>
        </w:numPr>
        <w:ind w:left="720"/>
        <w:jc w:val="both"/>
        <w:rPr>
          <w:i w:val="0"/>
          <w:iCs w:val="0"/>
          <w:lang w:val="en-GB"/>
        </w:rPr>
      </w:pPr>
      <w:r>
        <w:rPr>
          <w:i w:val="0"/>
          <w:iCs w:val="0"/>
          <w:lang w:val="en-GB"/>
        </w:rPr>
        <w:t>R</w:t>
      </w:r>
      <w:r w:rsidRPr="00E01D38">
        <w:rPr>
          <w:i w:val="0"/>
          <w:iCs w:val="0"/>
          <w:lang w:val="en-GB"/>
        </w:rPr>
        <w:t>e</w:t>
      </w:r>
      <w:r>
        <w:rPr>
          <w:i w:val="0"/>
          <w:iCs w:val="0"/>
          <w:lang w:val="en-GB"/>
        </w:rPr>
        <w:t>sults of the rainfall trend showed</w:t>
      </w:r>
      <w:r w:rsidRPr="00E01D38">
        <w:rPr>
          <w:i w:val="0"/>
          <w:iCs w:val="0"/>
          <w:lang w:val="en-GB"/>
        </w:rPr>
        <w:t xml:space="preserve"> a decrease for all observed years including the projection data which </w:t>
      </w:r>
      <w:r>
        <w:rPr>
          <w:i w:val="0"/>
          <w:iCs w:val="0"/>
          <w:lang w:val="en-GB"/>
        </w:rPr>
        <w:t>showed</w:t>
      </w:r>
      <w:r w:rsidRPr="00E01D38">
        <w:rPr>
          <w:i w:val="0"/>
          <w:iCs w:val="0"/>
          <w:lang w:val="en-GB"/>
        </w:rPr>
        <w:t xml:space="preserve"> linear results with the observed data. A significant decrease occurred during the observation period, while the scenario data </w:t>
      </w:r>
      <w:r>
        <w:rPr>
          <w:i w:val="0"/>
          <w:iCs w:val="0"/>
          <w:lang w:val="en-GB"/>
        </w:rPr>
        <w:t>showed</w:t>
      </w:r>
      <w:r w:rsidRPr="00E01D38">
        <w:rPr>
          <w:i w:val="0"/>
          <w:iCs w:val="0"/>
          <w:lang w:val="en-GB"/>
        </w:rPr>
        <w:t xml:space="preserve"> a decrease in rainfall but not as big as the trend of the observation data. RCP 4.5 </w:t>
      </w:r>
      <w:r>
        <w:rPr>
          <w:i w:val="0"/>
          <w:iCs w:val="0"/>
          <w:lang w:val="en-GB"/>
        </w:rPr>
        <w:t>showed</w:t>
      </w:r>
      <w:r w:rsidRPr="00E01D38">
        <w:rPr>
          <w:i w:val="0"/>
          <w:iCs w:val="0"/>
          <w:lang w:val="en-GB"/>
        </w:rPr>
        <w:t xml:space="preserve"> a decrease of 3</w:t>
      </w:r>
      <w:r w:rsidR="0004510A" w:rsidRPr="00E01D38">
        <w:rPr>
          <w:i w:val="0"/>
          <w:iCs w:val="0"/>
          <w:lang w:val="en-GB"/>
        </w:rPr>
        <w:t>, 4702</w:t>
      </w:r>
      <w:r w:rsidRPr="00E01D38">
        <w:rPr>
          <w:i w:val="0"/>
          <w:iCs w:val="0"/>
          <w:lang w:val="en-GB"/>
        </w:rPr>
        <w:t xml:space="preserve"> mm per year while RCP 8.5 </w:t>
      </w:r>
      <w:r>
        <w:rPr>
          <w:i w:val="0"/>
          <w:iCs w:val="0"/>
          <w:lang w:val="en-GB"/>
        </w:rPr>
        <w:t>showed</w:t>
      </w:r>
      <w:r w:rsidRPr="00E01D38">
        <w:rPr>
          <w:i w:val="0"/>
          <w:iCs w:val="0"/>
          <w:lang w:val="en-GB"/>
        </w:rPr>
        <w:t xml:space="preserve"> a decrease of 1,945 mm per year.</w:t>
      </w:r>
      <w:r>
        <w:rPr>
          <w:i w:val="0"/>
          <w:iCs w:val="0"/>
          <w:lang w:val="en-GB"/>
        </w:rPr>
        <w:t xml:space="preserve"> S</w:t>
      </w:r>
      <w:r w:rsidRPr="004D2B3B">
        <w:rPr>
          <w:i w:val="0"/>
          <w:iCs w:val="0"/>
          <w:lang w:val="en-GB"/>
        </w:rPr>
        <w:t xml:space="preserve">cenario results </w:t>
      </w:r>
      <w:r w:rsidR="0004510A">
        <w:rPr>
          <w:i w:val="0"/>
          <w:iCs w:val="0"/>
          <w:lang w:val="en-GB"/>
        </w:rPr>
        <w:t>were</w:t>
      </w:r>
      <w:r w:rsidRPr="004D2B3B">
        <w:rPr>
          <w:i w:val="0"/>
          <w:iCs w:val="0"/>
          <w:lang w:val="en-GB"/>
        </w:rPr>
        <w:t xml:space="preserve"> not too significant compared to the observed data because they are only figures and have not been added to the variability and phenomena that usually occur in annual movements. </w:t>
      </w:r>
      <w:r>
        <w:rPr>
          <w:i w:val="0"/>
          <w:iCs w:val="0"/>
          <w:lang w:val="en-GB"/>
        </w:rPr>
        <w:t>R</w:t>
      </w:r>
      <w:r w:rsidRPr="004D2B3B">
        <w:rPr>
          <w:i w:val="0"/>
          <w:iCs w:val="0"/>
          <w:lang w:val="en-GB"/>
        </w:rPr>
        <w:t xml:space="preserve">esult of RCP 4.5 </w:t>
      </w:r>
      <w:r>
        <w:rPr>
          <w:i w:val="0"/>
          <w:iCs w:val="0"/>
          <w:lang w:val="en-GB"/>
        </w:rPr>
        <w:t>was</w:t>
      </w:r>
      <w:r w:rsidRPr="004D2B3B">
        <w:rPr>
          <w:i w:val="0"/>
          <w:iCs w:val="0"/>
          <w:lang w:val="en-GB"/>
        </w:rPr>
        <w:t xml:space="preserve"> higher than RCP 8.5 for Bandar Lampung because it was only stud</w:t>
      </w:r>
      <w:r>
        <w:rPr>
          <w:i w:val="0"/>
          <w:iCs w:val="0"/>
          <w:lang w:val="en-GB"/>
        </w:rPr>
        <w:t>ied for a small area (one city),</w:t>
      </w:r>
      <w:r w:rsidR="0004510A">
        <w:rPr>
          <w:i w:val="0"/>
          <w:iCs w:val="0"/>
          <w:lang w:val="en-GB"/>
        </w:rPr>
        <w:t xml:space="preserve"> </w:t>
      </w:r>
      <w:r w:rsidRPr="004D2B3B">
        <w:rPr>
          <w:i w:val="0"/>
          <w:iCs w:val="0"/>
          <w:lang w:val="en-GB"/>
        </w:rPr>
        <w:t xml:space="preserve">it </w:t>
      </w:r>
      <w:r>
        <w:rPr>
          <w:i w:val="0"/>
          <w:iCs w:val="0"/>
          <w:lang w:val="en-GB"/>
        </w:rPr>
        <w:t>was</w:t>
      </w:r>
      <w:r w:rsidRPr="004D2B3B">
        <w:rPr>
          <w:i w:val="0"/>
          <w:iCs w:val="0"/>
          <w:lang w:val="en-GB"/>
        </w:rPr>
        <w:t xml:space="preserve"> not researched for a wider area so the results may differ from the theory of research for the whole world.</w:t>
      </w:r>
    </w:p>
    <w:p w:rsidR="00F13F52" w:rsidRPr="00A82C5D" w:rsidRDefault="00F13F52" w:rsidP="00F13F52">
      <w:pPr>
        <w:pStyle w:val="subsection"/>
        <w:numPr>
          <w:ilvl w:val="0"/>
          <w:numId w:val="0"/>
        </w:numPr>
        <w:jc w:val="both"/>
        <w:rPr>
          <w:i w:val="0"/>
          <w:iCs w:val="0"/>
          <w:lang w:val="en-GB"/>
        </w:rPr>
      </w:pP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4356"/>
        <w:gridCol w:w="367"/>
        <w:gridCol w:w="4360"/>
      </w:tblGrid>
      <w:tr w:rsidR="00F13F52" w:rsidRPr="00CE57CF" w:rsidTr="00186769">
        <w:trPr>
          <w:trHeight w:val="2867"/>
          <w:jc w:val="center"/>
        </w:trPr>
        <w:tc>
          <w:tcPr>
            <w:tcW w:w="3287" w:type="dxa"/>
            <w:shd w:val="clear" w:color="auto" w:fill="auto"/>
          </w:tcPr>
          <w:p w:rsidR="00F13F52" w:rsidRPr="00CE57CF" w:rsidRDefault="00F13F52" w:rsidP="00186769">
            <w:pPr>
              <w:pStyle w:val="BodyChar"/>
              <w:jc w:val="center"/>
              <w:rPr>
                <w:rFonts w:ascii="Times New Roman" w:hAnsi="Times New Roman"/>
              </w:rPr>
            </w:pPr>
            <w:r w:rsidRPr="00CE57CF">
              <w:rPr>
                <w:rFonts w:ascii="Times New Roman" w:hAnsi="Times New Roman"/>
                <w:noProof/>
                <w:lang w:val="en-US"/>
              </w:rPr>
              <w:drawing>
                <wp:inline distT="0" distB="0" distL="0" distR="0" wp14:anchorId="60FBC156" wp14:editId="3534DF2D">
                  <wp:extent cx="2629390" cy="2107096"/>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644566" cy="2119257"/>
                          </a:xfrm>
                          <a:prstGeom prst="rect">
                            <a:avLst/>
                          </a:prstGeom>
                          <a:noFill/>
                          <a:ln>
                            <a:noFill/>
                          </a:ln>
                        </pic:spPr>
                      </pic:pic>
                    </a:graphicData>
                  </a:graphic>
                </wp:inline>
              </w:drawing>
            </w:r>
          </w:p>
        </w:tc>
        <w:tc>
          <w:tcPr>
            <w:tcW w:w="367" w:type="dxa"/>
            <w:shd w:val="clear" w:color="auto" w:fill="auto"/>
          </w:tcPr>
          <w:p w:rsidR="00F13F52" w:rsidRPr="00CE57CF" w:rsidRDefault="00F13F52" w:rsidP="00186769">
            <w:pPr>
              <w:pStyle w:val="BodyChar"/>
              <w:jc w:val="center"/>
              <w:rPr>
                <w:rFonts w:ascii="Times New Roman" w:hAnsi="Times New Roman"/>
              </w:rPr>
            </w:pPr>
          </w:p>
        </w:tc>
        <w:tc>
          <w:tcPr>
            <w:tcW w:w="3290" w:type="dxa"/>
            <w:shd w:val="clear" w:color="auto" w:fill="auto"/>
          </w:tcPr>
          <w:p w:rsidR="00F13F52" w:rsidRPr="00CE57CF" w:rsidRDefault="00F13F52" w:rsidP="00186769">
            <w:pPr>
              <w:pStyle w:val="BodyChar"/>
              <w:jc w:val="center"/>
              <w:rPr>
                <w:rFonts w:ascii="Times New Roman" w:hAnsi="Times New Roman"/>
              </w:rPr>
            </w:pPr>
            <w:r w:rsidRPr="00CE57CF">
              <w:rPr>
                <w:rFonts w:ascii="Times New Roman" w:hAnsi="Times New Roman"/>
                <w:noProof/>
                <w:lang w:val="en-US"/>
              </w:rPr>
              <w:drawing>
                <wp:inline distT="0" distB="0" distL="0" distR="0" wp14:anchorId="4862A082" wp14:editId="0AB468EE">
                  <wp:extent cx="2631954" cy="2107096"/>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rowFigeWideCap"/>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643059" cy="2115987"/>
                          </a:xfrm>
                          <a:prstGeom prst="rect">
                            <a:avLst/>
                          </a:prstGeom>
                          <a:noFill/>
                          <a:ln>
                            <a:noFill/>
                          </a:ln>
                        </pic:spPr>
                      </pic:pic>
                    </a:graphicData>
                  </a:graphic>
                </wp:inline>
              </w:drawing>
            </w:r>
          </w:p>
        </w:tc>
      </w:tr>
      <w:tr w:rsidR="00F13F52" w:rsidRPr="00CE57CF" w:rsidTr="00186769">
        <w:trPr>
          <w:trHeight w:val="908"/>
          <w:jc w:val="center"/>
        </w:trPr>
        <w:tc>
          <w:tcPr>
            <w:tcW w:w="3287" w:type="dxa"/>
            <w:shd w:val="clear" w:color="auto" w:fill="auto"/>
          </w:tcPr>
          <w:p w:rsidR="00F13F52" w:rsidRPr="00CE57CF" w:rsidRDefault="00F13F52" w:rsidP="00F13F52">
            <w:pPr>
              <w:pStyle w:val="BodyChar"/>
              <w:spacing w:before="120"/>
              <w:rPr>
                <w:rFonts w:ascii="Times New Roman" w:hAnsi="Times New Roman"/>
                <w:b/>
              </w:rPr>
            </w:pPr>
            <w:r w:rsidRPr="00CE57CF">
              <w:rPr>
                <w:rFonts w:ascii="Times New Roman" w:hAnsi="Times New Roman"/>
                <w:b/>
              </w:rPr>
              <w:t xml:space="preserve">Figure </w:t>
            </w:r>
            <w:r>
              <w:rPr>
                <w:rFonts w:ascii="Times New Roman" w:hAnsi="Times New Roman"/>
                <w:b/>
              </w:rPr>
              <w:t>2</w:t>
            </w:r>
            <w:r w:rsidRPr="00CE57CF">
              <w:rPr>
                <w:rFonts w:ascii="Times New Roman" w:hAnsi="Times New Roman"/>
                <w:b/>
              </w:rPr>
              <w:t xml:space="preserve">. </w:t>
            </w:r>
            <w:r>
              <w:rPr>
                <w:rFonts w:ascii="Times New Roman" w:hAnsi="Times New Roman"/>
              </w:rPr>
              <w:t>Observed Rainfall of Bandar Lampung in 1976-2019</w:t>
            </w:r>
          </w:p>
        </w:tc>
        <w:tc>
          <w:tcPr>
            <w:tcW w:w="367" w:type="dxa"/>
            <w:shd w:val="clear" w:color="auto" w:fill="auto"/>
          </w:tcPr>
          <w:p w:rsidR="00F13F52" w:rsidRPr="00CE57CF" w:rsidRDefault="00F13F52" w:rsidP="00186769">
            <w:pPr>
              <w:pStyle w:val="BodyChar"/>
              <w:spacing w:before="120"/>
              <w:rPr>
                <w:rFonts w:ascii="Times New Roman" w:hAnsi="Times New Roman"/>
              </w:rPr>
            </w:pPr>
          </w:p>
        </w:tc>
        <w:tc>
          <w:tcPr>
            <w:tcW w:w="3290" w:type="dxa"/>
            <w:shd w:val="clear" w:color="auto" w:fill="auto"/>
          </w:tcPr>
          <w:p w:rsidR="00F13F52" w:rsidRPr="00E01D38" w:rsidRDefault="00F13F52" w:rsidP="00F13F52">
            <w:pPr>
              <w:pStyle w:val="BodyChar"/>
              <w:spacing w:before="120"/>
              <w:rPr>
                <w:rFonts w:ascii="Times New Roman" w:hAnsi="Times New Roman"/>
              </w:rPr>
            </w:pPr>
            <w:r w:rsidRPr="00CE57CF">
              <w:rPr>
                <w:rFonts w:ascii="Times New Roman" w:hAnsi="Times New Roman"/>
                <w:b/>
              </w:rPr>
              <w:t xml:space="preserve">Figure </w:t>
            </w:r>
            <w:r>
              <w:rPr>
                <w:rFonts w:ascii="Times New Roman" w:hAnsi="Times New Roman"/>
                <w:b/>
              </w:rPr>
              <w:t xml:space="preserve">3. </w:t>
            </w:r>
            <w:r w:rsidRPr="00E01D38">
              <w:rPr>
                <w:rFonts w:ascii="Times New Roman" w:hAnsi="Times New Roman"/>
              </w:rPr>
              <w:t>Projected</w:t>
            </w:r>
            <w:r>
              <w:rPr>
                <w:rFonts w:ascii="Times New Roman" w:hAnsi="Times New Roman"/>
                <w:b/>
              </w:rPr>
              <w:t xml:space="preserve"> </w:t>
            </w:r>
            <w:r>
              <w:rPr>
                <w:rFonts w:ascii="Times New Roman" w:hAnsi="Times New Roman"/>
              </w:rPr>
              <w:t>Rainfall of Bandar Lampung in 2020-2049</w:t>
            </w:r>
          </w:p>
        </w:tc>
      </w:tr>
    </w:tbl>
    <w:p w:rsidR="00F13F52" w:rsidRDefault="00F13F52" w:rsidP="00F13F52">
      <w:pPr>
        <w:pStyle w:val="subsection"/>
        <w:numPr>
          <w:ilvl w:val="0"/>
          <w:numId w:val="0"/>
        </w:numPr>
        <w:ind w:left="720"/>
        <w:jc w:val="both"/>
        <w:rPr>
          <w:i w:val="0"/>
          <w:iCs w:val="0"/>
          <w:lang w:val="en-GB"/>
        </w:rPr>
      </w:pPr>
      <w:r w:rsidRPr="007E4D7E">
        <w:rPr>
          <w:rFonts w:ascii="Times New Roman" w:hAnsi="Times New Roman"/>
          <w:i w:val="0"/>
        </w:rPr>
        <w:t>Observation temperature of Bandar Lampung in 1976-2019</w:t>
      </w:r>
      <w:r>
        <w:rPr>
          <w:rFonts w:ascii="Times New Roman" w:hAnsi="Times New Roman"/>
          <w:i w:val="0"/>
        </w:rPr>
        <w:t xml:space="preserve"> and its projecting for 2020-2049 period was presented in Figure 3 and 4. </w:t>
      </w:r>
    </w:p>
    <w:p w:rsidR="00F13F52" w:rsidRDefault="00F13F52" w:rsidP="00F13F52">
      <w:pPr>
        <w:pStyle w:val="subsection"/>
        <w:numPr>
          <w:ilvl w:val="0"/>
          <w:numId w:val="0"/>
        </w:numPr>
        <w:ind w:left="720"/>
        <w:jc w:val="both"/>
        <w:rPr>
          <w:i w:val="0"/>
          <w:iCs w:val="0"/>
          <w:lang w:val="en-GB"/>
        </w:rPr>
      </w:pP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4677"/>
        <w:gridCol w:w="222"/>
        <w:gridCol w:w="4677"/>
      </w:tblGrid>
      <w:tr w:rsidR="00F13F52" w:rsidRPr="00CE57CF" w:rsidTr="00186769">
        <w:trPr>
          <w:trHeight w:val="2532"/>
          <w:jc w:val="center"/>
        </w:trPr>
        <w:tc>
          <w:tcPr>
            <w:tcW w:w="3434" w:type="dxa"/>
            <w:shd w:val="clear" w:color="auto" w:fill="auto"/>
          </w:tcPr>
          <w:p w:rsidR="00F13F52" w:rsidRPr="00CE57CF" w:rsidRDefault="00F13F52" w:rsidP="00186769">
            <w:pPr>
              <w:pStyle w:val="BodyChar"/>
              <w:jc w:val="center"/>
              <w:rPr>
                <w:rFonts w:ascii="Times New Roman" w:hAnsi="Times New Roman"/>
              </w:rPr>
            </w:pPr>
            <w:r w:rsidRPr="00CE57CF">
              <w:rPr>
                <w:rFonts w:ascii="Times New Roman" w:hAnsi="Times New Roman"/>
                <w:noProof/>
                <w:lang w:val="en-US"/>
              </w:rPr>
              <w:drawing>
                <wp:inline distT="0" distB="0" distL="0" distR="0" wp14:anchorId="462A33CC" wp14:editId="5C1201EF">
                  <wp:extent cx="2838615" cy="175260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836489" cy="1751296"/>
                          </a:xfrm>
                          <a:prstGeom prst="rect">
                            <a:avLst/>
                          </a:prstGeom>
                          <a:noFill/>
                          <a:ln>
                            <a:noFill/>
                          </a:ln>
                        </pic:spPr>
                      </pic:pic>
                    </a:graphicData>
                  </a:graphic>
                </wp:inline>
              </w:drawing>
            </w:r>
          </w:p>
        </w:tc>
        <w:tc>
          <w:tcPr>
            <w:tcW w:w="389" w:type="dxa"/>
            <w:shd w:val="clear" w:color="auto" w:fill="auto"/>
          </w:tcPr>
          <w:p w:rsidR="00F13F52" w:rsidRPr="00CE57CF" w:rsidRDefault="00F13F52" w:rsidP="00186769">
            <w:pPr>
              <w:pStyle w:val="BodyChar"/>
              <w:jc w:val="center"/>
              <w:rPr>
                <w:rFonts w:ascii="Times New Roman" w:hAnsi="Times New Roman"/>
              </w:rPr>
            </w:pPr>
          </w:p>
        </w:tc>
        <w:tc>
          <w:tcPr>
            <w:tcW w:w="3435" w:type="dxa"/>
            <w:shd w:val="clear" w:color="auto" w:fill="auto"/>
          </w:tcPr>
          <w:p w:rsidR="00F13F52" w:rsidRPr="00CE57CF" w:rsidRDefault="00F13F52" w:rsidP="00186769">
            <w:pPr>
              <w:pStyle w:val="BodyChar"/>
              <w:jc w:val="center"/>
              <w:rPr>
                <w:rFonts w:ascii="Times New Roman" w:hAnsi="Times New Roman"/>
              </w:rPr>
            </w:pPr>
            <w:r w:rsidRPr="00CE57CF">
              <w:rPr>
                <w:rFonts w:ascii="Times New Roman" w:hAnsi="Times New Roman"/>
                <w:noProof/>
                <w:lang w:val="en-US"/>
              </w:rPr>
              <w:drawing>
                <wp:inline distT="0" distB="0" distL="0" distR="0" wp14:anchorId="39E10C16" wp14:editId="09996ECE">
                  <wp:extent cx="2833238" cy="1749287"/>
                  <wp:effectExtent l="0" t="0" r="5715"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rowFigeWideCap"/>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848439" cy="1758672"/>
                          </a:xfrm>
                          <a:prstGeom prst="rect">
                            <a:avLst/>
                          </a:prstGeom>
                          <a:noFill/>
                          <a:ln>
                            <a:noFill/>
                          </a:ln>
                        </pic:spPr>
                      </pic:pic>
                    </a:graphicData>
                  </a:graphic>
                </wp:inline>
              </w:drawing>
            </w:r>
          </w:p>
        </w:tc>
      </w:tr>
      <w:tr w:rsidR="00F13F52" w:rsidRPr="00CE57CF" w:rsidTr="00186769">
        <w:trPr>
          <w:trHeight w:val="1442"/>
          <w:jc w:val="center"/>
        </w:trPr>
        <w:tc>
          <w:tcPr>
            <w:tcW w:w="3434" w:type="dxa"/>
            <w:shd w:val="clear" w:color="auto" w:fill="auto"/>
          </w:tcPr>
          <w:p w:rsidR="00F13F52" w:rsidRPr="00CE57CF" w:rsidRDefault="00F13F52" w:rsidP="00F13F52">
            <w:pPr>
              <w:pStyle w:val="BodyChar"/>
              <w:spacing w:before="120"/>
              <w:rPr>
                <w:rFonts w:ascii="Times New Roman" w:hAnsi="Times New Roman"/>
                <w:b/>
              </w:rPr>
            </w:pPr>
            <w:r w:rsidRPr="00CE57CF">
              <w:rPr>
                <w:rFonts w:ascii="Times New Roman" w:hAnsi="Times New Roman"/>
                <w:b/>
              </w:rPr>
              <w:t xml:space="preserve">Figure </w:t>
            </w:r>
            <w:r>
              <w:rPr>
                <w:rFonts w:ascii="Times New Roman" w:hAnsi="Times New Roman"/>
                <w:b/>
              </w:rPr>
              <w:t>4</w:t>
            </w:r>
            <w:r w:rsidRPr="00CE57CF">
              <w:rPr>
                <w:rFonts w:ascii="Times New Roman" w:hAnsi="Times New Roman"/>
                <w:b/>
              </w:rPr>
              <w:t xml:space="preserve">. </w:t>
            </w:r>
            <w:r>
              <w:rPr>
                <w:rFonts w:ascii="Times New Roman" w:hAnsi="Times New Roman"/>
              </w:rPr>
              <w:t>Observed temperature of Bandar Lampung in 1976-2019</w:t>
            </w:r>
          </w:p>
        </w:tc>
        <w:tc>
          <w:tcPr>
            <w:tcW w:w="389" w:type="dxa"/>
            <w:shd w:val="clear" w:color="auto" w:fill="auto"/>
          </w:tcPr>
          <w:p w:rsidR="00F13F52" w:rsidRPr="00CE57CF" w:rsidRDefault="00F13F52" w:rsidP="00186769">
            <w:pPr>
              <w:pStyle w:val="BodyChar"/>
              <w:spacing w:before="120"/>
              <w:rPr>
                <w:rFonts w:ascii="Times New Roman" w:hAnsi="Times New Roman"/>
              </w:rPr>
            </w:pPr>
          </w:p>
        </w:tc>
        <w:tc>
          <w:tcPr>
            <w:tcW w:w="3435" w:type="dxa"/>
            <w:shd w:val="clear" w:color="auto" w:fill="auto"/>
          </w:tcPr>
          <w:p w:rsidR="00F13F52" w:rsidRPr="00E01D38" w:rsidRDefault="00F13F52" w:rsidP="00F13F52">
            <w:pPr>
              <w:pStyle w:val="BodyChar"/>
              <w:spacing w:before="120"/>
              <w:rPr>
                <w:rFonts w:ascii="Times New Roman" w:hAnsi="Times New Roman"/>
              </w:rPr>
            </w:pPr>
            <w:r w:rsidRPr="00CE57CF">
              <w:rPr>
                <w:rFonts w:ascii="Times New Roman" w:hAnsi="Times New Roman"/>
                <w:b/>
              </w:rPr>
              <w:t xml:space="preserve">Figure </w:t>
            </w:r>
            <w:r>
              <w:rPr>
                <w:rFonts w:ascii="Times New Roman" w:hAnsi="Times New Roman"/>
                <w:b/>
              </w:rPr>
              <w:t xml:space="preserve">5. </w:t>
            </w:r>
            <w:r w:rsidRPr="00E01D38">
              <w:rPr>
                <w:rFonts w:ascii="Times New Roman" w:hAnsi="Times New Roman"/>
              </w:rPr>
              <w:t>Projected</w:t>
            </w:r>
            <w:r>
              <w:rPr>
                <w:rFonts w:ascii="Times New Roman" w:hAnsi="Times New Roman"/>
                <w:b/>
              </w:rPr>
              <w:t xml:space="preserve"> </w:t>
            </w:r>
            <w:r>
              <w:rPr>
                <w:rFonts w:ascii="Times New Roman" w:hAnsi="Times New Roman"/>
              </w:rPr>
              <w:t>temperature of Bandar Lampung in 2020-2049</w:t>
            </w:r>
          </w:p>
        </w:tc>
      </w:tr>
    </w:tbl>
    <w:p w:rsidR="00F13F52" w:rsidRDefault="00F13F52" w:rsidP="00F13F52">
      <w:pPr>
        <w:pStyle w:val="subsection"/>
        <w:numPr>
          <w:ilvl w:val="0"/>
          <w:numId w:val="0"/>
        </w:numPr>
        <w:ind w:left="720"/>
        <w:jc w:val="both"/>
        <w:rPr>
          <w:i w:val="0"/>
          <w:iCs w:val="0"/>
          <w:lang w:val="en-GB"/>
        </w:rPr>
      </w:pPr>
      <w:r>
        <w:rPr>
          <w:i w:val="0"/>
          <w:iCs w:val="0"/>
          <w:lang w:val="en-GB"/>
        </w:rPr>
        <w:t xml:space="preserve">The temperature in </w:t>
      </w:r>
      <w:r w:rsidRPr="00E01D38">
        <w:rPr>
          <w:i w:val="0"/>
          <w:iCs w:val="0"/>
          <w:lang w:val="en-GB"/>
        </w:rPr>
        <w:t xml:space="preserve">Bandar Lampung </w:t>
      </w:r>
      <w:r>
        <w:rPr>
          <w:i w:val="0"/>
          <w:iCs w:val="0"/>
          <w:lang w:val="en-GB"/>
        </w:rPr>
        <w:t>city showed</w:t>
      </w:r>
      <w:r w:rsidRPr="00E01D38">
        <w:rPr>
          <w:i w:val="0"/>
          <w:iCs w:val="0"/>
          <w:lang w:val="en-GB"/>
        </w:rPr>
        <w:t xml:space="preserve"> an increase in temperature with a trend of 0.0225 ° C per year. The trend of the increase in temperature is linear with the results of the two scenarios used. The scenario data for the 2020-2049 RCP 4.5 periods </w:t>
      </w:r>
      <w:r>
        <w:rPr>
          <w:i w:val="0"/>
          <w:iCs w:val="0"/>
          <w:lang w:val="en-GB"/>
        </w:rPr>
        <w:t>showed</w:t>
      </w:r>
      <w:r w:rsidRPr="00E01D38">
        <w:rPr>
          <w:i w:val="0"/>
          <w:iCs w:val="0"/>
          <w:lang w:val="en-GB"/>
        </w:rPr>
        <w:t xml:space="preserve"> an increase of 0.0279 ° C per year. Meanwhile, based on the RCP 8.5 scenario, it </w:t>
      </w:r>
      <w:r>
        <w:rPr>
          <w:i w:val="0"/>
          <w:iCs w:val="0"/>
          <w:lang w:val="en-GB"/>
        </w:rPr>
        <w:t>showed</w:t>
      </w:r>
      <w:r w:rsidRPr="00E01D38">
        <w:rPr>
          <w:i w:val="0"/>
          <w:iCs w:val="0"/>
          <w:lang w:val="en-GB"/>
        </w:rPr>
        <w:t xml:space="preserve"> an increase with a trend of 0.0186 ° C per year.</w:t>
      </w:r>
    </w:p>
    <w:p w:rsidR="00F13F52" w:rsidRDefault="00F13F52" w:rsidP="00F13F52">
      <w:pPr>
        <w:pStyle w:val="subsection"/>
        <w:numPr>
          <w:ilvl w:val="0"/>
          <w:numId w:val="0"/>
        </w:numPr>
        <w:ind w:left="720"/>
        <w:jc w:val="both"/>
        <w:rPr>
          <w:i w:val="0"/>
          <w:iCs w:val="0"/>
          <w:lang w:val="en-GB"/>
        </w:rPr>
      </w:pPr>
      <w:r w:rsidRPr="006F69DD">
        <w:rPr>
          <w:i w:val="0"/>
          <w:iCs w:val="0"/>
          <w:lang w:val="en-GB"/>
        </w:rPr>
        <w:t>The results of temperature trend indicate</w:t>
      </w:r>
      <w:r>
        <w:rPr>
          <w:i w:val="0"/>
          <w:iCs w:val="0"/>
          <w:lang w:val="en-GB"/>
        </w:rPr>
        <w:t>d</w:t>
      </w:r>
      <w:r w:rsidRPr="006F69DD">
        <w:rPr>
          <w:i w:val="0"/>
          <w:iCs w:val="0"/>
          <w:lang w:val="en-GB"/>
        </w:rPr>
        <w:t xml:space="preserve"> an increase in temperature for all observed periods</w:t>
      </w:r>
      <w:r>
        <w:rPr>
          <w:i w:val="0"/>
          <w:iCs w:val="0"/>
          <w:lang w:val="en-GB"/>
        </w:rPr>
        <w:t xml:space="preserve"> of the year. The upward trend wa</w:t>
      </w:r>
      <w:r w:rsidRPr="006F69DD">
        <w:rPr>
          <w:i w:val="0"/>
          <w:iCs w:val="0"/>
          <w:lang w:val="en-GB"/>
        </w:rPr>
        <w:t>s not much different between the obse</w:t>
      </w:r>
      <w:r>
        <w:rPr>
          <w:i w:val="0"/>
          <w:iCs w:val="0"/>
          <w:lang w:val="en-GB"/>
        </w:rPr>
        <w:t>rved data and the scenario data.</w:t>
      </w:r>
    </w:p>
    <w:p w:rsidR="00F13F52" w:rsidRPr="00F13F52" w:rsidRDefault="00F13F52" w:rsidP="00F13F52">
      <w:pPr>
        <w:pStyle w:val="subsection"/>
        <w:numPr>
          <w:ilvl w:val="1"/>
          <w:numId w:val="1"/>
        </w:numPr>
        <w:jc w:val="both"/>
        <w:rPr>
          <w:iCs w:val="0"/>
          <w:lang w:val="en-GB"/>
        </w:rPr>
      </w:pPr>
      <w:r w:rsidRPr="00F13F52">
        <w:rPr>
          <w:iCs w:val="0"/>
          <w:lang w:val="en-GB"/>
        </w:rPr>
        <w:t>Seasonal Data Series Analysis and Projections</w:t>
      </w:r>
    </w:p>
    <w:p w:rsidR="00F13F52" w:rsidRDefault="00F13F52" w:rsidP="00F13F52">
      <w:pPr>
        <w:pStyle w:val="subsection"/>
        <w:numPr>
          <w:ilvl w:val="0"/>
          <w:numId w:val="0"/>
        </w:numPr>
        <w:ind w:left="720"/>
        <w:jc w:val="both"/>
        <w:rPr>
          <w:i w:val="0"/>
          <w:iCs w:val="0"/>
          <w:lang w:val="en-GB"/>
        </w:rPr>
      </w:pPr>
      <w:r>
        <w:rPr>
          <w:i w:val="0"/>
          <w:iCs w:val="0"/>
          <w:lang w:val="en-GB"/>
        </w:rPr>
        <w:t xml:space="preserve">The analysis continued with divide the months in one year into three ’seasons’ which are </w:t>
      </w:r>
      <w:r>
        <w:rPr>
          <w:rFonts w:ascii="Times New Roman" w:hAnsi="Times New Roman"/>
          <w:i w:val="0"/>
        </w:rPr>
        <w:t>DJF (December January February), MAM (</w:t>
      </w:r>
      <w:r w:rsidRPr="000D5D28">
        <w:rPr>
          <w:rFonts w:ascii="Times New Roman" w:hAnsi="Times New Roman"/>
          <w:i w:val="0"/>
        </w:rPr>
        <w:t>March, April and May</w:t>
      </w:r>
      <w:r>
        <w:rPr>
          <w:rFonts w:ascii="Times New Roman" w:hAnsi="Times New Roman"/>
          <w:i w:val="0"/>
        </w:rPr>
        <w:t>), JJA (</w:t>
      </w:r>
      <w:r w:rsidRPr="000D5D28">
        <w:rPr>
          <w:rFonts w:ascii="Times New Roman" w:hAnsi="Times New Roman"/>
          <w:i w:val="0"/>
        </w:rPr>
        <w:t>June, July and August</w:t>
      </w:r>
      <w:r>
        <w:rPr>
          <w:rFonts w:ascii="Times New Roman" w:hAnsi="Times New Roman"/>
          <w:i w:val="0"/>
        </w:rPr>
        <w:t>) and SON (</w:t>
      </w:r>
      <w:r w:rsidRPr="000D5D28">
        <w:rPr>
          <w:rFonts w:ascii="Times New Roman" w:hAnsi="Times New Roman"/>
          <w:i w:val="0"/>
        </w:rPr>
        <w:t>September, October and November</w:t>
      </w:r>
      <w:r>
        <w:rPr>
          <w:rFonts w:ascii="Times New Roman" w:hAnsi="Times New Roman"/>
          <w:i w:val="0"/>
        </w:rPr>
        <w:t>).  Th</w:t>
      </w:r>
      <w:r w:rsidR="0004510A">
        <w:rPr>
          <w:rFonts w:ascii="Times New Roman" w:hAnsi="Times New Roman"/>
          <w:i w:val="0"/>
        </w:rPr>
        <w:t>ese</w:t>
      </w:r>
      <w:r>
        <w:rPr>
          <w:rFonts w:ascii="Times New Roman" w:hAnsi="Times New Roman"/>
          <w:i w:val="0"/>
        </w:rPr>
        <w:t xml:space="preserve"> divisions was attended to find what is the trend in rain season DJF, in </w:t>
      </w:r>
      <w:r w:rsidRPr="00341FE6">
        <w:rPr>
          <w:rFonts w:ascii="Times New Roman" w:hAnsi="Times New Roman"/>
          <w:i w:val="0"/>
        </w:rPr>
        <w:t>transitional season</w:t>
      </w:r>
      <w:r>
        <w:rPr>
          <w:rFonts w:ascii="Times New Roman" w:hAnsi="Times New Roman"/>
          <w:i w:val="0"/>
        </w:rPr>
        <w:t xml:space="preserve"> to dry season MAM, in dry season JJA and in transitional season to rainfall season SON.</w:t>
      </w:r>
    </w:p>
    <w:p w:rsidR="00F13F52" w:rsidRPr="00F13F52" w:rsidRDefault="00F13F52" w:rsidP="00F13F52">
      <w:pPr>
        <w:pStyle w:val="subsection"/>
        <w:numPr>
          <w:ilvl w:val="2"/>
          <w:numId w:val="6"/>
        </w:numPr>
        <w:jc w:val="both"/>
        <w:rPr>
          <w:iCs w:val="0"/>
          <w:lang w:val="en-GB"/>
        </w:rPr>
      </w:pPr>
      <w:r w:rsidRPr="00F13F52">
        <w:rPr>
          <w:iCs w:val="0"/>
          <w:lang w:val="en-GB"/>
        </w:rPr>
        <w:t>Rainfall</w:t>
      </w:r>
    </w:p>
    <w:p w:rsidR="00F13F52" w:rsidRPr="000D5D28" w:rsidRDefault="00F13F52" w:rsidP="00F13F52">
      <w:pPr>
        <w:pStyle w:val="subsection"/>
        <w:numPr>
          <w:ilvl w:val="0"/>
          <w:numId w:val="0"/>
        </w:numPr>
        <w:ind w:left="1440"/>
        <w:jc w:val="both"/>
        <w:rPr>
          <w:i w:val="0"/>
          <w:iCs w:val="0"/>
          <w:lang w:val="en-GB"/>
        </w:rPr>
      </w:pPr>
      <w:r w:rsidRPr="000D5D28">
        <w:rPr>
          <w:rFonts w:ascii="Times New Roman" w:hAnsi="Times New Roman"/>
          <w:i w:val="0"/>
        </w:rPr>
        <w:t>Observ</w:t>
      </w:r>
      <w:r>
        <w:rPr>
          <w:rFonts w:ascii="Times New Roman" w:hAnsi="Times New Roman"/>
          <w:i w:val="0"/>
        </w:rPr>
        <w:t>ed</w:t>
      </w:r>
      <w:r w:rsidRPr="000D5D28">
        <w:rPr>
          <w:rFonts w:ascii="Times New Roman" w:hAnsi="Times New Roman"/>
          <w:i w:val="0"/>
        </w:rPr>
        <w:t xml:space="preserve"> rainfall</w:t>
      </w:r>
      <w:r>
        <w:rPr>
          <w:rFonts w:ascii="Times New Roman" w:hAnsi="Times New Roman"/>
          <w:i w:val="0"/>
        </w:rPr>
        <w:t xml:space="preserve"> in terms of seasonal DJF, MAM, JJA and SON for the data </w:t>
      </w:r>
      <w:r w:rsidRPr="00421593">
        <w:rPr>
          <w:rFonts w:ascii="Times New Roman" w:hAnsi="Times New Roman"/>
          <w:i w:val="0"/>
        </w:rPr>
        <w:t>1976-</w:t>
      </w:r>
      <w:r>
        <w:rPr>
          <w:rFonts w:ascii="Times New Roman" w:hAnsi="Times New Roman"/>
          <w:i w:val="0"/>
        </w:rPr>
        <w:t>2019 and the projection on period 2020-2049 presented in Figures 5 to 12.</w:t>
      </w:r>
    </w:p>
    <w:p w:rsidR="00F13F52" w:rsidRDefault="00F13F52" w:rsidP="00F13F52">
      <w:pPr>
        <w:pStyle w:val="subsection"/>
        <w:numPr>
          <w:ilvl w:val="0"/>
          <w:numId w:val="0"/>
        </w:numPr>
        <w:jc w:val="both"/>
        <w:rPr>
          <w:i w:val="0"/>
          <w:iCs w:val="0"/>
          <w:lang w:val="en-GB"/>
        </w:rPr>
      </w:pP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4127"/>
        <w:gridCol w:w="416"/>
        <w:gridCol w:w="3921"/>
      </w:tblGrid>
      <w:tr w:rsidR="00F13F52" w:rsidRPr="00CE57CF" w:rsidTr="00186769">
        <w:trPr>
          <w:trHeight w:val="231"/>
          <w:jc w:val="center"/>
        </w:trPr>
        <w:tc>
          <w:tcPr>
            <w:tcW w:w="3665" w:type="dxa"/>
            <w:shd w:val="clear" w:color="auto" w:fill="auto"/>
          </w:tcPr>
          <w:p w:rsidR="00F13F52" w:rsidRPr="00CE57CF" w:rsidRDefault="00F13F52" w:rsidP="00186769">
            <w:pPr>
              <w:pStyle w:val="BodyChar"/>
              <w:jc w:val="center"/>
              <w:rPr>
                <w:rFonts w:ascii="Times New Roman" w:hAnsi="Times New Roman"/>
              </w:rPr>
            </w:pPr>
            <w:r w:rsidRPr="00CE57CF">
              <w:rPr>
                <w:rFonts w:ascii="Times New Roman" w:hAnsi="Times New Roman"/>
                <w:noProof/>
                <w:lang w:val="en-US"/>
              </w:rPr>
              <w:drawing>
                <wp:inline distT="0" distB="0" distL="0" distR="0" wp14:anchorId="54727E6C" wp14:editId="4768DFC8">
                  <wp:extent cx="2461660" cy="1979875"/>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474702" cy="1990364"/>
                          </a:xfrm>
                          <a:prstGeom prst="rect">
                            <a:avLst/>
                          </a:prstGeom>
                          <a:noFill/>
                          <a:ln>
                            <a:noFill/>
                          </a:ln>
                        </pic:spPr>
                      </pic:pic>
                    </a:graphicData>
                  </a:graphic>
                </wp:inline>
              </w:drawing>
            </w:r>
          </w:p>
        </w:tc>
        <w:tc>
          <w:tcPr>
            <w:tcW w:w="416" w:type="dxa"/>
            <w:shd w:val="clear" w:color="auto" w:fill="auto"/>
          </w:tcPr>
          <w:p w:rsidR="00F13F52" w:rsidRPr="00CE57CF" w:rsidRDefault="00F13F52" w:rsidP="00186769">
            <w:pPr>
              <w:pStyle w:val="BodyChar"/>
              <w:jc w:val="center"/>
              <w:rPr>
                <w:rFonts w:ascii="Times New Roman" w:hAnsi="Times New Roman"/>
              </w:rPr>
            </w:pPr>
          </w:p>
        </w:tc>
        <w:tc>
          <w:tcPr>
            <w:tcW w:w="3667" w:type="dxa"/>
            <w:shd w:val="clear" w:color="auto" w:fill="auto"/>
          </w:tcPr>
          <w:p w:rsidR="00F13F52" w:rsidRPr="00CE57CF" w:rsidRDefault="00F13F52" w:rsidP="00186769">
            <w:pPr>
              <w:pStyle w:val="BodyChar"/>
              <w:jc w:val="center"/>
              <w:rPr>
                <w:rFonts w:ascii="Times New Roman" w:hAnsi="Times New Roman"/>
              </w:rPr>
            </w:pPr>
            <w:r w:rsidRPr="00CE57CF">
              <w:rPr>
                <w:rFonts w:ascii="Times New Roman" w:hAnsi="Times New Roman"/>
                <w:noProof/>
                <w:lang w:val="en-US"/>
              </w:rPr>
              <w:drawing>
                <wp:inline distT="0" distB="0" distL="0" distR="0" wp14:anchorId="1D5DE0BD" wp14:editId="35836769">
                  <wp:extent cx="2336753" cy="1979875"/>
                  <wp:effectExtent l="0" t="0" r="6985"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rowFigeWideCap"/>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344043" cy="1986052"/>
                          </a:xfrm>
                          <a:prstGeom prst="rect">
                            <a:avLst/>
                          </a:prstGeom>
                          <a:noFill/>
                          <a:ln>
                            <a:noFill/>
                          </a:ln>
                        </pic:spPr>
                      </pic:pic>
                    </a:graphicData>
                  </a:graphic>
                </wp:inline>
              </w:drawing>
            </w:r>
          </w:p>
        </w:tc>
      </w:tr>
      <w:tr w:rsidR="00F13F52" w:rsidRPr="00CE57CF" w:rsidTr="00186769">
        <w:trPr>
          <w:trHeight w:val="231"/>
          <w:jc w:val="center"/>
        </w:trPr>
        <w:tc>
          <w:tcPr>
            <w:tcW w:w="3665" w:type="dxa"/>
            <w:shd w:val="clear" w:color="auto" w:fill="auto"/>
          </w:tcPr>
          <w:p w:rsidR="00F13F52" w:rsidRPr="00CE57CF" w:rsidRDefault="00F13F52" w:rsidP="00F13F52">
            <w:pPr>
              <w:pStyle w:val="BodyChar"/>
              <w:spacing w:before="120"/>
              <w:rPr>
                <w:rFonts w:ascii="Times New Roman" w:hAnsi="Times New Roman"/>
                <w:b/>
              </w:rPr>
            </w:pPr>
            <w:r w:rsidRPr="00CE57CF">
              <w:rPr>
                <w:rFonts w:ascii="Times New Roman" w:hAnsi="Times New Roman"/>
                <w:b/>
              </w:rPr>
              <w:t xml:space="preserve">Figure </w:t>
            </w:r>
            <w:r>
              <w:rPr>
                <w:rFonts w:ascii="Times New Roman" w:hAnsi="Times New Roman"/>
                <w:b/>
              </w:rPr>
              <w:t>6</w:t>
            </w:r>
            <w:r w:rsidRPr="00CE57CF">
              <w:rPr>
                <w:rFonts w:ascii="Times New Roman" w:hAnsi="Times New Roman"/>
                <w:b/>
              </w:rPr>
              <w:t xml:space="preserve">. </w:t>
            </w:r>
            <w:r>
              <w:rPr>
                <w:rFonts w:ascii="Times New Roman" w:hAnsi="Times New Roman"/>
              </w:rPr>
              <w:t>Observed rainfall of Bandar Lampung in December, January and February</w:t>
            </w:r>
          </w:p>
        </w:tc>
        <w:tc>
          <w:tcPr>
            <w:tcW w:w="416" w:type="dxa"/>
            <w:shd w:val="clear" w:color="auto" w:fill="auto"/>
          </w:tcPr>
          <w:p w:rsidR="00F13F52" w:rsidRPr="00CE57CF" w:rsidRDefault="00F13F52" w:rsidP="00186769">
            <w:pPr>
              <w:pStyle w:val="BodyChar"/>
              <w:spacing w:before="120"/>
              <w:rPr>
                <w:rFonts w:ascii="Times New Roman" w:hAnsi="Times New Roman"/>
              </w:rPr>
            </w:pPr>
          </w:p>
        </w:tc>
        <w:tc>
          <w:tcPr>
            <w:tcW w:w="3667" w:type="dxa"/>
            <w:shd w:val="clear" w:color="auto" w:fill="auto"/>
          </w:tcPr>
          <w:p w:rsidR="00F13F52" w:rsidRPr="00E01D38" w:rsidRDefault="00F13F52" w:rsidP="00F13F52">
            <w:pPr>
              <w:pStyle w:val="BodyChar"/>
              <w:spacing w:before="120"/>
              <w:rPr>
                <w:rFonts w:ascii="Times New Roman" w:hAnsi="Times New Roman"/>
              </w:rPr>
            </w:pPr>
            <w:r w:rsidRPr="00CE57CF">
              <w:rPr>
                <w:rFonts w:ascii="Times New Roman" w:hAnsi="Times New Roman"/>
                <w:b/>
              </w:rPr>
              <w:t xml:space="preserve">Figure </w:t>
            </w:r>
            <w:r>
              <w:rPr>
                <w:rFonts w:ascii="Times New Roman" w:hAnsi="Times New Roman"/>
                <w:b/>
              </w:rPr>
              <w:t xml:space="preserve">7. </w:t>
            </w:r>
            <w:r w:rsidRPr="00E01D38">
              <w:rPr>
                <w:rFonts w:ascii="Times New Roman" w:hAnsi="Times New Roman"/>
              </w:rPr>
              <w:t>Projected</w:t>
            </w:r>
            <w:r>
              <w:rPr>
                <w:rFonts w:ascii="Times New Roman" w:hAnsi="Times New Roman"/>
                <w:b/>
              </w:rPr>
              <w:t xml:space="preserve"> </w:t>
            </w:r>
            <w:r>
              <w:rPr>
                <w:rFonts w:ascii="Times New Roman" w:hAnsi="Times New Roman"/>
              </w:rPr>
              <w:t>rainfall of Bandar Lampung in December, January and February</w:t>
            </w:r>
          </w:p>
        </w:tc>
      </w:tr>
      <w:tr w:rsidR="00F13F52" w:rsidRPr="00CE57CF" w:rsidTr="00186769">
        <w:trPr>
          <w:trHeight w:val="2678"/>
          <w:jc w:val="center"/>
        </w:trPr>
        <w:tc>
          <w:tcPr>
            <w:tcW w:w="3665" w:type="dxa"/>
            <w:tcBorders>
              <w:top w:val="dashed" w:sz="4" w:space="0" w:color="auto"/>
              <w:left w:val="dashed" w:sz="4" w:space="0" w:color="auto"/>
              <w:bottom w:val="dashed" w:sz="4" w:space="0" w:color="auto"/>
              <w:right w:val="dashed" w:sz="4" w:space="0" w:color="auto"/>
            </w:tcBorders>
            <w:shd w:val="clear" w:color="auto" w:fill="auto"/>
          </w:tcPr>
          <w:p w:rsidR="00F13F52" w:rsidRPr="00185523" w:rsidRDefault="00F13F52" w:rsidP="00186769">
            <w:pPr>
              <w:pStyle w:val="BodyChar"/>
              <w:spacing w:before="120"/>
              <w:rPr>
                <w:rFonts w:ascii="Times New Roman" w:hAnsi="Times New Roman"/>
                <w:b/>
              </w:rPr>
            </w:pPr>
            <w:r w:rsidRPr="00185523">
              <w:rPr>
                <w:rFonts w:ascii="Times New Roman" w:hAnsi="Times New Roman"/>
                <w:b/>
                <w:noProof/>
                <w:lang w:val="en-US"/>
              </w:rPr>
              <w:drawing>
                <wp:inline distT="0" distB="0" distL="0" distR="0" wp14:anchorId="0D22FC31" wp14:editId="12319D80">
                  <wp:extent cx="2464904" cy="1980555"/>
                  <wp:effectExtent l="0" t="0" r="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468749" cy="1983645"/>
                          </a:xfrm>
                          <a:prstGeom prst="rect">
                            <a:avLst/>
                          </a:prstGeom>
                          <a:noFill/>
                          <a:ln>
                            <a:noFill/>
                          </a:ln>
                        </pic:spPr>
                      </pic:pic>
                    </a:graphicData>
                  </a:graphic>
                </wp:inline>
              </w:drawing>
            </w:r>
          </w:p>
        </w:tc>
        <w:tc>
          <w:tcPr>
            <w:tcW w:w="416" w:type="dxa"/>
            <w:tcBorders>
              <w:top w:val="dashed" w:sz="4" w:space="0" w:color="auto"/>
              <w:left w:val="dashed" w:sz="4" w:space="0" w:color="auto"/>
              <w:bottom w:val="dashed" w:sz="4" w:space="0" w:color="auto"/>
              <w:right w:val="dashed" w:sz="4" w:space="0" w:color="auto"/>
            </w:tcBorders>
            <w:shd w:val="clear" w:color="auto" w:fill="auto"/>
          </w:tcPr>
          <w:p w:rsidR="00F13F52" w:rsidRPr="00CE57CF" w:rsidRDefault="00F13F52" w:rsidP="00186769">
            <w:pPr>
              <w:pStyle w:val="BodyChar"/>
              <w:spacing w:before="120"/>
              <w:rPr>
                <w:rFonts w:ascii="Times New Roman" w:hAnsi="Times New Roman"/>
              </w:rPr>
            </w:pPr>
          </w:p>
        </w:tc>
        <w:tc>
          <w:tcPr>
            <w:tcW w:w="3667" w:type="dxa"/>
            <w:tcBorders>
              <w:top w:val="dashed" w:sz="4" w:space="0" w:color="auto"/>
              <w:left w:val="dashed" w:sz="4" w:space="0" w:color="auto"/>
              <w:bottom w:val="dashed" w:sz="4" w:space="0" w:color="auto"/>
              <w:right w:val="dashed" w:sz="4" w:space="0" w:color="auto"/>
            </w:tcBorders>
            <w:shd w:val="clear" w:color="auto" w:fill="auto"/>
          </w:tcPr>
          <w:p w:rsidR="00F13F52" w:rsidRPr="00185523" w:rsidRDefault="00F13F52" w:rsidP="00186769">
            <w:pPr>
              <w:pStyle w:val="BodyChar"/>
              <w:spacing w:before="120"/>
              <w:rPr>
                <w:rFonts w:ascii="Times New Roman" w:hAnsi="Times New Roman"/>
                <w:b/>
              </w:rPr>
            </w:pPr>
            <w:r w:rsidRPr="00185523">
              <w:rPr>
                <w:rFonts w:ascii="Times New Roman" w:hAnsi="Times New Roman"/>
                <w:b/>
                <w:noProof/>
                <w:lang w:val="en-US"/>
              </w:rPr>
              <w:drawing>
                <wp:inline distT="0" distB="0" distL="0" distR="0" wp14:anchorId="1473E5BC" wp14:editId="3D41138C">
                  <wp:extent cx="2336753" cy="1979875"/>
                  <wp:effectExtent l="0" t="0" r="6985"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rowFigeWideCap"/>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338745" cy="1981563"/>
                          </a:xfrm>
                          <a:prstGeom prst="rect">
                            <a:avLst/>
                          </a:prstGeom>
                          <a:noFill/>
                          <a:ln>
                            <a:noFill/>
                          </a:ln>
                        </pic:spPr>
                      </pic:pic>
                    </a:graphicData>
                  </a:graphic>
                </wp:inline>
              </w:drawing>
            </w:r>
          </w:p>
        </w:tc>
      </w:tr>
      <w:tr w:rsidR="00F13F52" w:rsidRPr="00CE57CF" w:rsidTr="00186769">
        <w:trPr>
          <w:trHeight w:val="1095"/>
          <w:jc w:val="center"/>
        </w:trPr>
        <w:tc>
          <w:tcPr>
            <w:tcW w:w="3665" w:type="dxa"/>
            <w:tcBorders>
              <w:top w:val="dashed" w:sz="4" w:space="0" w:color="auto"/>
              <w:left w:val="dashed" w:sz="4" w:space="0" w:color="auto"/>
              <w:bottom w:val="dashed" w:sz="4" w:space="0" w:color="auto"/>
              <w:right w:val="dashed" w:sz="4" w:space="0" w:color="auto"/>
            </w:tcBorders>
            <w:shd w:val="clear" w:color="auto" w:fill="auto"/>
          </w:tcPr>
          <w:p w:rsidR="00F13F52" w:rsidRPr="00CE57CF" w:rsidRDefault="00F13F52" w:rsidP="00F13F52">
            <w:pPr>
              <w:pStyle w:val="BodyChar"/>
              <w:spacing w:before="120"/>
              <w:rPr>
                <w:rFonts w:ascii="Times New Roman" w:hAnsi="Times New Roman"/>
                <w:b/>
              </w:rPr>
            </w:pPr>
            <w:r w:rsidRPr="00CE57CF">
              <w:rPr>
                <w:rFonts w:ascii="Times New Roman" w:hAnsi="Times New Roman"/>
                <w:b/>
              </w:rPr>
              <w:t xml:space="preserve">Figure </w:t>
            </w:r>
            <w:r>
              <w:rPr>
                <w:rFonts w:ascii="Times New Roman" w:hAnsi="Times New Roman"/>
                <w:b/>
              </w:rPr>
              <w:t>8</w:t>
            </w:r>
            <w:r w:rsidRPr="00CE57CF">
              <w:rPr>
                <w:rFonts w:ascii="Times New Roman" w:hAnsi="Times New Roman"/>
                <w:b/>
              </w:rPr>
              <w:t xml:space="preserve">. </w:t>
            </w:r>
            <w:r>
              <w:rPr>
                <w:rFonts w:ascii="Times New Roman" w:hAnsi="Times New Roman"/>
              </w:rPr>
              <w:t>Observed</w:t>
            </w:r>
            <w:r w:rsidRPr="00185523">
              <w:rPr>
                <w:rFonts w:ascii="Times New Roman" w:hAnsi="Times New Roman"/>
              </w:rPr>
              <w:t xml:space="preserve"> rainfall of </w:t>
            </w:r>
            <w:r>
              <w:rPr>
                <w:rFonts w:ascii="Times New Roman" w:hAnsi="Times New Roman"/>
              </w:rPr>
              <w:t xml:space="preserve">Bandar Lampung </w:t>
            </w:r>
            <w:r w:rsidRPr="00185523">
              <w:rPr>
                <w:rFonts w:ascii="Times New Roman" w:hAnsi="Times New Roman"/>
              </w:rPr>
              <w:t xml:space="preserve">in </w:t>
            </w:r>
            <w:r>
              <w:rPr>
                <w:rFonts w:ascii="Times New Roman" w:hAnsi="Times New Roman"/>
              </w:rPr>
              <w:t>March, April and May</w:t>
            </w:r>
          </w:p>
        </w:tc>
        <w:tc>
          <w:tcPr>
            <w:tcW w:w="416" w:type="dxa"/>
            <w:tcBorders>
              <w:top w:val="dashed" w:sz="4" w:space="0" w:color="auto"/>
              <w:left w:val="dashed" w:sz="4" w:space="0" w:color="auto"/>
              <w:bottom w:val="dashed" w:sz="4" w:space="0" w:color="auto"/>
              <w:right w:val="dashed" w:sz="4" w:space="0" w:color="auto"/>
            </w:tcBorders>
            <w:shd w:val="clear" w:color="auto" w:fill="auto"/>
          </w:tcPr>
          <w:p w:rsidR="00F13F52" w:rsidRPr="00CE57CF" w:rsidRDefault="00F13F52" w:rsidP="00186769">
            <w:pPr>
              <w:pStyle w:val="BodyChar"/>
              <w:spacing w:before="120"/>
              <w:rPr>
                <w:rFonts w:ascii="Times New Roman" w:hAnsi="Times New Roman"/>
              </w:rPr>
            </w:pPr>
          </w:p>
        </w:tc>
        <w:tc>
          <w:tcPr>
            <w:tcW w:w="3667" w:type="dxa"/>
            <w:tcBorders>
              <w:top w:val="dashed" w:sz="4" w:space="0" w:color="auto"/>
              <w:left w:val="dashed" w:sz="4" w:space="0" w:color="auto"/>
              <w:bottom w:val="dashed" w:sz="4" w:space="0" w:color="auto"/>
              <w:right w:val="dashed" w:sz="4" w:space="0" w:color="auto"/>
            </w:tcBorders>
            <w:shd w:val="clear" w:color="auto" w:fill="auto"/>
          </w:tcPr>
          <w:p w:rsidR="00F13F52" w:rsidRDefault="00F13F52" w:rsidP="00186769">
            <w:pPr>
              <w:pStyle w:val="BodyChar"/>
              <w:spacing w:before="120"/>
              <w:rPr>
                <w:rFonts w:ascii="Times New Roman" w:hAnsi="Times New Roman"/>
              </w:rPr>
            </w:pPr>
            <w:r w:rsidRPr="00CE57CF">
              <w:rPr>
                <w:rFonts w:ascii="Times New Roman" w:hAnsi="Times New Roman"/>
                <w:b/>
              </w:rPr>
              <w:t xml:space="preserve">Figure </w:t>
            </w:r>
            <w:r>
              <w:rPr>
                <w:rFonts w:ascii="Times New Roman" w:hAnsi="Times New Roman"/>
                <w:b/>
              </w:rPr>
              <w:t xml:space="preserve">9. </w:t>
            </w:r>
            <w:r w:rsidRPr="00185523">
              <w:rPr>
                <w:rFonts w:ascii="Times New Roman" w:hAnsi="Times New Roman"/>
              </w:rPr>
              <w:t xml:space="preserve">Projected rainfall of </w:t>
            </w:r>
            <w:r>
              <w:rPr>
                <w:rFonts w:ascii="Times New Roman" w:hAnsi="Times New Roman"/>
              </w:rPr>
              <w:t>Bandar Lampung</w:t>
            </w:r>
            <w:r w:rsidRPr="00185523">
              <w:rPr>
                <w:rFonts w:ascii="Times New Roman" w:hAnsi="Times New Roman"/>
              </w:rPr>
              <w:t xml:space="preserve"> in </w:t>
            </w:r>
            <w:r>
              <w:rPr>
                <w:rFonts w:ascii="Times New Roman" w:hAnsi="Times New Roman"/>
              </w:rPr>
              <w:t>March, April and May</w:t>
            </w:r>
          </w:p>
          <w:p w:rsidR="00F13F52" w:rsidRPr="00185523" w:rsidRDefault="00F13F52" w:rsidP="00186769">
            <w:pPr>
              <w:pStyle w:val="BodyChar"/>
              <w:spacing w:before="120"/>
              <w:rPr>
                <w:rFonts w:ascii="Times New Roman" w:hAnsi="Times New Roman"/>
                <w:b/>
              </w:rPr>
            </w:pPr>
          </w:p>
        </w:tc>
      </w:tr>
      <w:tr w:rsidR="00F13F52" w:rsidRPr="00CE57CF" w:rsidTr="00186769">
        <w:trPr>
          <w:trHeight w:val="1095"/>
          <w:jc w:val="center"/>
        </w:trPr>
        <w:tc>
          <w:tcPr>
            <w:tcW w:w="3665" w:type="dxa"/>
            <w:tcBorders>
              <w:top w:val="dashed" w:sz="4" w:space="0" w:color="auto"/>
              <w:left w:val="dashed" w:sz="4" w:space="0" w:color="auto"/>
              <w:bottom w:val="dashed" w:sz="4" w:space="0" w:color="auto"/>
              <w:right w:val="dashed" w:sz="4" w:space="0" w:color="auto"/>
            </w:tcBorders>
            <w:shd w:val="clear" w:color="auto" w:fill="auto"/>
          </w:tcPr>
          <w:p w:rsidR="00F13F52" w:rsidRPr="00CE57CF" w:rsidRDefault="00F13F52" w:rsidP="00186769">
            <w:pPr>
              <w:pStyle w:val="BodyChar"/>
              <w:spacing w:before="120"/>
              <w:rPr>
                <w:rFonts w:ascii="Times New Roman" w:hAnsi="Times New Roman"/>
                <w:b/>
              </w:rPr>
            </w:pPr>
            <w:r w:rsidRPr="00185523">
              <w:rPr>
                <w:rFonts w:ascii="Times New Roman" w:hAnsi="Times New Roman"/>
                <w:b/>
                <w:noProof/>
                <w:lang w:val="en-US"/>
              </w:rPr>
              <w:drawing>
                <wp:inline distT="0" distB="0" distL="0" distR="0" wp14:anchorId="0497A8D2" wp14:editId="4934344A">
                  <wp:extent cx="2461660" cy="1979875"/>
                  <wp:effectExtent l="0" t="0" r="0" b="190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474442" cy="1990156"/>
                          </a:xfrm>
                          <a:prstGeom prst="rect">
                            <a:avLst/>
                          </a:prstGeom>
                          <a:noFill/>
                          <a:ln>
                            <a:noFill/>
                          </a:ln>
                        </pic:spPr>
                      </pic:pic>
                    </a:graphicData>
                  </a:graphic>
                </wp:inline>
              </w:drawing>
            </w:r>
          </w:p>
        </w:tc>
        <w:tc>
          <w:tcPr>
            <w:tcW w:w="416" w:type="dxa"/>
            <w:tcBorders>
              <w:top w:val="dashed" w:sz="4" w:space="0" w:color="auto"/>
              <w:left w:val="dashed" w:sz="4" w:space="0" w:color="auto"/>
              <w:bottom w:val="dashed" w:sz="4" w:space="0" w:color="auto"/>
              <w:right w:val="dashed" w:sz="4" w:space="0" w:color="auto"/>
            </w:tcBorders>
            <w:shd w:val="clear" w:color="auto" w:fill="auto"/>
          </w:tcPr>
          <w:p w:rsidR="00F13F52" w:rsidRPr="00CE57CF" w:rsidRDefault="00F13F52" w:rsidP="00186769">
            <w:pPr>
              <w:pStyle w:val="BodyChar"/>
              <w:spacing w:before="120"/>
              <w:rPr>
                <w:rFonts w:ascii="Times New Roman" w:hAnsi="Times New Roman"/>
              </w:rPr>
            </w:pPr>
          </w:p>
        </w:tc>
        <w:tc>
          <w:tcPr>
            <w:tcW w:w="3667" w:type="dxa"/>
            <w:tcBorders>
              <w:top w:val="dashed" w:sz="4" w:space="0" w:color="auto"/>
              <w:left w:val="dashed" w:sz="4" w:space="0" w:color="auto"/>
              <w:bottom w:val="dashed" w:sz="4" w:space="0" w:color="auto"/>
              <w:right w:val="dashed" w:sz="4" w:space="0" w:color="auto"/>
            </w:tcBorders>
            <w:shd w:val="clear" w:color="auto" w:fill="auto"/>
          </w:tcPr>
          <w:p w:rsidR="00F13F52" w:rsidRPr="00CE57CF" w:rsidRDefault="00F13F52" w:rsidP="00186769">
            <w:pPr>
              <w:pStyle w:val="BodyChar"/>
              <w:spacing w:before="120"/>
              <w:rPr>
                <w:rFonts w:ascii="Times New Roman" w:hAnsi="Times New Roman"/>
                <w:b/>
              </w:rPr>
            </w:pPr>
            <w:r w:rsidRPr="00185523">
              <w:rPr>
                <w:rFonts w:ascii="Times New Roman" w:hAnsi="Times New Roman"/>
                <w:b/>
                <w:noProof/>
                <w:lang w:val="en-US"/>
              </w:rPr>
              <w:drawing>
                <wp:inline distT="0" distB="0" distL="0" distR="0" wp14:anchorId="72C6D6F8" wp14:editId="5131CB00">
                  <wp:extent cx="2337162" cy="1979875"/>
                  <wp:effectExtent l="0" t="0" r="6350" b="190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2353260" cy="1993512"/>
                          </a:xfrm>
                          <a:prstGeom prst="rect">
                            <a:avLst/>
                          </a:prstGeom>
                          <a:noFill/>
                          <a:ln>
                            <a:noFill/>
                          </a:ln>
                        </pic:spPr>
                      </pic:pic>
                    </a:graphicData>
                  </a:graphic>
                </wp:inline>
              </w:drawing>
            </w:r>
          </w:p>
        </w:tc>
      </w:tr>
      <w:tr w:rsidR="00F13F52" w:rsidRPr="00CE57CF" w:rsidTr="00186769">
        <w:trPr>
          <w:trHeight w:val="1095"/>
          <w:jc w:val="center"/>
        </w:trPr>
        <w:tc>
          <w:tcPr>
            <w:tcW w:w="3665" w:type="dxa"/>
            <w:tcBorders>
              <w:top w:val="dashed" w:sz="4" w:space="0" w:color="auto"/>
              <w:left w:val="dashed" w:sz="4" w:space="0" w:color="auto"/>
              <w:bottom w:val="dashed" w:sz="4" w:space="0" w:color="auto"/>
              <w:right w:val="dashed" w:sz="4" w:space="0" w:color="auto"/>
            </w:tcBorders>
            <w:shd w:val="clear" w:color="auto" w:fill="auto"/>
          </w:tcPr>
          <w:p w:rsidR="00F13F52" w:rsidRPr="00185523" w:rsidRDefault="00F13F52" w:rsidP="00F13F52">
            <w:pPr>
              <w:pStyle w:val="BodyChar"/>
              <w:spacing w:before="120"/>
              <w:rPr>
                <w:rFonts w:ascii="Times New Roman" w:hAnsi="Times New Roman"/>
                <w:b/>
              </w:rPr>
            </w:pPr>
            <w:r w:rsidRPr="00CE57CF">
              <w:rPr>
                <w:rFonts w:ascii="Times New Roman" w:hAnsi="Times New Roman"/>
                <w:b/>
              </w:rPr>
              <w:t xml:space="preserve">Figure </w:t>
            </w:r>
            <w:r>
              <w:rPr>
                <w:rFonts w:ascii="Times New Roman" w:hAnsi="Times New Roman"/>
                <w:b/>
              </w:rPr>
              <w:t>10</w:t>
            </w:r>
            <w:r w:rsidRPr="00CE57CF">
              <w:rPr>
                <w:rFonts w:ascii="Times New Roman" w:hAnsi="Times New Roman"/>
                <w:b/>
              </w:rPr>
              <w:t xml:space="preserve">. </w:t>
            </w:r>
            <w:r>
              <w:rPr>
                <w:rFonts w:ascii="Times New Roman" w:hAnsi="Times New Roman"/>
              </w:rPr>
              <w:t>Observed</w:t>
            </w:r>
            <w:r w:rsidRPr="00185523">
              <w:rPr>
                <w:rFonts w:ascii="Times New Roman" w:hAnsi="Times New Roman"/>
              </w:rPr>
              <w:t xml:space="preserve"> rainfall of </w:t>
            </w:r>
            <w:r>
              <w:rPr>
                <w:rFonts w:ascii="Times New Roman" w:hAnsi="Times New Roman"/>
              </w:rPr>
              <w:t xml:space="preserve">Bandar Lampung </w:t>
            </w:r>
            <w:r w:rsidRPr="00185523">
              <w:rPr>
                <w:rFonts w:ascii="Times New Roman" w:hAnsi="Times New Roman"/>
              </w:rPr>
              <w:t xml:space="preserve">in </w:t>
            </w:r>
            <w:r>
              <w:rPr>
                <w:rFonts w:ascii="Times New Roman" w:hAnsi="Times New Roman"/>
              </w:rPr>
              <w:t>June, July and August</w:t>
            </w:r>
          </w:p>
        </w:tc>
        <w:tc>
          <w:tcPr>
            <w:tcW w:w="416" w:type="dxa"/>
            <w:tcBorders>
              <w:top w:val="dashed" w:sz="4" w:space="0" w:color="auto"/>
              <w:left w:val="dashed" w:sz="4" w:space="0" w:color="auto"/>
              <w:bottom w:val="dashed" w:sz="4" w:space="0" w:color="auto"/>
              <w:right w:val="dashed" w:sz="4" w:space="0" w:color="auto"/>
            </w:tcBorders>
            <w:shd w:val="clear" w:color="auto" w:fill="auto"/>
          </w:tcPr>
          <w:p w:rsidR="00F13F52" w:rsidRPr="00CE57CF" w:rsidRDefault="00F13F52" w:rsidP="00186769">
            <w:pPr>
              <w:pStyle w:val="BodyChar"/>
              <w:spacing w:before="120"/>
              <w:rPr>
                <w:rFonts w:ascii="Times New Roman" w:hAnsi="Times New Roman"/>
              </w:rPr>
            </w:pPr>
          </w:p>
        </w:tc>
        <w:tc>
          <w:tcPr>
            <w:tcW w:w="3667" w:type="dxa"/>
            <w:tcBorders>
              <w:top w:val="dashed" w:sz="4" w:space="0" w:color="auto"/>
              <w:left w:val="dashed" w:sz="4" w:space="0" w:color="auto"/>
              <w:bottom w:val="dashed" w:sz="4" w:space="0" w:color="auto"/>
              <w:right w:val="dashed" w:sz="4" w:space="0" w:color="auto"/>
            </w:tcBorders>
            <w:shd w:val="clear" w:color="auto" w:fill="auto"/>
          </w:tcPr>
          <w:p w:rsidR="00F13F52" w:rsidRPr="00185523" w:rsidRDefault="00F13F52" w:rsidP="00F13F52">
            <w:pPr>
              <w:pStyle w:val="BodyChar"/>
              <w:spacing w:before="120"/>
              <w:rPr>
                <w:rFonts w:ascii="Times New Roman" w:hAnsi="Times New Roman"/>
                <w:b/>
              </w:rPr>
            </w:pPr>
            <w:r w:rsidRPr="00CE57CF">
              <w:rPr>
                <w:rFonts w:ascii="Times New Roman" w:hAnsi="Times New Roman"/>
                <w:b/>
              </w:rPr>
              <w:t xml:space="preserve">Figure </w:t>
            </w:r>
            <w:r>
              <w:rPr>
                <w:rFonts w:ascii="Times New Roman" w:hAnsi="Times New Roman"/>
                <w:b/>
              </w:rPr>
              <w:t>11</w:t>
            </w:r>
            <w:r w:rsidRPr="00CE57CF">
              <w:rPr>
                <w:rFonts w:ascii="Times New Roman" w:hAnsi="Times New Roman"/>
                <w:b/>
              </w:rPr>
              <w:t xml:space="preserve">. </w:t>
            </w:r>
            <w:r>
              <w:rPr>
                <w:rFonts w:ascii="Times New Roman" w:hAnsi="Times New Roman"/>
              </w:rPr>
              <w:t>Projected</w:t>
            </w:r>
            <w:r w:rsidRPr="00185523">
              <w:rPr>
                <w:rFonts w:ascii="Times New Roman" w:hAnsi="Times New Roman"/>
              </w:rPr>
              <w:t xml:space="preserve"> rainfall of </w:t>
            </w:r>
            <w:r>
              <w:rPr>
                <w:rFonts w:ascii="Times New Roman" w:hAnsi="Times New Roman"/>
              </w:rPr>
              <w:t xml:space="preserve">Bandar Lampung </w:t>
            </w:r>
            <w:r w:rsidRPr="00185523">
              <w:rPr>
                <w:rFonts w:ascii="Times New Roman" w:hAnsi="Times New Roman"/>
              </w:rPr>
              <w:t xml:space="preserve">in </w:t>
            </w:r>
            <w:r>
              <w:rPr>
                <w:rFonts w:ascii="Times New Roman" w:hAnsi="Times New Roman"/>
              </w:rPr>
              <w:t>June, July and August</w:t>
            </w:r>
          </w:p>
        </w:tc>
      </w:tr>
      <w:tr w:rsidR="00F13F52" w:rsidRPr="00CE57CF" w:rsidTr="00186769">
        <w:trPr>
          <w:trHeight w:val="1095"/>
          <w:jc w:val="center"/>
        </w:trPr>
        <w:tc>
          <w:tcPr>
            <w:tcW w:w="3665" w:type="dxa"/>
            <w:tcBorders>
              <w:top w:val="dashed" w:sz="4" w:space="0" w:color="auto"/>
              <w:left w:val="dashed" w:sz="4" w:space="0" w:color="auto"/>
              <w:bottom w:val="dashed" w:sz="4" w:space="0" w:color="auto"/>
              <w:right w:val="dashed" w:sz="4" w:space="0" w:color="auto"/>
            </w:tcBorders>
            <w:shd w:val="clear" w:color="auto" w:fill="auto"/>
          </w:tcPr>
          <w:p w:rsidR="00F13F52" w:rsidRPr="00CE57CF" w:rsidRDefault="00F13F52" w:rsidP="00186769">
            <w:pPr>
              <w:pStyle w:val="BodyChar"/>
              <w:spacing w:before="120"/>
              <w:rPr>
                <w:rFonts w:ascii="Times New Roman" w:hAnsi="Times New Roman"/>
                <w:b/>
              </w:rPr>
            </w:pPr>
            <w:r w:rsidRPr="00185523">
              <w:rPr>
                <w:rFonts w:ascii="Times New Roman" w:hAnsi="Times New Roman"/>
                <w:b/>
                <w:noProof/>
                <w:lang w:val="en-US"/>
              </w:rPr>
              <w:drawing>
                <wp:inline distT="0" distB="0" distL="0" distR="0" wp14:anchorId="7E458FD8" wp14:editId="4DAC514C">
                  <wp:extent cx="2483852" cy="1995777"/>
                  <wp:effectExtent l="0" t="0" r="0" b="508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2503007" cy="2011168"/>
                          </a:xfrm>
                          <a:prstGeom prst="rect">
                            <a:avLst/>
                          </a:prstGeom>
                          <a:noFill/>
                          <a:ln>
                            <a:noFill/>
                          </a:ln>
                        </pic:spPr>
                      </pic:pic>
                    </a:graphicData>
                  </a:graphic>
                </wp:inline>
              </w:drawing>
            </w:r>
          </w:p>
        </w:tc>
        <w:tc>
          <w:tcPr>
            <w:tcW w:w="416" w:type="dxa"/>
            <w:tcBorders>
              <w:top w:val="dashed" w:sz="4" w:space="0" w:color="auto"/>
              <w:left w:val="dashed" w:sz="4" w:space="0" w:color="auto"/>
              <w:bottom w:val="dashed" w:sz="4" w:space="0" w:color="auto"/>
              <w:right w:val="dashed" w:sz="4" w:space="0" w:color="auto"/>
            </w:tcBorders>
            <w:shd w:val="clear" w:color="auto" w:fill="auto"/>
          </w:tcPr>
          <w:p w:rsidR="00F13F52" w:rsidRPr="00CE57CF" w:rsidRDefault="00F13F52" w:rsidP="00186769">
            <w:pPr>
              <w:pStyle w:val="BodyChar"/>
              <w:spacing w:before="120"/>
              <w:rPr>
                <w:rFonts w:ascii="Times New Roman" w:hAnsi="Times New Roman"/>
              </w:rPr>
            </w:pPr>
          </w:p>
        </w:tc>
        <w:tc>
          <w:tcPr>
            <w:tcW w:w="3667" w:type="dxa"/>
            <w:tcBorders>
              <w:top w:val="dashed" w:sz="4" w:space="0" w:color="auto"/>
              <w:left w:val="dashed" w:sz="4" w:space="0" w:color="auto"/>
              <w:bottom w:val="dashed" w:sz="4" w:space="0" w:color="auto"/>
              <w:right w:val="dashed" w:sz="4" w:space="0" w:color="auto"/>
            </w:tcBorders>
            <w:shd w:val="clear" w:color="auto" w:fill="auto"/>
          </w:tcPr>
          <w:p w:rsidR="00F13F52" w:rsidRPr="00CE57CF" w:rsidRDefault="00F13F52" w:rsidP="00186769">
            <w:pPr>
              <w:pStyle w:val="BodyChar"/>
              <w:spacing w:before="120"/>
              <w:rPr>
                <w:rFonts w:ascii="Times New Roman" w:hAnsi="Times New Roman"/>
                <w:b/>
              </w:rPr>
            </w:pPr>
            <w:r w:rsidRPr="00185523">
              <w:rPr>
                <w:rFonts w:ascii="Times New Roman" w:hAnsi="Times New Roman"/>
                <w:b/>
                <w:noProof/>
                <w:lang w:val="en-US"/>
              </w:rPr>
              <w:drawing>
                <wp:inline distT="0" distB="0" distL="0" distR="0" wp14:anchorId="66B7A5CD" wp14:editId="2E609778">
                  <wp:extent cx="2353228" cy="1995777"/>
                  <wp:effectExtent l="0" t="0" r="0" b="508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2363235" cy="2004264"/>
                          </a:xfrm>
                          <a:prstGeom prst="rect">
                            <a:avLst/>
                          </a:prstGeom>
                          <a:noFill/>
                          <a:ln>
                            <a:noFill/>
                          </a:ln>
                        </pic:spPr>
                      </pic:pic>
                    </a:graphicData>
                  </a:graphic>
                </wp:inline>
              </w:drawing>
            </w:r>
          </w:p>
        </w:tc>
      </w:tr>
      <w:tr w:rsidR="00F13F52" w:rsidRPr="00CE57CF" w:rsidTr="00186769">
        <w:trPr>
          <w:trHeight w:val="1095"/>
          <w:jc w:val="center"/>
        </w:trPr>
        <w:tc>
          <w:tcPr>
            <w:tcW w:w="3665" w:type="dxa"/>
            <w:tcBorders>
              <w:top w:val="dashed" w:sz="4" w:space="0" w:color="auto"/>
              <w:left w:val="dashed" w:sz="4" w:space="0" w:color="auto"/>
              <w:bottom w:val="dashed" w:sz="4" w:space="0" w:color="auto"/>
              <w:right w:val="dashed" w:sz="4" w:space="0" w:color="auto"/>
            </w:tcBorders>
            <w:shd w:val="clear" w:color="auto" w:fill="auto"/>
          </w:tcPr>
          <w:p w:rsidR="00F13F52" w:rsidRPr="00185523" w:rsidRDefault="00F13F52" w:rsidP="00F13F52">
            <w:pPr>
              <w:pStyle w:val="BodyChar"/>
              <w:spacing w:before="120"/>
              <w:rPr>
                <w:rFonts w:ascii="Times New Roman" w:hAnsi="Times New Roman"/>
                <w:b/>
              </w:rPr>
            </w:pPr>
            <w:r w:rsidRPr="00CE57CF">
              <w:rPr>
                <w:rFonts w:ascii="Times New Roman" w:hAnsi="Times New Roman"/>
                <w:b/>
              </w:rPr>
              <w:t xml:space="preserve">Figure </w:t>
            </w:r>
            <w:r>
              <w:rPr>
                <w:rFonts w:ascii="Times New Roman" w:hAnsi="Times New Roman"/>
                <w:b/>
              </w:rPr>
              <w:t>12</w:t>
            </w:r>
            <w:r w:rsidRPr="00CE57CF">
              <w:rPr>
                <w:rFonts w:ascii="Times New Roman" w:hAnsi="Times New Roman"/>
                <w:b/>
              </w:rPr>
              <w:t xml:space="preserve">. </w:t>
            </w:r>
            <w:r>
              <w:rPr>
                <w:rFonts w:ascii="Times New Roman" w:hAnsi="Times New Roman"/>
              </w:rPr>
              <w:t>Observed</w:t>
            </w:r>
            <w:r w:rsidRPr="00185523">
              <w:rPr>
                <w:rFonts w:ascii="Times New Roman" w:hAnsi="Times New Roman"/>
              </w:rPr>
              <w:t xml:space="preserve"> rainfall of </w:t>
            </w:r>
            <w:r>
              <w:rPr>
                <w:rFonts w:ascii="Times New Roman" w:hAnsi="Times New Roman"/>
              </w:rPr>
              <w:t xml:space="preserve">Bandar Lampung </w:t>
            </w:r>
            <w:r w:rsidRPr="00185523">
              <w:rPr>
                <w:rFonts w:ascii="Times New Roman" w:hAnsi="Times New Roman"/>
              </w:rPr>
              <w:t>in September, October and November</w:t>
            </w:r>
          </w:p>
        </w:tc>
        <w:tc>
          <w:tcPr>
            <w:tcW w:w="416" w:type="dxa"/>
            <w:tcBorders>
              <w:top w:val="dashed" w:sz="4" w:space="0" w:color="auto"/>
              <w:left w:val="dashed" w:sz="4" w:space="0" w:color="auto"/>
              <w:bottom w:val="dashed" w:sz="4" w:space="0" w:color="auto"/>
              <w:right w:val="dashed" w:sz="4" w:space="0" w:color="auto"/>
            </w:tcBorders>
            <w:shd w:val="clear" w:color="auto" w:fill="auto"/>
          </w:tcPr>
          <w:p w:rsidR="00F13F52" w:rsidRPr="00CE57CF" w:rsidRDefault="00F13F52" w:rsidP="00186769">
            <w:pPr>
              <w:pStyle w:val="BodyChar"/>
              <w:spacing w:before="120"/>
              <w:rPr>
                <w:rFonts w:ascii="Times New Roman" w:hAnsi="Times New Roman"/>
              </w:rPr>
            </w:pPr>
          </w:p>
        </w:tc>
        <w:tc>
          <w:tcPr>
            <w:tcW w:w="3667" w:type="dxa"/>
            <w:tcBorders>
              <w:top w:val="dashed" w:sz="4" w:space="0" w:color="auto"/>
              <w:left w:val="dashed" w:sz="4" w:space="0" w:color="auto"/>
              <w:bottom w:val="dashed" w:sz="4" w:space="0" w:color="auto"/>
              <w:right w:val="dashed" w:sz="4" w:space="0" w:color="auto"/>
            </w:tcBorders>
            <w:shd w:val="clear" w:color="auto" w:fill="auto"/>
          </w:tcPr>
          <w:p w:rsidR="00F13F52" w:rsidRPr="00185523" w:rsidRDefault="00F13F52" w:rsidP="00F13F52">
            <w:pPr>
              <w:pStyle w:val="BodyChar"/>
              <w:spacing w:before="120"/>
              <w:rPr>
                <w:rFonts w:ascii="Times New Roman" w:hAnsi="Times New Roman"/>
                <w:b/>
              </w:rPr>
            </w:pPr>
            <w:r w:rsidRPr="00CE57CF">
              <w:rPr>
                <w:rFonts w:ascii="Times New Roman" w:hAnsi="Times New Roman"/>
                <w:b/>
              </w:rPr>
              <w:t xml:space="preserve">Figure </w:t>
            </w:r>
            <w:r>
              <w:rPr>
                <w:rFonts w:ascii="Times New Roman" w:hAnsi="Times New Roman"/>
                <w:b/>
              </w:rPr>
              <w:t>13</w:t>
            </w:r>
            <w:r w:rsidRPr="00CE57CF">
              <w:rPr>
                <w:rFonts w:ascii="Times New Roman" w:hAnsi="Times New Roman"/>
                <w:b/>
              </w:rPr>
              <w:t xml:space="preserve">. </w:t>
            </w:r>
            <w:r>
              <w:rPr>
                <w:rFonts w:ascii="Times New Roman" w:hAnsi="Times New Roman"/>
              </w:rPr>
              <w:t>Projected</w:t>
            </w:r>
            <w:r w:rsidRPr="00185523">
              <w:rPr>
                <w:rFonts w:ascii="Times New Roman" w:hAnsi="Times New Roman"/>
              </w:rPr>
              <w:t xml:space="preserve"> rainfall of </w:t>
            </w:r>
            <w:r>
              <w:rPr>
                <w:rFonts w:ascii="Times New Roman" w:hAnsi="Times New Roman"/>
              </w:rPr>
              <w:t xml:space="preserve">Bandar Lampung </w:t>
            </w:r>
            <w:r w:rsidRPr="00185523">
              <w:rPr>
                <w:rFonts w:ascii="Times New Roman" w:hAnsi="Times New Roman"/>
              </w:rPr>
              <w:t>in September, October and November</w:t>
            </w:r>
          </w:p>
        </w:tc>
      </w:tr>
    </w:tbl>
    <w:p w:rsidR="00F13F52" w:rsidRPr="00E972C9" w:rsidRDefault="00F13F52" w:rsidP="00F13F52">
      <w:pPr>
        <w:pStyle w:val="subsection"/>
        <w:numPr>
          <w:ilvl w:val="0"/>
          <w:numId w:val="0"/>
        </w:numPr>
        <w:ind w:left="1440"/>
        <w:jc w:val="both"/>
        <w:rPr>
          <w:i w:val="0"/>
          <w:iCs w:val="0"/>
          <w:lang w:val="en-GB"/>
        </w:rPr>
      </w:pPr>
      <w:r w:rsidRPr="002E7B9D">
        <w:rPr>
          <w:i w:val="0"/>
          <w:iCs w:val="0"/>
          <w:lang w:val="en-GB"/>
        </w:rPr>
        <w:t xml:space="preserve">Trend of </w:t>
      </w:r>
      <w:r w:rsidR="0004510A">
        <w:rPr>
          <w:i w:val="0"/>
          <w:iCs w:val="0"/>
          <w:lang w:val="en-GB"/>
        </w:rPr>
        <w:t>seasonal rainfall</w:t>
      </w:r>
      <w:r>
        <w:rPr>
          <w:i w:val="0"/>
          <w:iCs w:val="0"/>
          <w:lang w:val="en-GB"/>
        </w:rPr>
        <w:t xml:space="preserve"> and its projection was presented in Table 1 and 2. </w:t>
      </w:r>
      <w:r w:rsidRPr="006E4A16">
        <w:rPr>
          <w:i w:val="0"/>
          <w:iCs w:val="0"/>
          <w:lang w:val="en-GB"/>
        </w:rPr>
        <w:t>Historical seasonal data from 1976-20</w:t>
      </w:r>
      <w:r>
        <w:rPr>
          <w:i w:val="0"/>
          <w:iCs w:val="0"/>
          <w:lang w:val="en-GB"/>
        </w:rPr>
        <w:t>19</w:t>
      </w:r>
      <w:r w:rsidRPr="006E4A16">
        <w:rPr>
          <w:i w:val="0"/>
          <w:iCs w:val="0"/>
          <w:lang w:val="en-GB"/>
        </w:rPr>
        <w:t xml:space="preserve"> </w:t>
      </w:r>
      <w:r>
        <w:rPr>
          <w:i w:val="0"/>
          <w:iCs w:val="0"/>
          <w:lang w:val="en-GB"/>
        </w:rPr>
        <w:t>showed</w:t>
      </w:r>
      <w:r w:rsidRPr="006E4A16">
        <w:rPr>
          <w:i w:val="0"/>
          <w:iCs w:val="0"/>
          <w:lang w:val="en-GB"/>
        </w:rPr>
        <w:t xml:space="preserve"> a downward trend in rainfall for all periods of the month except for the JJA </w:t>
      </w:r>
      <w:r>
        <w:rPr>
          <w:i w:val="0"/>
          <w:iCs w:val="0"/>
          <w:lang w:val="en-GB"/>
        </w:rPr>
        <w:t>season</w:t>
      </w:r>
      <w:r w:rsidRPr="006E4A16">
        <w:rPr>
          <w:i w:val="0"/>
          <w:iCs w:val="0"/>
          <w:lang w:val="en-GB"/>
        </w:rPr>
        <w:t xml:space="preserve">. The scenario results </w:t>
      </w:r>
      <w:r>
        <w:rPr>
          <w:i w:val="0"/>
          <w:iCs w:val="0"/>
          <w:lang w:val="en-GB"/>
        </w:rPr>
        <w:t>showed that for RC 4.5 there were</w:t>
      </w:r>
      <w:r w:rsidRPr="006E4A16">
        <w:rPr>
          <w:i w:val="0"/>
          <w:iCs w:val="0"/>
          <w:lang w:val="en-GB"/>
        </w:rPr>
        <w:t xml:space="preserve"> decreases</w:t>
      </w:r>
      <w:r>
        <w:rPr>
          <w:i w:val="0"/>
          <w:iCs w:val="0"/>
          <w:lang w:val="en-GB"/>
        </w:rPr>
        <w:t xml:space="preserve"> </w:t>
      </w:r>
      <w:r w:rsidRPr="006E4A16">
        <w:rPr>
          <w:i w:val="0"/>
          <w:iCs w:val="0"/>
          <w:lang w:val="en-GB"/>
        </w:rPr>
        <w:t>for all months except the SON period while RCP 8.5 result</w:t>
      </w:r>
      <w:r>
        <w:rPr>
          <w:i w:val="0"/>
          <w:iCs w:val="0"/>
          <w:lang w:val="en-GB"/>
        </w:rPr>
        <w:t>s</w:t>
      </w:r>
      <w:r w:rsidRPr="006E4A16">
        <w:rPr>
          <w:i w:val="0"/>
          <w:iCs w:val="0"/>
          <w:lang w:val="en-GB"/>
        </w:rPr>
        <w:t xml:space="preserve"> </w:t>
      </w:r>
      <w:r>
        <w:rPr>
          <w:i w:val="0"/>
          <w:iCs w:val="0"/>
          <w:lang w:val="en-GB"/>
        </w:rPr>
        <w:t xml:space="preserve">showed </w:t>
      </w:r>
      <w:r w:rsidRPr="006E4A16">
        <w:rPr>
          <w:i w:val="0"/>
          <w:iCs w:val="0"/>
          <w:lang w:val="en-GB"/>
        </w:rPr>
        <w:t xml:space="preserve">that there </w:t>
      </w:r>
      <w:r>
        <w:rPr>
          <w:i w:val="0"/>
          <w:iCs w:val="0"/>
          <w:lang w:val="en-GB"/>
        </w:rPr>
        <w:t xml:space="preserve">were decreases </w:t>
      </w:r>
      <w:r w:rsidRPr="006E4A16">
        <w:rPr>
          <w:i w:val="0"/>
          <w:iCs w:val="0"/>
          <w:lang w:val="en-GB"/>
        </w:rPr>
        <w:t>in rainfall for</w:t>
      </w:r>
      <w:r>
        <w:rPr>
          <w:i w:val="0"/>
          <w:iCs w:val="0"/>
          <w:lang w:val="en-GB"/>
        </w:rPr>
        <w:t xml:space="preserve"> the DJF and SON periods and </w:t>
      </w:r>
      <w:r w:rsidRPr="006E4A16">
        <w:rPr>
          <w:i w:val="0"/>
          <w:iCs w:val="0"/>
          <w:lang w:val="en-GB"/>
        </w:rPr>
        <w:t>increase</w:t>
      </w:r>
      <w:r>
        <w:rPr>
          <w:i w:val="0"/>
          <w:iCs w:val="0"/>
          <w:lang w:val="en-GB"/>
        </w:rPr>
        <w:t>s</w:t>
      </w:r>
      <w:r w:rsidRPr="006E4A16">
        <w:rPr>
          <w:i w:val="0"/>
          <w:iCs w:val="0"/>
          <w:lang w:val="en-GB"/>
        </w:rPr>
        <w:t xml:space="preserve"> in rainfall during the MAM and JJA periods. </w:t>
      </w:r>
      <w:r w:rsidRPr="00E972C9">
        <w:rPr>
          <w:i w:val="0"/>
          <w:iCs w:val="0"/>
          <w:lang w:val="en-GB"/>
        </w:rPr>
        <w:t>MAM and JJA are seasonal transition periods for Bandar Lampung, allowing for high fluctuations in that period</w:t>
      </w:r>
      <w:r>
        <w:rPr>
          <w:i w:val="0"/>
          <w:iCs w:val="0"/>
          <w:lang w:val="en-GB"/>
        </w:rPr>
        <w:t xml:space="preserve">. </w:t>
      </w:r>
      <w:r w:rsidRPr="00E972C9">
        <w:rPr>
          <w:i w:val="0"/>
          <w:iCs w:val="0"/>
          <w:lang w:val="en-GB"/>
        </w:rPr>
        <w:t>The trend of increase and decrease in rainfall per year is greater for RCP 8.5 scenario results for all the periods studied.</w:t>
      </w:r>
    </w:p>
    <w:p w:rsidR="00F13F52" w:rsidRDefault="00F13F52" w:rsidP="00F13F52">
      <w:pPr>
        <w:pStyle w:val="subsection"/>
        <w:numPr>
          <w:ilvl w:val="0"/>
          <w:numId w:val="0"/>
        </w:numPr>
        <w:ind w:left="360"/>
        <w:rPr>
          <w:i w:val="0"/>
          <w:iCs w:val="0"/>
          <w:lang w:val="en-GB"/>
        </w:rPr>
      </w:pPr>
    </w:p>
    <w:p w:rsidR="0004510A" w:rsidRDefault="0004510A" w:rsidP="00F13F52">
      <w:pPr>
        <w:pStyle w:val="subsection"/>
        <w:numPr>
          <w:ilvl w:val="0"/>
          <w:numId w:val="0"/>
        </w:numPr>
        <w:ind w:left="360"/>
        <w:rPr>
          <w:i w:val="0"/>
          <w:iCs w:val="0"/>
          <w:lang w:val="en-GB"/>
        </w:rPr>
      </w:pPr>
    </w:p>
    <w:p w:rsidR="0004510A" w:rsidRPr="002E7B9D" w:rsidRDefault="0004510A" w:rsidP="00F13F52">
      <w:pPr>
        <w:pStyle w:val="subsection"/>
        <w:numPr>
          <w:ilvl w:val="0"/>
          <w:numId w:val="0"/>
        </w:numPr>
        <w:ind w:left="360"/>
        <w:rPr>
          <w:i w:val="0"/>
          <w:iCs w:val="0"/>
          <w:lang w:val="en-GB"/>
        </w:rPr>
      </w:pPr>
    </w:p>
    <w:p w:rsidR="00F13F52" w:rsidRDefault="00F13F52" w:rsidP="00F13F52">
      <w:pPr>
        <w:pStyle w:val="subsection"/>
        <w:numPr>
          <w:ilvl w:val="0"/>
          <w:numId w:val="0"/>
        </w:numPr>
        <w:spacing w:before="0"/>
        <w:ind w:left="360"/>
        <w:jc w:val="center"/>
        <w:rPr>
          <w:i w:val="0"/>
          <w:iCs w:val="0"/>
          <w:lang w:val="en-GB"/>
        </w:rPr>
      </w:pPr>
      <w:r w:rsidRPr="00B43B43">
        <w:rPr>
          <w:b/>
          <w:i w:val="0"/>
          <w:iCs w:val="0"/>
          <w:lang w:val="en-GB"/>
        </w:rPr>
        <w:t>Table 1.</w:t>
      </w:r>
      <w:r>
        <w:rPr>
          <w:i w:val="0"/>
          <w:iCs w:val="0"/>
          <w:lang w:val="en-GB"/>
        </w:rPr>
        <w:t xml:space="preserve"> </w:t>
      </w:r>
      <w:r w:rsidRPr="00B43B43">
        <w:rPr>
          <w:i w:val="0"/>
          <w:iCs w:val="0"/>
          <w:lang w:val="en-GB"/>
        </w:rPr>
        <w:t>1976-2019</w:t>
      </w:r>
      <w:r>
        <w:rPr>
          <w:i w:val="0"/>
          <w:iCs w:val="0"/>
          <w:lang w:val="en-GB"/>
        </w:rPr>
        <w:t xml:space="preserve"> </w:t>
      </w:r>
      <w:r w:rsidR="0004510A">
        <w:rPr>
          <w:i w:val="0"/>
          <w:iCs w:val="0"/>
          <w:lang w:val="en-GB"/>
        </w:rPr>
        <w:t>Rainfall</w:t>
      </w:r>
      <w:r>
        <w:rPr>
          <w:i w:val="0"/>
          <w:iCs w:val="0"/>
          <w:lang w:val="en-GB"/>
        </w:rPr>
        <w:t xml:space="preserve"> S</w:t>
      </w:r>
      <w:r w:rsidRPr="00B43B43">
        <w:rPr>
          <w:i w:val="0"/>
          <w:iCs w:val="0"/>
          <w:lang w:val="en-GB"/>
        </w:rPr>
        <w:t xml:space="preserve">easonal Rainfall Trend </w:t>
      </w:r>
      <w:ins w:id="1" w:author="Microsoft account" w:date="2020-11-05T11:35:00Z">
        <w:r>
          <w:rPr>
            <w:i w:val="0"/>
            <w:iCs w:val="0"/>
            <w:lang w:val="en-GB"/>
          </w:rPr>
          <w:softHyphen/>
        </w:r>
        <w:r>
          <w:rPr>
            <w:i w:val="0"/>
            <w:iCs w:val="0"/>
            <w:lang w:val="en-GB"/>
          </w:rPr>
          <w:softHyphen/>
        </w:r>
      </w:ins>
    </w:p>
    <w:p w:rsidR="00F13F52" w:rsidRDefault="00F13F52" w:rsidP="00F13F52">
      <w:pPr>
        <w:pStyle w:val="subsection"/>
        <w:numPr>
          <w:ilvl w:val="0"/>
          <w:numId w:val="0"/>
        </w:numPr>
        <w:spacing w:before="0"/>
        <w:ind w:left="360"/>
        <w:rPr>
          <w:i w:val="0"/>
          <w:iCs w:val="0"/>
          <w:lang w:val="en-GB"/>
        </w:rPr>
      </w:pPr>
    </w:p>
    <w:tbl>
      <w:tblPr>
        <w:tblW w:w="5080" w:type="dxa"/>
        <w:jc w:val="center"/>
        <w:tblLook w:val="04A0" w:firstRow="1" w:lastRow="0" w:firstColumn="1" w:lastColumn="0" w:noHBand="0" w:noVBand="1"/>
      </w:tblPr>
      <w:tblGrid>
        <w:gridCol w:w="1240"/>
        <w:gridCol w:w="960"/>
        <w:gridCol w:w="960"/>
        <w:gridCol w:w="960"/>
        <w:gridCol w:w="960"/>
      </w:tblGrid>
      <w:tr w:rsidR="00F13F52" w:rsidRPr="00E03C58" w:rsidTr="00186769">
        <w:trPr>
          <w:trHeight w:val="300"/>
          <w:jc w:val="center"/>
        </w:trPr>
        <w:tc>
          <w:tcPr>
            <w:tcW w:w="1240" w:type="dxa"/>
            <w:tcBorders>
              <w:top w:val="single" w:sz="8" w:space="0" w:color="auto"/>
              <w:left w:val="nil"/>
              <w:bottom w:val="nil"/>
              <w:right w:val="nil"/>
            </w:tcBorders>
            <w:shd w:val="clear" w:color="auto" w:fill="auto"/>
            <w:noWrap/>
            <w:vAlign w:val="bottom"/>
            <w:hideMark/>
          </w:tcPr>
          <w:p w:rsidR="00F13F52" w:rsidRPr="00E03C58" w:rsidRDefault="0004510A" w:rsidP="00186769">
            <w:pPr>
              <w:rPr>
                <w:rFonts w:ascii="Times New Roman" w:hAnsi="Times New Roman"/>
                <w:color w:val="000000"/>
                <w:lang w:val="en-US"/>
              </w:rPr>
            </w:pPr>
            <w:r w:rsidRPr="00E03C58">
              <w:rPr>
                <w:rFonts w:ascii="Times New Roman" w:hAnsi="Times New Roman"/>
                <w:color w:val="000000"/>
                <w:lang w:val="en-US"/>
              </w:rPr>
              <w:t>Periods</w:t>
            </w:r>
          </w:p>
        </w:tc>
        <w:tc>
          <w:tcPr>
            <w:tcW w:w="960" w:type="dxa"/>
            <w:tcBorders>
              <w:top w:val="single" w:sz="8" w:space="0" w:color="auto"/>
              <w:left w:val="nil"/>
              <w:bottom w:val="nil"/>
              <w:right w:val="nil"/>
            </w:tcBorders>
            <w:shd w:val="clear" w:color="auto" w:fill="auto"/>
            <w:noWrap/>
            <w:vAlign w:val="bottom"/>
            <w:hideMark/>
          </w:tcPr>
          <w:p w:rsidR="00F13F52" w:rsidRPr="00E03C58" w:rsidRDefault="00F13F52" w:rsidP="00186769">
            <w:pPr>
              <w:rPr>
                <w:rFonts w:ascii="Times New Roman" w:hAnsi="Times New Roman"/>
                <w:color w:val="000000"/>
                <w:lang w:val="en-US"/>
              </w:rPr>
            </w:pPr>
            <w:r w:rsidRPr="00E03C58">
              <w:rPr>
                <w:rFonts w:ascii="Times New Roman" w:hAnsi="Times New Roman"/>
                <w:color w:val="000000"/>
                <w:lang w:val="en-US"/>
              </w:rPr>
              <w:t>DJF</w:t>
            </w:r>
          </w:p>
        </w:tc>
        <w:tc>
          <w:tcPr>
            <w:tcW w:w="960" w:type="dxa"/>
            <w:tcBorders>
              <w:top w:val="single" w:sz="8" w:space="0" w:color="auto"/>
              <w:left w:val="nil"/>
              <w:bottom w:val="nil"/>
              <w:right w:val="nil"/>
            </w:tcBorders>
            <w:shd w:val="clear" w:color="auto" w:fill="auto"/>
            <w:noWrap/>
            <w:vAlign w:val="bottom"/>
            <w:hideMark/>
          </w:tcPr>
          <w:p w:rsidR="00F13F52" w:rsidRPr="00E03C58" w:rsidRDefault="00F13F52" w:rsidP="00186769">
            <w:pPr>
              <w:rPr>
                <w:rFonts w:ascii="Times New Roman" w:hAnsi="Times New Roman"/>
                <w:color w:val="000000"/>
                <w:lang w:val="en-US"/>
              </w:rPr>
            </w:pPr>
            <w:r w:rsidRPr="00E03C58">
              <w:rPr>
                <w:rFonts w:ascii="Times New Roman" w:hAnsi="Times New Roman"/>
                <w:color w:val="000000"/>
                <w:lang w:val="en-US"/>
              </w:rPr>
              <w:t>MAM</w:t>
            </w:r>
          </w:p>
        </w:tc>
        <w:tc>
          <w:tcPr>
            <w:tcW w:w="960" w:type="dxa"/>
            <w:tcBorders>
              <w:top w:val="single" w:sz="8" w:space="0" w:color="auto"/>
              <w:left w:val="nil"/>
              <w:bottom w:val="single" w:sz="4" w:space="0" w:color="auto"/>
              <w:right w:val="nil"/>
            </w:tcBorders>
            <w:shd w:val="clear" w:color="auto" w:fill="auto"/>
            <w:noWrap/>
            <w:vAlign w:val="bottom"/>
            <w:hideMark/>
          </w:tcPr>
          <w:p w:rsidR="00F13F52" w:rsidRPr="00E03C58" w:rsidRDefault="00F13F52" w:rsidP="00186769">
            <w:pPr>
              <w:rPr>
                <w:rFonts w:ascii="Times New Roman" w:hAnsi="Times New Roman"/>
                <w:color w:val="000000"/>
                <w:lang w:val="en-US"/>
              </w:rPr>
            </w:pPr>
            <w:r w:rsidRPr="00E03C58">
              <w:rPr>
                <w:rFonts w:ascii="Times New Roman" w:hAnsi="Times New Roman"/>
                <w:color w:val="000000"/>
                <w:lang w:val="en-US"/>
              </w:rPr>
              <w:t>JJA</w:t>
            </w:r>
          </w:p>
        </w:tc>
        <w:tc>
          <w:tcPr>
            <w:tcW w:w="960" w:type="dxa"/>
            <w:tcBorders>
              <w:top w:val="single" w:sz="8" w:space="0" w:color="auto"/>
              <w:left w:val="nil"/>
              <w:bottom w:val="single" w:sz="4" w:space="0" w:color="auto"/>
              <w:right w:val="nil"/>
            </w:tcBorders>
            <w:shd w:val="clear" w:color="auto" w:fill="auto"/>
            <w:noWrap/>
            <w:vAlign w:val="bottom"/>
            <w:hideMark/>
          </w:tcPr>
          <w:p w:rsidR="00F13F52" w:rsidRPr="00E03C58" w:rsidRDefault="00F13F52" w:rsidP="00186769">
            <w:pPr>
              <w:rPr>
                <w:rFonts w:ascii="Times New Roman" w:hAnsi="Times New Roman"/>
                <w:color w:val="000000"/>
                <w:lang w:val="en-US"/>
              </w:rPr>
            </w:pPr>
            <w:r w:rsidRPr="00E03C58">
              <w:rPr>
                <w:rFonts w:ascii="Times New Roman" w:hAnsi="Times New Roman"/>
                <w:color w:val="000000"/>
                <w:lang w:val="en-US"/>
              </w:rPr>
              <w:t>SON</w:t>
            </w:r>
          </w:p>
        </w:tc>
      </w:tr>
      <w:tr w:rsidR="00F13F52" w:rsidRPr="00E03C58" w:rsidTr="00186769">
        <w:trPr>
          <w:trHeight w:val="300"/>
          <w:jc w:val="center"/>
        </w:trPr>
        <w:tc>
          <w:tcPr>
            <w:tcW w:w="1240" w:type="dxa"/>
            <w:tcBorders>
              <w:top w:val="single" w:sz="4" w:space="0" w:color="auto"/>
              <w:left w:val="nil"/>
              <w:bottom w:val="single" w:sz="4" w:space="0" w:color="auto"/>
              <w:right w:val="nil"/>
            </w:tcBorders>
            <w:shd w:val="clear" w:color="auto" w:fill="auto"/>
            <w:noWrap/>
            <w:vAlign w:val="bottom"/>
            <w:hideMark/>
          </w:tcPr>
          <w:p w:rsidR="00F13F52" w:rsidRPr="00421593" w:rsidRDefault="00F13F52" w:rsidP="00186769">
            <w:pPr>
              <w:rPr>
                <w:rFonts w:ascii="Times New Roman" w:hAnsi="Times New Roman"/>
                <w:color w:val="000000"/>
                <w:highlight w:val="yellow"/>
                <w:lang w:val="en-US"/>
              </w:rPr>
            </w:pPr>
            <w:r w:rsidRPr="00430212">
              <w:rPr>
                <w:rFonts w:ascii="Times New Roman" w:hAnsi="Times New Roman"/>
                <w:color w:val="000000"/>
                <w:lang w:val="en-US"/>
              </w:rPr>
              <w:t>1976-2019</w:t>
            </w:r>
          </w:p>
        </w:tc>
        <w:tc>
          <w:tcPr>
            <w:tcW w:w="960" w:type="dxa"/>
            <w:tcBorders>
              <w:top w:val="single" w:sz="4" w:space="0" w:color="auto"/>
              <w:left w:val="nil"/>
              <w:bottom w:val="single" w:sz="4" w:space="0" w:color="auto"/>
              <w:right w:val="nil"/>
            </w:tcBorders>
            <w:shd w:val="clear" w:color="auto" w:fill="auto"/>
            <w:noWrap/>
            <w:vAlign w:val="bottom"/>
            <w:hideMark/>
          </w:tcPr>
          <w:p w:rsidR="00F13F52" w:rsidRPr="00E03C58" w:rsidRDefault="00F13F52" w:rsidP="00186769">
            <w:pPr>
              <w:rPr>
                <w:rFonts w:ascii="Times New Roman" w:hAnsi="Times New Roman"/>
                <w:color w:val="000000"/>
                <w:lang w:val="en-US"/>
              </w:rPr>
            </w:pPr>
            <w:r w:rsidRPr="00E03C58">
              <w:rPr>
                <w:rFonts w:ascii="Times New Roman" w:hAnsi="Times New Roman"/>
                <w:color w:val="000000"/>
                <w:lang w:val="en-US"/>
              </w:rPr>
              <w:t>-4.5478</w:t>
            </w:r>
          </w:p>
        </w:tc>
        <w:tc>
          <w:tcPr>
            <w:tcW w:w="960" w:type="dxa"/>
            <w:tcBorders>
              <w:top w:val="single" w:sz="4" w:space="0" w:color="auto"/>
              <w:left w:val="nil"/>
              <w:bottom w:val="single" w:sz="4" w:space="0" w:color="auto"/>
              <w:right w:val="nil"/>
            </w:tcBorders>
            <w:shd w:val="clear" w:color="auto" w:fill="auto"/>
            <w:noWrap/>
            <w:vAlign w:val="bottom"/>
            <w:hideMark/>
          </w:tcPr>
          <w:p w:rsidR="00F13F52" w:rsidRPr="00E03C58" w:rsidRDefault="00F13F52" w:rsidP="00186769">
            <w:pPr>
              <w:rPr>
                <w:rFonts w:ascii="Times New Roman" w:hAnsi="Times New Roman"/>
                <w:color w:val="000000"/>
                <w:lang w:val="en-US"/>
              </w:rPr>
            </w:pPr>
            <w:r w:rsidRPr="00E03C58">
              <w:rPr>
                <w:rFonts w:ascii="Times New Roman" w:hAnsi="Times New Roman"/>
                <w:color w:val="000000"/>
                <w:lang w:val="en-US"/>
              </w:rPr>
              <w:t>-4.1603</w:t>
            </w:r>
          </w:p>
        </w:tc>
        <w:tc>
          <w:tcPr>
            <w:tcW w:w="960" w:type="dxa"/>
            <w:tcBorders>
              <w:top w:val="nil"/>
              <w:left w:val="nil"/>
              <w:bottom w:val="single" w:sz="4" w:space="0" w:color="auto"/>
              <w:right w:val="nil"/>
            </w:tcBorders>
            <w:shd w:val="clear" w:color="auto" w:fill="auto"/>
            <w:noWrap/>
            <w:vAlign w:val="bottom"/>
            <w:hideMark/>
          </w:tcPr>
          <w:p w:rsidR="00F13F52" w:rsidRPr="00E03C58" w:rsidRDefault="00F13F52" w:rsidP="00186769">
            <w:pPr>
              <w:rPr>
                <w:rFonts w:ascii="Times New Roman" w:hAnsi="Times New Roman"/>
                <w:color w:val="000000"/>
                <w:lang w:val="en-US"/>
              </w:rPr>
            </w:pPr>
            <w:r w:rsidRPr="00E03C58">
              <w:rPr>
                <w:rFonts w:ascii="Times New Roman" w:hAnsi="Times New Roman"/>
                <w:color w:val="000000"/>
                <w:lang w:val="en-US"/>
              </w:rPr>
              <w:t>2.3721</w:t>
            </w:r>
          </w:p>
        </w:tc>
        <w:tc>
          <w:tcPr>
            <w:tcW w:w="960" w:type="dxa"/>
            <w:tcBorders>
              <w:top w:val="nil"/>
              <w:left w:val="nil"/>
              <w:bottom w:val="single" w:sz="4" w:space="0" w:color="auto"/>
              <w:right w:val="nil"/>
            </w:tcBorders>
            <w:shd w:val="clear" w:color="auto" w:fill="auto"/>
            <w:noWrap/>
            <w:vAlign w:val="bottom"/>
            <w:hideMark/>
          </w:tcPr>
          <w:p w:rsidR="00F13F52" w:rsidRPr="00E03C58" w:rsidRDefault="00F13F52" w:rsidP="00186769">
            <w:pPr>
              <w:rPr>
                <w:rFonts w:ascii="Times New Roman" w:hAnsi="Times New Roman"/>
                <w:color w:val="000000"/>
                <w:lang w:val="en-US"/>
              </w:rPr>
            </w:pPr>
            <w:r w:rsidRPr="00E03C58">
              <w:rPr>
                <w:rFonts w:ascii="Times New Roman" w:hAnsi="Times New Roman"/>
                <w:color w:val="000000"/>
                <w:lang w:val="en-US"/>
              </w:rPr>
              <w:t>-3.501</w:t>
            </w:r>
          </w:p>
        </w:tc>
      </w:tr>
    </w:tbl>
    <w:p w:rsidR="00F13F52" w:rsidRDefault="00F13F52" w:rsidP="00F13F52">
      <w:pPr>
        <w:pStyle w:val="subsection"/>
        <w:numPr>
          <w:ilvl w:val="0"/>
          <w:numId w:val="0"/>
        </w:numPr>
        <w:spacing w:before="0"/>
        <w:ind w:left="360"/>
        <w:rPr>
          <w:b/>
          <w:i w:val="0"/>
          <w:iCs w:val="0"/>
          <w:lang w:val="en-GB"/>
        </w:rPr>
      </w:pPr>
    </w:p>
    <w:p w:rsidR="00F13F52" w:rsidRDefault="00F13F52" w:rsidP="00F13F52">
      <w:pPr>
        <w:pStyle w:val="subsection"/>
        <w:numPr>
          <w:ilvl w:val="0"/>
          <w:numId w:val="0"/>
        </w:numPr>
        <w:spacing w:before="0"/>
        <w:ind w:left="360"/>
        <w:jc w:val="center"/>
        <w:rPr>
          <w:i w:val="0"/>
          <w:iCs w:val="0"/>
          <w:lang w:val="en-GB"/>
        </w:rPr>
      </w:pPr>
      <w:r w:rsidRPr="00B43B43">
        <w:rPr>
          <w:b/>
          <w:i w:val="0"/>
          <w:iCs w:val="0"/>
          <w:lang w:val="en-GB"/>
        </w:rPr>
        <w:t xml:space="preserve">Table </w:t>
      </w:r>
      <w:r>
        <w:rPr>
          <w:b/>
          <w:i w:val="0"/>
          <w:iCs w:val="0"/>
          <w:lang w:val="en-GB"/>
        </w:rPr>
        <w:t>2</w:t>
      </w:r>
      <w:r w:rsidRPr="00B43B43">
        <w:rPr>
          <w:b/>
          <w:i w:val="0"/>
          <w:iCs w:val="0"/>
          <w:lang w:val="en-GB"/>
        </w:rPr>
        <w:t>.</w:t>
      </w:r>
      <w:r>
        <w:rPr>
          <w:i w:val="0"/>
          <w:iCs w:val="0"/>
          <w:lang w:val="en-GB"/>
        </w:rPr>
        <w:t xml:space="preserve"> Projection </w:t>
      </w:r>
      <w:r w:rsidR="0004510A">
        <w:rPr>
          <w:i w:val="0"/>
          <w:iCs w:val="0"/>
          <w:lang w:val="en-GB"/>
        </w:rPr>
        <w:t>of</w:t>
      </w:r>
      <w:r>
        <w:rPr>
          <w:i w:val="0"/>
          <w:iCs w:val="0"/>
          <w:lang w:val="en-GB"/>
        </w:rPr>
        <w:t xml:space="preserve"> S</w:t>
      </w:r>
      <w:r w:rsidRPr="00B43B43">
        <w:rPr>
          <w:i w:val="0"/>
          <w:iCs w:val="0"/>
          <w:lang w:val="en-GB"/>
        </w:rPr>
        <w:t>easonal Rainfall Tre</w:t>
      </w:r>
      <w:r>
        <w:rPr>
          <w:i w:val="0"/>
          <w:iCs w:val="0"/>
          <w:lang w:val="en-GB"/>
        </w:rPr>
        <w:t>nd</w:t>
      </w:r>
    </w:p>
    <w:p w:rsidR="00F13F52" w:rsidRDefault="00F13F52" w:rsidP="00F13F52">
      <w:pPr>
        <w:pStyle w:val="subsection"/>
        <w:numPr>
          <w:ilvl w:val="0"/>
          <w:numId w:val="0"/>
        </w:numPr>
        <w:spacing w:before="0"/>
        <w:ind w:left="360"/>
        <w:rPr>
          <w:i w:val="0"/>
          <w:iCs w:val="0"/>
          <w:lang w:val="en-GB"/>
        </w:rPr>
      </w:pPr>
    </w:p>
    <w:tbl>
      <w:tblPr>
        <w:tblW w:w="5080" w:type="dxa"/>
        <w:jc w:val="center"/>
        <w:tblLook w:val="04A0" w:firstRow="1" w:lastRow="0" w:firstColumn="1" w:lastColumn="0" w:noHBand="0" w:noVBand="1"/>
      </w:tblPr>
      <w:tblGrid>
        <w:gridCol w:w="1240"/>
        <w:gridCol w:w="960"/>
        <w:gridCol w:w="960"/>
        <w:gridCol w:w="960"/>
        <w:gridCol w:w="960"/>
      </w:tblGrid>
      <w:tr w:rsidR="00F13F52" w:rsidRPr="00412684" w:rsidTr="00186769">
        <w:trPr>
          <w:trHeight w:val="300"/>
          <w:jc w:val="center"/>
        </w:trPr>
        <w:tc>
          <w:tcPr>
            <w:tcW w:w="1240" w:type="dxa"/>
            <w:tcBorders>
              <w:top w:val="single" w:sz="8" w:space="0" w:color="auto"/>
              <w:left w:val="nil"/>
              <w:bottom w:val="nil"/>
              <w:right w:val="nil"/>
            </w:tcBorders>
            <w:shd w:val="clear" w:color="auto" w:fill="auto"/>
            <w:noWrap/>
            <w:vAlign w:val="bottom"/>
            <w:hideMark/>
          </w:tcPr>
          <w:p w:rsidR="00F13F52" w:rsidRPr="00412684" w:rsidRDefault="0004510A" w:rsidP="00186769">
            <w:pPr>
              <w:rPr>
                <w:rFonts w:ascii="Times New Roman" w:hAnsi="Times New Roman"/>
                <w:color w:val="000000"/>
                <w:lang w:val="en-US"/>
              </w:rPr>
            </w:pPr>
            <w:r w:rsidRPr="00412684">
              <w:rPr>
                <w:rFonts w:ascii="Times New Roman" w:hAnsi="Times New Roman"/>
                <w:color w:val="000000"/>
                <w:lang w:val="en-US"/>
              </w:rPr>
              <w:t>Scenarios</w:t>
            </w:r>
          </w:p>
        </w:tc>
        <w:tc>
          <w:tcPr>
            <w:tcW w:w="960" w:type="dxa"/>
            <w:tcBorders>
              <w:top w:val="single" w:sz="8" w:space="0" w:color="auto"/>
              <w:left w:val="nil"/>
              <w:bottom w:val="nil"/>
              <w:right w:val="nil"/>
            </w:tcBorders>
            <w:shd w:val="clear" w:color="auto" w:fill="auto"/>
            <w:noWrap/>
            <w:vAlign w:val="bottom"/>
            <w:hideMark/>
          </w:tcPr>
          <w:p w:rsidR="00F13F52" w:rsidRPr="00412684" w:rsidRDefault="00F13F52" w:rsidP="00186769">
            <w:pPr>
              <w:rPr>
                <w:rFonts w:ascii="Times New Roman" w:hAnsi="Times New Roman"/>
                <w:color w:val="000000"/>
                <w:lang w:val="en-US"/>
              </w:rPr>
            </w:pPr>
            <w:r w:rsidRPr="00412684">
              <w:rPr>
                <w:rFonts w:ascii="Times New Roman" w:hAnsi="Times New Roman"/>
                <w:color w:val="000000"/>
                <w:lang w:val="en-US"/>
              </w:rPr>
              <w:t>DJF</w:t>
            </w:r>
          </w:p>
        </w:tc>
        <w:tc>
          <w:tcPr>
            <w:tcW w:w="960" w:type="dxa"/>
            <w:tcBorders>
              <w:top w:val="single" w:sz="8" w:space="0" w:color="auto"/>
              <w:left w:val="nil"/>
              <w:bottom w:val="single" w:sz="4" w:space="0" w:color="auto"/>
              <w:right w:val="nil"/>
            </w:tcBorders>
            <w:shd w:val="clear" w:color="auto" w:fill="auto"/>
            <w:noWrap/>
            <w:vAlign w:val="bottom"/>
            <w:hideMark/>
          </w:tcPr>
          <w:p w:rsidR="00F13F52" w:rsidRPr="00412684" w:rsidRDefault="00F13F52" w:rsidP="00186769">
            <w:pPr>
              <w:rPr>
                <w:rFonts w:ascii="Times New Roman" w:hAnsi="Times New Roman"/>
                <w:color w:val="000000"/>
                <w:lang w:val="en-US"/>
              </w:rPr>
            </w:pPr>
            <w:r w:rsidRPr="00412684">
              <w:rPr>
                <w:rFonts w:ascii="Times New Roman" w:hAnsi="Times New Roman"/>
                <w:color w:val="000000"/>
                <w:lang w:val="en-US"/>
              </w:rPr>
              <w:t>MAM</w:t>
            </w:r>
          </w:p>
        </w:tc>
        <w:tc>
          <w:tcPr>
            <w:tcW w:w="960" w:type="dxa"/>
            <w:tcBorders>
              <w:top w:val="single" w:sz="8" w:space="0" w:color="auto"/>
              <w:left w:val="nil"/>
              <w:bottom w:val="single" w:sz="4" w:space="0" w:color="auto"/>
              <w:right w:val="nil"/>
            </w:tcBorders>
            <w:shd w:val="clear" w:color="auto" w:fill="auto"/>
            <w:noWrap/>
            <w:vAlign w:val="bottom"/>
            <w:hideMark/>
          </w:tcPr>
          <w:p w:rsidR="00F13F52" w:rsidRPr="00412684" w:rsidRDefault="00F13F52" w:rsidP="00186769">
            <w:pPr>
              <w:rPr>
                <w:rFonts w:ascii="Times New Roman" w:hAnsi="Times New Roman"/>
                <w:color w:val="000000"/>
                <w:lang w:val="en-US"/>
              </w:rPr>
            </w:pPr>
            <w:r w:rsidRPr="00412684">
              <w:rPr>
                <w:rFonts w:ascii="Times New Roman" w:hAnsi="Times New Roman"/>
                <w:color w:val="000000"/>
                <w:lang w:val="en-US"/>
              </w:rPr>
              <w:t>JJA</w:t>
            </w:r>
          </w:p>
        </w:tc>
        <w:tc>
          <w:tcPr>
            <w:tcW w:w="960" w:type="dxa"/>
            <w:tcBorders>
              <w:top w:val="single" w:sz="8" w:space="0" w:color="auto"/>
              <w:left w:val="nil"/>
              <w:bottom w:val="single" w:sz="4" w:space="0" w:color="auto"/>
              <w:right w:val="nil"/>
            </w:tcBorders>
            <w:shd w:val="clear" w:color="auto" w:fill="auto"/>
            <w:noWrap/>
            <w:vAlign w:val="bottom"/>
            <w:hideMark/>
          </w:tcPr>
          <w:p w:rsidR="00F13F52" w:rsidRPr="00412684" w:rsidRDefault="00F13F52" w:rsidP="00186769">
            <w:pPr>
              <w:rPr>
                <w:rFonts w:ascii="Times New Roman" w:hAnsi="Times New Roman"/>
                <w:color w:val="000000"/>
                <w:lang w:val="en-US"/>
              </w:rPr>
            </w:pPr>
            <w:r w:rsidRPr="00412684">
              <w:rPr>
                <w:rFonts w:ascii="Times New Roman" w:hAnsi="Times New Roman"/>
                <w:color w:val="000000"/>
                <w:lang w:val="en-US"/>
              </w:rPr>
              <w:t>SON</w:t>
            </w:r>
          </w:p>
        </w:tc>
      </w:tr>
      <w:tr w:rsidR="00F13F52" w:rsidRPr="00412684" w:rsidTr="00186769">
        <w:trPr>
          <w:trHeight w:val="420"/>
          <w:jc w:val="center"/>
        </w:trPr>
        <w:tc>
          <w:tcPr>
            <w:tcW w:w="1240" w:type="dxa"/>
            <w:tcBorders>
              <w:top w:val="single" w:sz="4" w:space="0" w:color="auto"/>
              <w:left w:val="nil"/>
              <w:bottom w:val="nil"/>
              <w:right w:val="nil"/>
            </w:tcBorders>
            <w:shd w:val="clear" w:color="auto" w:fill="auto"/>
            <w:noWrap/>
            <w:vAlign w:val="bottom"/>
            <w:hideMark/>
          </w:tcPr>
          <w:p w:rsidR="00F13F52" w:rsidRPr="00412684" w:rsidRDefault="00F13F52" w:rsidP="00186769">
            <w:pPr>
              <w:rPr>
                <w:rFonts w:ascii="Times New Roman" w:hAnsi="Times New Roman"/>
                <w:color w:val="000000"/>
                <w:lang w:val="en-US"/>
              </w:rPr>
            </w:pPr>
            <w:r w:rsidRPr="00412684">
              <w:rPr>
                <w:rFonts w:ascii="Times New Roman" w:hAnsi="Times New Roman"/>
                <w:color w:val="000000"/>
                <w:lang w:val="en-US"/>
              </w:rPr>
              <w:t>RCP 4.5</w:t>
            </w:r>
          </w:p>
        </w:tc>
        <w:tc>
          <w:tcPr>
            <w:tcW w:w="960" w:type="dxa"/>
            <w:tcBorders>
              <w:top w:val="single" w:sz="4" w:space="0" w:color="auto"/>
              <w:left w:val="nil"/>
              <w:bottom w:val="nil"/>
              <w:right w:val="nil"/>
            </w:tcBorders>
            <w:shd w:val="clear" w:color="auto" w:fill="auto"/>
            <w:noWrap/>
            <w:vAlign w:val="bottom"/>
            <w:hideMark/>
          </w:tcPr>
          <w:p w:rsidR="00F13F52" w:rsidRPr="00412684" w:rsidRDefault="00F13F52" w:rsidP="00186769">
            <w:pPr>
              <w:rPr>
                <w:rFonts w:ascii="Times New Roman" w:hAnsi="Times New Roman"/>
                <w:color w:val="000000"/>
                <w:lang w:val="en-US"/>
              </w:rPr>
            </w:pPr>
            <w:r w:rsidRPr="00412684">
              <w:rPr>
                <w:rFonts w:ascii="Times New Roman" w:hAnsi="Times New Roman"/>
                <w:color w:val="000000"/>
                <w:lang w:val="en-US"/>
              </w:rPr>
              <w:t>-0.8566</w:t>
            </w:r>
          </w:p>
        </w:tc>
        <w:tc>
          <w:tcPr>
            <w:tcW w:w="960" w:type="dxa"/>
            <w:tcBorders>
              <w:top w:val="nil"/>
              <w:left w:val="nil"/>
              <w:bottom w:val="nil"/>
              <w:right w:val="nil"/>
            </w:tcBorders>
            <w:shd w:val="clear" w:color="auto" w:fill="auto"/>
            <w:noWrap/>
            <w:vAlign w:val="bottom"/>
            <w:hideMark/>
          </w:tcPr>
          <w:p w:rsidR="00F13F52" w:rsidRPr="00412684" w:rsidRDefault="00F13F52" w:rsidP="00186769">
            <w:pPr>
              <w:rPr>
                <w:rFonts w:ascii="Times New Roman" w:hAnsi="Times New Roman"/>
                <w:color w:val="000000"/>
                <w:lang w:val="en-US"/>
              </w:rPr>
            </w:pPr>
            <w:r w:rsidRPr="00412684">
              <w:rPr>
                <w:rFonts w:ascii="Times New Roman" w:hAnsi="Times New Roman"/>
                <w:color w:val="000000"/>
                <w:lang w:val="en-US"/>
              </w:rPr>
              <w:t>-0.9465</w:t>
            </w:r>
          </w:p>
        </w:tc>
        <w:tc>
          <w:tcPr>
            <w:tcW w:w="960" w:type="dxa"/>
            <w:tcBorders>
              <w:top w:val="nil"/>
              <w:left w:val="nil"/>
              <w:bottom w:val="nil"/>
              <w:right w:val="nil"/>
            </w:tcBorders>
            <w:shd w:val="clear" w:color="auto" w:fill="auto"/>
            <w:noWrap/>
            <w:vAlign w:val="bottom"/>
            <w:hideMark/>
          </w:tcPr>
          <w:p w:rsidR="00F13F52" w:rsidRPr="00412684" w:rsidRDefault="00F13F52" w:rsidP="00186769">
            <w:pPr>
              <w:rPr>
                <w:rFonts w:ascii="Times New Roman" w:hAnsi="Times New Roman"/>
                <w:color w:val="000000"/>
                <w:lang w:val="en-US"/>
              </w:rPr>
            </w:pPr>
            <w:r w:rsidRPr="00412684">
              <w:rPr>
                <w:rFonts w:ascii="Times New Roman" w:hAnsi="Times New Roman"/>
                <w:color w:val="000000"/>
                <w:lang w:val="en-US"/>
              </w:rPr>
              <w:t>-0.3802</w:t>
            </w:r>
          </w:p>
        </w:tc>
        <w:tc>
          <w:tcPr>
            <w:tcW w:w="960" w:type="dxa"/>
            <w:tcBorders>
              <w:top w:val="nil"/>
              <w:left w:val="nil"/>
              <w:bottom w:val="nil"/>
              <w:right w:val="nil"/>
            </w:tcBorders>
            <w:shd w:val="clear" w:color="auto" w:fill="auto"/>
            <w:noWrap/>
            <w:vAlign w:val="bottom"/>
            <w:hideMark/>
          </w:tcPr>
          <w:p w:rsidR="00F13F52" w:rsidRPr="00412684" w:rsidRDefault="00F13F52" w:rsidP="00186769">
            <w:pPr>
              <w:jc w:val="right"/>
              <w:rPr>
                <w:rFonts w:ascii="Times New Roman" w:hAnsi="Times New Roman"/>
                <w:color w:val="000000"/>
                <w:lang w:val="en-US"/>
              </w:rPr>
            </w:pPr>
            <w:r w:rsidRPr="00412684">
              <w:rPr>
                <w:rFonts w:ascii="Times New Roman" w:hAnsi="Times New Roman"/>
                <w:color w:val="000000"/>
                <w:lang w:val="en-US"/>
              </w:rPr>
              <w:t>0.2382</w:t>
            </w:r>
          </w:p>
        </w:tc>
      </w:tr>
      <w:tr w:rsidR="00F13F52" w:rsidRPr="00412684" w:rsidTr="00186769">
        <w:trPr>
          <w:trHeight w:val="300"/>
          <w:jc w:val="center"/>
        </w:trPr>
        <w:tc>
          <w:tcPr>
            <w:tcW w:w="1240" w:type="dxa"/>
            <w:tcBorders>
              <w:top w:val="nil"/>
              <w:left w:val="nil"/>
              <w:bottom w:val="single" w:sz="4" w:space="0" w:color="auto"/>
              <w:right w:val="nil"/>
            </w:tcBorders>
            <w:shd w:val="clear" w:color="auto" w:fill="auto"/>
            <w:noWrap/>
            <w:vAlign w:val="bottom"/>
            <w:hideMark/>
          </w:tcPr>
          <w:p w:rsidR="00F13F52" w:rsidRPr="00412684" w:rsidRDefault="00F13F52" w:rsidP="00186769">
            <w:pPr>
              <w:rPr>
                <w:rFonts w:ascii="Times New Roman" w:hAnsi="Times New Roman"/>
                <w:color w:val="000000"/>
                <w:lang w:val="en-US"/>
              </w:rPr>
            </w:pPr>
            <w:r w:rsidRPr="00412684">
              <w:rPr>
                <w:rFonts w:ascii="Times New Roman" w:hAnsi="Times New Roman"/>
                <w:color w:val="000000"/>
                <w:lang w:val="en-US"/>
              </w:rPr>
              <w:t>RCP 8.5</w:t>
            </w:r>
          </w:p>
        </w:tc>
        <w:tc>
          <w:tcPr>
            <w:tcW w:w="960" w:type="dxa"/>
            <w:tcBorders>
              <w:top w:val="nil"/>
              <w:left w:val="nil"/>
              <w:bottom w:val="single" w:sz="4" w:space="0" w:color="auto"/>
              <w:right w:val="nil"/>
            </w:tcBorders>
            <w:shd w:val="clear" w:color="auto" w:fill="auto"/>
            <w:noWrap/>
            <w:vAlign w:val="bottom"/>
            <w:hideMark/>
          </w:tcPr>
          <w:p w:rsidR="00F13F52" w:rsidRPr="00412684" w:rsidRDefault="00F13F52" w:rsidP="00186769">
            <w:pPr>
              <w:rPr>
                <w:rFonts w:ascii="Times New Roman" w:hAnsi="Times New Roman"/>
                <w:color w:val="000000"/>
                <w:lang w:val="en-US"/>
              </w:rPr>
            </w:pPr>
            <w:r w:rsidRPr="00412684">
              <w:rPr>
                <w:rFonts w:ascii="Times New Roman" w:hAnsi="Times New Roman"/>
                <w:color w:val="000000"/>
                <w:lang w:val="en-US"/>
              </w:rPr>
              <w:t>-4.7408</w:t>
            </w:r>
          </w:p>
        </w:tc>
        <w:tc>
          <w:tcPr>
            <w:tcW w:w="960" w:type="dxa"/>
            <w:tcBorders>
              <w:top w:val="nil"/>
              <w:left w:val="nil"/>
              <w:bottom w:val="single" w:sz="4" w:space="0" w:color="auto"/>
              <w:right w:val="nil"/>
            </w:tcBorders>
            <w:shd w:val="clear" w:color="auto" w:fill="auto"/>
            <w:noWrap/>
            <w:vAlign w:val="bottom"/>
            <w:hideMark/>
          </w:tcPr>
          <w:p w:rsidR="00F13F52" w:rsidRPr="00412684" w:rsidRDefault="00F13F52" w:rsidP="00186769">
            <w:pPr>
              <w:jc w:val="right"/>
              <w:rPr>
                <w:rFonts w:ascii="Times New Roman" w:hAnsi="Times New Roman"/>
                <w:color w:val="000000"/>
                <w:lang w:val="en-US"/>
              </w:rPr>
            </w:pPr>
            <w:r w:rsidRPr="00412684">
              <w:rPr>
                <w:rFonts w:ascii="Times New Roman" w:hAnsi="Times New Roman"/>
                <w:color w:val="000000"/>
                <w:lang w:val="en-US"/>
              </w:rPr>
              <w:t>4.7219</w:t>
            </w:r>
          </w:p>
        </w:tc>
        <w:tc>
          <w:tcPr>
            <w:tcW w:w="960" w:type="dxa"/>
            <w:tcBorders>
              <w:top w:val="nil"/>
              <w:left w:val="nil"/>
              <w:bottom w:val="single" w:sz="4" w:space="0" w:color="auto"/>
              <w:right w:val="nil"/>
            </w:tcBorders>
            <w:shd w:val="clear" w:color="auto" w:fill="auto"/>
            <w:noWrap/>
            <w:vAlign w:val="bottom"/>
            <w:hideMark/>
          </w:tcPr>
          <w:p w:rsidR="00F13F52" w:rsidRPr="00412684" w:rsidRDefault="00F13F52" w:rsidP="00186769">
            <w:pPr>
              <w:jc w:val="right"/>
              <w:rPr>
                <w:rFonts w:ascii="Times New Roman" w:hAnsi="Times New Roman"/>
                <w:color w:val="000000"/>
                <w:lang w:val="en-US"/>
              </w:rPr>
            </w:pPr>
            <w:r w:rsidRPr="00412684">
              <w:rPr>
                <w:rFonts w:ascii="Times New Roman" w:hAnsi="Times New Roman"/>
                <w:color w:val="000000"/>
                <w:lang w:val="en-US"/>
              </w:rPr>
              <w:t>1.7882</w:t>
            </w:r>
          </w:p>
        </w:tc>
        <w:tc>
          <w:tcPr>
            <w:tcW w:w="960" w:type="dxa"/>
            <w:tcBorders>
              <w:top w:val="nil"/>
              <w:left w:val="nil"/>
              <w:bottom w:val="single" w:sz="4" w:space="0" w:color="auto"/>
              <w:right w:val="nil"/>
            </w:tcBorders>
            <w:shd w:val="clear" w:color="auto" w:fill="auto"/>
            <w:noWrap/>
            <w:vAlign w:val="bottom"/>
            <w:hideMark/>
          </w:tcPr>
          <w:p w:rsidR="00F13F52" w:rsidRPr="00412684" w:rsidRDefault="00F13F52" w:rsidP="00186769">
            <w:pPr>
              <w:rPr>
                <w:rFonts w:ascii="Times New Roman" w:hAnsi="Times New Roman"/>
                <w:color w:val="000000"/>
                <w:lang w:val="en-US"/>
              </w:rPr>
            </w:pPr>
            <w:r w:rsidRPr="00412684">
              <w:rPr>
                <w:rFonts w:ascii="Times New Roman" w:hAnsi="Times New Roman"/>
                <w:color w:val="000000"/>
                <w:lang w:val="en-US"/>
              </w:rPr>
              <w:t>-5.2395</w:t>
            </w:r>
          </w:p>
        </w:tc>
      </w:tr>
    </w:tbl>
    <w:p w:rsidR="00F13F52" w:rsidRDefault="00F13F52" w:rsidP="00F13F52">
      <w:pPr>
        <w:pStyle w:val="subsection"/>
        <w:numPr>
          <w:ilvl w:val="0"/>
          <w:numId w:val="0"/>
        </w:numPr>
        <w:jc w:val="both"/>
        <w:rPr>
          <w:i w:val="0"/>
          <w:iCs w:val="0"/>
          <w:lang w:val="en-GB"/>
        </w:rPr>
      </w:pPr>
    </w:p>
    <w:p w:rsidR="00477B15" w:rsidRDefault="00F13F52" w:rsidP="00477B15">
      <w:pPr>
        <w:pStyle w:val="subsection"/>
        <w:numPr>
          <w:ilvl w:val="2"/>
          <w:numId w:val="7"/>
        </w:numPr>
        <w:ind w:left="1440"/>
        <w:jc w:val="both"/>
        <w:rPr>
          <w:iCs w:val="0"/>
          <w:lang w:val="en-GB"/>
        </w:rPr>
      </w:pPr>
      <w:r w:rsidRPr="00F13F52">
        <w:rPr>
          <w:iCs w:val="0"/>
          <w:lang w:val="en-GB"/>
        </w:rPr>
        <w:t>Temperature</w:t>
      </w:r>
    </w:p>
    <w:p w:rsidR="00F13F52" w:rsidRPr="00477B15" w:rsidRDefault="00F13F52" w:rsidP="00477B15">
      <w:pPr>
        <w:pStyle w:val="subsection"/>
        <w:numPr>
          <w:ilvl w:val="0"/>
          <w:numId w:val="0"/>
        </w:numPr>
        <w:ind w:left="1440"/>
        <w:jc w:val="both"/>
        <w:rPr>
          <w:iCs w:val="0"/>
          <w:lang w:val="en-GB"/>
        </w:rPr>
      </w:pPr>
      <w:r w:rsidRPr="00477B15">
        <w:rPr>
          <w:rFonts w:ascii="Times New Roman" w:hAnsi="Times New Roman"/>
          <w:i w:val="0"/>
        </w:rPr>
        <w:t>Observed temperature in seasonal DJF, MAM, JJA and SON for the data 1976-2019 and the projection on period 2020-2049 presented in Figures 13 to 20.</w:t>
      </w:r>
    </w:p>
    <w:p w:rsidR="00F13F52" w:rsidRDefault="00F13F52" w:rsidP="00477B15">
      <w:pPr>
        <w:pStyle w:val="subsection"/>
        <w:numPr>
          <w:ilvl w:val="0"/>
          <w:numId w:val="0"/>
        </w:numPr>
        <w:ind w:left="360"/>
        <w:jc w:val="both"/>
        <w:rPr>
          <w:i w:val="0"/>
          <w:iCs w:val="0"/>
          <w:lang w:val="en-GB"/>
        </w:rPr>
      </w:pP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4680"/>
        <w:gridCol w:w="222"/>
        <w:gridCol w:w="4674"/>
      </w:tblGrid>
      <w:tr w:rsidR="00F13F52" w:rsidRPr="00CE57CF" w:rsidTr="00186769">
        <w:trPr>
          <w:trHeight w:val="1463"/>
          <w:jc w:val="center"/>
        </w:trPr>
        <w:tc>
          <w:tcPr>
            <w:tcW w:w="3849" w:type="dxa"/>
            <w:shd w:val="clear" w:color="auto" w:fill="auto"/>
          </w:tcPr>
          <w:p w:rsidR="00F13F52" w:rsidRPr="00CE57CF" w:rsidRDefault="00F13F52" w:rsidP="00186769">
            <w:pPr>
              <w:pStyle w:val="BodyChar"/>
              <w:jc w:val="center"/>
              <w:rPr>
                <w:rFonts w:ascii="Times New Roman" w:hAnsi="Times New Roman"/>
              </w:rPr>
            </w:pPr>
            <w:r w:rsidRPr="00CE57CF">
              <w:rPr>
                <w:rFonts w:ascii="Times New Roman" w:hAnsi="Times New Roman"/>
                <w:noProof/>
                <w:lang w:val="en-US"/>
              </w:rPr>
              <w:drawing>
                <wp:inline distT="0" distB="0" distL="0" distR="0" wp14:anchorId="043E068A" wp14:editId="5A8D8FE8">
                  <wp:extent cx="2875634" cy="1781092"/>
                  <wp:effectExtent l="0" t="0" r="127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2895291" cy="1793267"/>
                          </a:xfrm>
                          <a:prstGeom prst="rect">
                            <a:avLst/>
                          </a:prstGeom>
                          <a:noFill/>
                          <a:ln>
                            <a:noFill/>
                          </a:ln>
                        </pic:spPr>
                      </pic:pic>
                    </a:graphicData>
                  </a:graphic>
                </wp:inline>
              </w:drawing>
            </w:r>
          </w:p>
        </w:tc>
        <w:tc>
          <w:tcPr>
            <w:tcW w:w="414" w:type="dxa"/>
            <w:shd w:val="clear" w:color="auto" w:fill="auto"/>
          </w:tcPr>
          <w:p w:rsidR="00F13F52" w:rsidRPr="00CE57CF" w:rsidRDefault="00F13F52" w:rsidP="00186769">
            <w:pPr>
              <w:pStyle w:val="BodyChar"/>
              <w:jc w:val="center"/>
              <w:rPr>
                <w:rFonts w:ascii="Times New Roman" w:hAnsi="Times New Roman"/>
              </w:rPr>
            </w:pPr>
          </w:p>
        </w:tc>
        <w:tc>
          <w:tcPr>
            <w:tcW w:w="3846" w:type="dxa"/>
            <w:shd w:val="clear" w:color="auto" w:fill="auto"/>
          </w:tcPr>
          <w:p w:rsidR="00F13F52" w:rsidRPr="00CE57CF" w:rsidRDefault="00F13F52" w:rsidP="00186769">
            <w:pPr>
              <w:pStyle w:val="BodyChar"/>
              <w:jc w:val="center"/>
              <w:rPr>
                <w:rFonts w:ascii="Times New Roman" w:hAnsi="Times New Roman"/>
              </w:rPr>
            </w:pPr>
            <w:r w:rsidRPr="00CE57CF">
              <w:rPr>
                <w:rFonts w:ascii="Times New Roman" w:hAnsi="Times New Roman"/>
                <w:noProof/>
                <w:lang w:val="en-US"/>
              </w:rPr>
              <w:drawing>
                <wp:inline distT="0" distB="0" distL="0" distR="0" wp14:anchorId="03D6A4D5" wp14:editId="5C7E21EB">
                  <wp:extent cx="2871099" cy="1781092"/>
                  <wp:effectExtent l="0" t="0" r="571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rowFigeWideCap"/>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2867664" cy="1778961"/>
                          </a:xfrm>
                          <a:prstGeom prst="rect">
                            <a:avLst/>
                          </a:prstGeom>
                          <a:noFill/>
                          <a:ln>
                            <a:noFill/>
                          </a:ln>
                        </pic:spPr>
                      </pic:pic>
                    </a:graphicData>
                  </a:graphic>
                </wp:inline>
              </w:drawing>
            </w:r>
          </w:p>
        </w:tc>
      </w:tr>
      <w:tr w:rsidR="00F13F52" w:rsidRPr="00CE57CF" w:rsidTr="00186769">
        <w:trPr>
          <w:trHeight w:val="1166"/>
          <w:jc w:val="center"/>
        </w:trPr>
        <w:tc>
          <w:tcPr>
            <w:tcW w:w="3849" w:type="dxa"/>
            <w:shd w:val="clear" w:color="auto" w:fill="auto"/>
          </w:tcPr>
          <w:p w:rsidR="00F13F52" w:rsidRPr="00CE57CF" w:rsidRDefault="00F13F52" w:rsidP="00477B15">
            <w:pPr>
              <w:pStyle w:val="BodyChar"/>
              <w:spacing w:before="120"/>
              <w:rPr>
                <w:rFonts w:ascii="Times New Roman" w:hAnsi="Times New Roman"/>
                <w:b/>
              </w:rPr>
            </w:pPr>
            <w:r w:rsidRPr="00CE57CF">
              <w:rPr>
                <w:rFonts w:ascii="Times New Roman" w:hAnsi="Times New Roman"/>
                <w:b/>
              </w:rPr>
              <w:t xml:space="preserve">Figure </w:t>
            </w:r>
            <w:r>
              <w:rPr>
                <w:rFonts w:ascii="Times New Roman" w:hAnsi="Times New Roman"/>
                <w:b/>
              </w:rPr>
              <w:t>1</w:t>
            </w:r>
            <w:r w:rsidR="00477B15">
              <w:rPr>
                <w:rFonts w:ascii="Times New Roman" w:hAnsi="Times New Roman"/>
                <w:b/>
              </w:rPr>
              <w:t>4</w:t>
            </w:r>
            <w:r w:rsidRPr="00CE57CF">
              <w:rPr>
                <w:rFonts w:ascii="Times New Roman" w:hAnsi="Times New Roman"/>
                <w:b/>
              </w:rPr>
              <w:t xml:space="preserve">. </w:t>
            </w:r>
            <w:r>
              <w:rPr>
                <w:rFonts w:ascii="Times New Roman" w:hAnsi="Times New Roman"/>
              </w:rPr>
              <w:t>Observed temperature of Bandar Lampung in December, January and February</w:t>
            </w:r>
          </w:p>
        </w:tc>
        <w:tc>
          <w:tcPr>
            <w:tcW w:w="414" w:type="dxa"/>
            <w:shd w:val="clear" w:color="auto" w:fill="auto"/>
          </w:tcPr>
          <w:p w:rsidR="00F13F52" w:rsidRPr="00CE57CF" w:rsidRDefault="00F13F52" w:rsidP="00186769">
            <w:pPr>
              <w:pStyle w:val="BodyChar"/>
              <w:spacing w:before="120"/>
              <w:rPr>
                <w:rFonts w:ascii="Times New Roman" w:hAnsi="Times New Roman"/>
              </w:rPr>
            </w:pPr>
          </w:p>
        </w:tc>
        <w:tc>
          <w:tcPr>
            <w:tcW w:w="3846" w:type="dxa"/>
            <w:shd w:val="clear" w:color="auto" w:fill="auto"/>
          </w:tcPr>
          <w:p w:rsidR="00F13F52" w:rsidRPr="00E01D38" w:rsidRDefault="00F13F52" w:rsidP="00477B15">
            <w:pPr>
              <w:pStyle w:val="BodyChar"/>
              <w:spacing w:before="120"/>
              <w:rPr>
                <w:rFonts w:ascii="Times New Roman" w:hAnsi="Times New Roman"/>
              </w:rPr>
            </w:pPr>
            <w:r w:rsidRPr="00CE57CF">
              <w:rPr>
                <w:rFonts w:ascii="Times New Roman" w:hAnsi="Times New Roman"/>
                <w:b/>
              </w:rPr>
              <w:t xml:space="preserve">Figure </w:t>
            </w:r>
            <w:r>
              <w:rPr>
                <w:rFonts w:ascii="Times New Roman" w:hAnsi="Times New Roman"/>
                <w:b/>
              </w:rPr>
              <w:t>1</w:t>
            </w:r>
            <w:r w:rsidR="00477B15">
              <w:rPr>
                <w:rFonts w:ascii="Times New Roman" w:hAnsi="Times New Roman"/>
                <w:b/>
              </w:rPr>
              <w:t>5</w:t>
            </w:r>
            <w:r>
              <w:rPr>
                <w:rFonts w:ascii="Times New Roman" w:hAnsi="Times New Roman"/>
                <w:b/>
              </w:rPr>
              <w:t xml:space="preserve">. </w:t>
            </w:r>
            <w:r w:rsidRPr="00E01D38">
              <w:rPr>
                <w:rFonts w:ascii="Times New Roman" w:hAnsi="Times New Roman"/>
              </w:rPr>
              <w:t>Projected</w:t>
            </w:r>
            <w:r>
              <w:rPr>
                <w:rFonts w:ascii="Times New Roman" w:hAnsi="Times New Roman"/>
                <w:b/>
              </w:rPr>
              <w:t xml:space="preserve"> </w:t>
            </w:r>
            <w:r>
              <w:rPr>
                <w:rFonts w:ascii="Times New Roman" w:hAnsi="Times New Roman"/>
              </w:rPr>
              <w:t>temperature of Bandar Lampung in December, January and February</w:t>
            </w:r>
          </w:p>
        </w:tc>
      </w:tr>
      <w:tr w:rsidR="00F13F52" w:rsidRPr="00CE57CF" w:rsidTr="00186769">
        <w:trPr>
          <w:trHeight w:val="1627"/>
          <w:jc w:val="center"/>
        </w:trPr>
        <w:tc>
          <w:tcPr>
            <w:tcW w:w="3849" w:type="dxa"/>
            <w:tcBorders>
              <w:top w:val="dashed" w:sz="4" w:space="0" w:color="auto"/>
              <w:left w:val="dashed" w:sz="4" w:space="0" w:color="auto"/>
              <w:bottom w:val="dashed" w:sz="4" w:space="0" w:color="auto"/>
              <w:right w:val="dashed" w:sz="4" w:space="0" w:color="auto"/>
            </w:tcBorders>
            <w:shd w:val="clear" w:color="auto" w:fill="auto"/>
          </w:tcPr>
          <w:p w:rsidR="00F13F52" w:rsidRPr="00185523" w:rsidRDefault="00F13F52" w:rsidP="00186769">
            <w:pPr>
              <w:pStyle w:val="BodyChar"/>
              <w:spacing w:before="120"/>
              <w:rPr>
                <w:rFonts w:ascii="Times New Roman" w:hAnsi="Times New Roman"/>
                <w:b/>
              </w:rPr>
            </w:pPr>
            <w:r w:rsidRPr="00185523">
              <w:rPr>
                <w:rFonts w:ascii="Times New Roman" w:hAnsi="Times New Roman"/>
                <w:b/>
                <w:noProof/>
                <w:lang w:val="en-US"/>
              </w:rPr>
              <w:drawing>
                <wp:inline distT="0" distB="0" distL="0" distR="0" wp14:anchorId="6DE82A75" wp14:editId="7EB1AE88">
                  <wp:extent cx="2862797" cy="1773141"/>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2879781" cy="1783660"/>
                          </a:xfrm>
                          <a:prstGeom prst="rect">
                            <a:avLst/>
                          </a:prstGeom>
                          <a:noFill/>
                          <a:ln>
                            <a:noFill/>
                          </a:ln>
                        </pic:spPr>
                      </pic:pic>
                    </a:graphicData>
                  </a:graphic>
                </wp:inline>
              </w:drawing>
            </w:r>
          </w:p>
        </w:tc>
        <w:tc>
          <w:tcPr>
            <w:tcW w:w="414" w:type="dxa"/>
            <w:tcBorders>
              <w:top w:val="dashed" w:sz="4" w:space="0" w:color="auto"/>
              <w:left w:val="dashed" w:sz="4" w:space="0" w:color="auto"/>
              <w:bottom w:val="dashed" w:sz="4" w:space="0" w:color="auto"/>
              <w:right w:val="dashed" w:sz="4" w:space="0" w:color="auto"/>
            </w:tcBorders>
            <w:shd w:val="clear" w:color="auto" w:fill="auto"/>
          </w:tcPr>
          <w:p w:rsidR="00F13F52" w:rsidRPr="00CE57CF" w:rsidRDefault="00F13F52" w:rsidP="00186769">
            <w:pPr>
              <w:pStyle w:val="BodyChar"/>
              <w:spacing w:before="120"/>
              <w:rPr>
                <w:rFonts w:ascii="Times New Roman" w:hAnsi="Times New Roman"/>
              </w:rPr>
            </w:pPr>
          </w:p>
        </w:tc>
        <w:tc>
          <w:tcPr>
            <w:tcW w:w="3846" w:type="dxa"/>
            <w:tcBorders>
              <w:top w:val="dashed" w:sz="4" w:space="0" w:color="auto"/>
              <w:left w:val="dashed" w:sz="4" w:space="0" w:color="auto"/>
              <w:bottom w:val="dashed" w:sz="4" w:space="0" w:color="auto"/>
              <w:right w:val="dashed" w:sz="4" w:space="0" w:color="auto"/>
            </w:tcBorders>
            <w:shd w:val="clear" w:color="auto" w:fill="auto"/>
          </w:tcPr>
          <w:p w:rsidR="00F13F52" w:rsidRPr="00185523" w:rsidRDefault="00F13F52" w:rsidP="00186769">
            <w:pPr>
              <w:pStyle w:val="BodyChar"/>
              <w:spacing w:before="120"/>
              <w:rPr>
                <w:rFonts w:ascii="Times New Roman" w:hAnsi="Times New Roman"/>
                <w:b/>
              </w:rPr>
            </w:pPr>
            <w:r w:rsidRPr="00185523">
              <w:rPr>
                <w:rFonts w:ascii="Times New Roman" w:hAnsi="Times New Roman"/>
                <w:b/>
                <w:noProof/>
                <w:lang w:val="en-US"/>
              </w:rPr>
              <w:drawing>
                <wp:inline distT="0" distB="0" distL="0" distR="0" wp14:anchorId="01818422" wp14:editId="60B6AF0B">
                  <wp:extent cx="2862801" cy="1773141"/>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rowFigeWideCap"/>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2902468" cy="1797710"/>
                          </a:xfrm>
                          <a:prstGeom prst="rect">
                            <a:avLst/>
                          </a:prstGeom>
                          <a:noFill/>
                          <a:ln>
                            <a:noFill/>
                          </a:ln>
                        </pic:spPr>
                      </pic:pic>
                    </a:graphicData>
                  </a:graphic>
                </wp:inline>
              </w:drawing>
            </w:r>
          </w:p>
        </w:tc>
      </w:tr>
      <w:tr w:rsidR="00F13F52" w:rsidRPr="00CE57CF" w:rsidTr="00186769">
        <w:trPr>
          <w:trHeight w:val="843"/>
          <w:jc w:val="center"/>
        </w:trPr>
        <w:tc>
          <w:tcPr>
            <w:tcW w:w="3849" w:type="dxa"/>
            <w:tcBorders>
              <w:top w:val="dashed" w:sz="4" w:space="0" w:color="auto"/>
              <w:left w:val="dashed" w:sz="4" w:space="0" w:color="auto"/>
              <w:bottom w:val="dashed" w:sz="4" w:space="0" w:color="auto"/>
              <w:right w:val="dashed" w:sz="4" w:space="0" w:color="auto"/>
            </w:tcBorders>
            <w:shd w:val="clear" w:color="auto" w:fill="auto"/>
          </w:tcPr>
          <w:p w:rsidR="00F13F52" w:rsidRPr="00CE57CF" w:rsidRDefault="00F13F52" w:rsidP="00477B15">
            <w:pPr>
              <w:pStyle w:val="BodyChar"/>
              <w:spacing w:before="120"/>
              <w:rPr>
                <w:rFonts w:ascii="Times New Roman" w:hAnsi="Times New Roman"/>
                <w:b/>
              </w:rPr>
            </w:pPr>
            <w:r w:rsidRPr="00CE57CF">
              <w:rPr>
                <w:rFonts w:ascii="Times New Roman" w:hAnsi="Times New Roman"/>
                <w:b/>
              </w:rPr>
              <w:t xml:space="preserve">Figure </w:t>
            </w:r>
            <w:r>
              <w:rPr>
                <w:rFonts w:ascii="Times New Roman" w:hAnsi="Times New Roman"/>
                <w:b/>
              </w:rPr>
              <w:t>1</w:t>
            </w:r>
            <w:r w:rsidR="00477B15">
              <w:rPr>
                <w:rFonts w:ascii="Times New Roman" w:hAnsi="Times New Roman"/>
                <w:b/>
              </w:rPr>
              <w:t>6</w:t>
            </w:r>
            <w:r w:rsidRPr="00CE57CF">
              <w:rPr>
                <w:rFonts w:ascii="Times New Roman" w:hAnsi="Times New Roman"/>
                <w:b/>
              </w:rPr>
              <w:t xml:space="preserve">. </w:t>
            </w:r>
            <w:r>
              <w:rPr>
                <w:rFonts w:ascii="Times New Roman" w:hAnsi="Times New Roman"/>
              </w:rPr>
              <w:t>Observed</w:t>
            </w:r>
            <w:r w:rsidRPr="00185523">
              <w:rPr>
                <w:rFonts w:ascii="Times New Roman" w:hAnsi="Times New Roman"/>
              </w:rPr>
              <w:t xml:space="preserve"> </w:t>
            </w:r>
            <w:r>
              <w:rPr>
                <w:rFonts w:ascii="Times New Roman" w:hAnsi="Times New Roman"/>
              </w:rPr>
              <w:t>temperature</w:t>
            </w:r>
            <w:r w:rsidRPr="00185523">
              <w:rPr>
                <w:rFonts w:ascii="Times New Roman" w:hAnsi="Times New Roman"/>
              </w:rPr>
              <w:t xml:space="preserve"> of </w:t>
            </w:r>
            <w:r>
              <w:rPr>
                <w:rFonts w:ascii="Times New Roman" w:hAnsi="Times New Roman"/>
              </w:rPr>
              <w:t xml:space="preserve">Bandar Lampung </w:t>
            </w:r>
            <w:r w:rsidRPr="00185523">
              <w:rPr>
                <w:rFonts w:ascii="Times New Roman" w:hAnsi="Times New Roman"/>
              </w:rPr>
              <w:t xml:space="preserve">in </w:t>
            </w:r>
            <w:r>
              <w:rPr>
                <w:rFonts w:ascii="Times New Roman" w:hAnsi="Times New Roman"/>
              </w:rPr>
              <w:t>March, April and May</w:t>
            </w:r>
          </w:p>
        </w:tc>
        <w:tc>
          <w:tcPr>
            <w:tcW w:w="414" w:type="dxa"/>
            <w:tcBorders>
              <w:top w:val="dashed" w:sz="4" w:space="0" w:color="auto"/>
              <w:left w:val="dashed" w:sz="4" w:space="0" w:color="auto"/>
              <w:bottom w:val="dashed" w:sz="4" w:space="0" w:color="auto"/>
              <w:right w:val="dashed" w:sz="4" w:space="0" w:color="auto"/>
            </w:tcBorders>
            <w:shd w:val="clear" w:color="auto" w:fill="auto"/>
          </w:tcPr>
          <w:p w:rsidR="00F13F52" w:rsidRPr="00CE57CF" w:rsidRDefault="00F13F52" w:rsidP="00186769">
            <w:pPr>
              <w:pStyle w:val="BodyChar"/>
              <w:spacing w:before="120"/>
              <w:rPr>
                <w:rFonts w:ascii="Times New Roman" w:hAnsi="Times New Roman"/>
              </w:rPr>
            </w:pPr>
          </w:p>
        </w:tc>
        <w:tc>
          <w:tcPr>
            <w:tcW w:w="3846" w:type="dxa"/>
            <w:tcBorders>
              <w:top w:val="dashed" w:sz="4" w:space="0" w:color="auto"/>
              <w:left w:val="dashed" w:sz="4" w:space="0" w:color="auto"/>
              <w:bottom w:val="dashed" w:sz="4" w:space="0" w:color="auto"/>
              <w:right w:val="dashed" w:sz="4" w:space="0" w:color="auto"/>
            </w:tcBorders>
            <w:shd w:val="clear" w:color="auto" w:fill="auto"/>
          </w:tcPr>
          <w:p w:rsidR="00F13F52" w:rsidRDefault="00F13F52" w:rsidP="00186769">
            <w:pPr>
              <w:pStyle w:val="BodyChar"/>
              <w:spacing w:before="120"/>
              <w:rPr>
                <w:rFonts w:ascii="Times New Roman" w:hAnsi="Times New Roman"/>
              </w:rPr>
            </w:pPr>
            <w:r w:rsidRPr="00CE57CF">
              <w:rPr>
                <w:rFonts w:ascii="Times New Roman" w:hAnsi="Times New Roman"/>
                <w:b/>
              </w:rPr>
              <w:t xml:space="preserve">Figure </w:t>
            </w:r>
            <w:r>
              <w:rPr>
                <w:rFonts w:ascii="Times New Roman" w:hAnsi="Times New Roman"/>
                <w:b/>
              </w:rPr>
              <w:t>1</w:t>
            </w:r>
            <w:r w:rsidR="00477B15">
              <w:rPr>
                <w:rFonts w:ascii="Times New Roman" w:hAnsi="Times New Roman"/>
                <w:b/>
              </w:rPr>
              <w:t>7</w:t>
            </w:r>
            <w:r>
              <w:rPr>
                <w:rFonts w:ascii="Times New Roman" w:hAnsi="Times New Roman"/>
                <w:b/>
              </w:rPr>
              <w:t xml:space="preserve">. </w:t>
            </w:r>
            <w:r w:rsidRPr="00185523">
              <w:rPr>
                <w:rFonts w:ascii="Times New Roman" w:hAnsi="Times New Roman"/>
              </w:rPr>
              <w:t xml:space="preserve">Projected </w:t>
            </w:r>
            <w:r>
              <w:rPr>
                <w:rFonts w:ascii="Times New Roman" w:hAnsi="Times New Roman"/>
              </w:rPr>
              <w:t>temperature</w:t>
            </w:r>
            <w:r w:rsidRPr="00185523">
              <w:rPr>
                <w:rFonts w:ascii="Times New Roman" w:hAnsi="Times New Roman"/>
              </w:rPr>
              <w:t xml:space="preserve"> of </w:t>
            </w:r>
            <w:r>
              <w:rPr>
                <w:rFonts w:ascii="Times New Roman" w:hAnsi="Times New Roman"/>
              </w:rPr>
              <w:t xml:space="preserve">Bandar Lampung </w:t>
            </w:r>
            <w:r w:rsidRPr="00185523">
              <w:rPr>
                <w:rFonts w:ascii="Times New Roman" w:hAnsi="Times New Roman"/>
              </w:rPr>
              <w:t xml:space="preserve">in </w:t>
            </w:r>
            <w:r>
              <w:rPr>
                <w:rFonts w:ascii="Times New Roman" w:hAnsi="Times New Roman"/>
              </w:rPr>
              <w:t>March, April and May</w:t>
            </w:r>
          </w:p>
          <w:p w:rsidR="00F13F52" w:rsidRPr="00185523" w:rsidRDefault="00F13F52" w:rsidP="00186769">
            <w:pPr>
              <w:pStyle w:val="BodyChar"/>
              <w:spacing w:before="120"/>
              <w:rPr>
                <w:rFonts w:ascii="Times New Roman" w:hAnsi="Times New Roman"/>
                <w:b/>
              </w:rPr>
            </w:pPr>
          </w:p>
        </w:tc>
      </w:tr>
      <w:tr w:rsidR="00F13F52" w:rsidRPr="00CE57CF" w:rsidTr="00186769">
        <w:trPr>
          <w:trHeight w:val="843"/>
          <w:jc w:val="center"/>
        </w:trPr>
        <w:tc>
          <w:tcPr>
            <w:tcW w:w="3849" w:type="dxa"/>
            <w:tcBorders>
              <w:top w:val="dashed" w:sz="4" w:space="0" w:color="auto"/>
              <w:left w:val="dashed" w:sz="4" w:space="0" w:color="auto"/>
              <w:bottom w:val="dashed" w:sz="4" w:space="0" w:color="auto"/>
              <w:right w:val="dashed" w:sz="4" w:space="0" w:color="auto"/>
            </w:tcBorders>
            <w:shd w:val="clear" w:color="auto" w:fill="auto"/>
          </w:tcPr>
          <w:p w:rsidR="00F13F52" w:rsidRPr="00CE57CF" w:rsidRDefault="00F13F52" w:rsidP="00186769">
            <w:pPr>
              <w:pStyle w:val="BodyChar"/>
              <w:spacing w:before="120"/>
              <w:rPr>
                <w:rFonts w:ascii="Times New Roman" w:hAnsi="Times New Roman"/>
                <w:b/>
              </w:rPr>
            </w:pPr>
            <w:r w:rsidRPr="00185523">
              <w:rPr>
                <w:rFonts w:ascii="Times New Roman" w:hAnsi="Times New Roman"/>
                <w:b/>
                <w:noProof/>
                <w:lang w:val="en-US"/>
              </w:rPr>
              <w:drawing>
                <wp:inline distT="0" distB="0" distL="0" distR="0" wp14:anchorId="5B6616A8" wp14:editId="76801248">
                  <wp:extent cx="2901311" cy="179699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2910962" cy="1802973"/>
                          </a:xfrm>
                          <a:prstGeom prst="rect">
                            <a:avLst/>
                          </a:prstGeom>
                          <a:noFill/>
                          <a:ln>
                            <a:noFill/>
                          </a:ln>
                        </pic:spPr>
                      </pic:pic>
                    </a:graphicData>
                  </a:graphic>
                </wp:inline>
              </w:drawing>
            </w:r>
          </w:p>
        </w:tc>
        <w:tc>
          <w:tcPr>
            <w:tcW w:w="414" w:type="dxa"/>
            <w:tcBorders>
              <w:top w:val="dashed" w:sz="4" w:space="0" w:color="auto"/>
              <w:left w:val="dashed" w:sz="4" w:space="0" w:color="auto"/>
              <w:bottom w:val="dashed" w:sz="4" w:space="0" w:color="auto"/>
              <w:right w:val="dashed" w:sz="4" w:space="0" w:color="auto"/>
            </w:tcBorders>
            <w:shd w:val="clear" w:color="auto" w:fill="auto"/>
          </w:tcPr>
          <w:p w:rsidR="00F13F52" w:rsidRPr="00CE57CF" w:rsidRDefault="00F13F52" w:rsidP="00186769">
            <w:pPr>
              <w:pStyle w:val="BodyChar"/>
              <w:spacing w:before="120"/>
              <w:rPr>
                <w:rFonts w:ascii="Times New Roman" w:hAnsi="Times New Roman"/>
              </w:rPr>
            </w:pPr>
          </w:p>
        </w:tc>
        <w:tc>
          <w:tcPr>
            <w:tcW w:w="3846" w:type="dxa"/>
            <w:tcBorders>
              <w:top w:val="dashed" w:sz="4" w:space="0" w:color="auto"/>
              <w:left w:val="dashed" w:sz="4" w:space="0" w:color="auto"/>
              <w:bottom w:val="dashed" w:sz="4" w:space="0" w:color="auto"/>
              <w:right w:val="dashed" w:sz="4" w:space="0" w:color="auto"/>
            </w:tcBorders>
            <w:shd w:val="clear" w:color="auto" w:fill="auto"/>
          </w:tcPr>
          <w:p w:rsidR="00F13F52" w:rsidRPr="00CE57CF" w:rsidRDefault="00F13F52" w:rsidP="00186769">
            <w:pPr>
              <w:pStyle w:val="BodyChar"/>
              <w:spacing w:before="120"/>
              <w:rPr>
                <w:rFonts w:ascii="Times New Roman" w:hAnsi="Times New Roman"/>
                <w:b/>
              </w:rPr>
            </w:pPr>
            <w:r w:rsidRPr="00185523">
              <w:rPr>
                <w:rFonts w:ascii="Times New Roman" w:hAnsi="Times New Roman"/>
                <w:b/>
                <w:noProof/>
                <w:lang w:val="en-US"/>
              </w:rPr>
              <w:drawing>
                <wp:inline distT="0" distB="0" distL="0" distR="0" wp14:anchorId="2A4A3989" wp14:editId="7C8E0D77">
                  <wp:extent cx="2896735" cy="179699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2911257" cy="1806003"/>
                          </a:xfrm>
                          <a:prstGeom prst="rect">
                            <a:avLst/>
                          </a:prstGeom>
                          <a:noFill/>
                          <a:ln>
                            <a:noFill/>
                          </a:ln>
                        </pic:spPr>
                      </pic:pic>
                    </a:graphicData>
                  </a:graphic>
                </wp:inline>
              </w:drawing>
            </w:r>
          </w:p>
        </w:tc>
      </w:tr>
      <w:tr w:rsidR="00F13F52" w:rsidRPr="00CE57CF" w:rsidTr="00186769">
        <w:trPr>
          <w:trHeight w:val="843"/>
          <w:jc w:val="center"/>
        </w:trPr>
        <w:tc>
          <w:tcPr>
            <w:tcW w:w="3849" w:type="dxa"/>
            <w:tcBorders>
              <w:top w:val="dashed" w:sz="4" w:space="0" w:color="auto"/>
              <w:left w:val="dashed" w:sz="4" w:space="0" w:color="auto"/>
              <w:bottom w:val="dashed" w:sz="4" w:space="0" w:color="auto"/>
              <w:right w:val="dashed" w:sz="4" w:space="0" w:color="auto"/>
            </w:tcBorders>
            <w:shd w:val="clear" w:color="auto" w:fill="auto"/>
          </w:tcPr>
          <w:p w:rsidR="00F13F52" w:rsidRPr="00185523" w:rsidRDefault="00F13F52" w:rsidP="00477B15">
            <w:pPr>
              <w:pStyle w:val="BodyChar"/>
              <w:spacing w:before="120"/>
              <w:rPr>
                <w:rFonts w:ascii="Times New Roman" w:hAnsi="Times New Roman"/>
                <w:b/>
              </w:rPr>
            </w:pPr>
            <w:r w:rsidRPr="00CE57CF">
              <w:rPr>
                <w:rFonts w:ascii="Times New Roman" w:hAnsi="Times New Roman"/>
                <w:b/>
              </w:rPr>
              <w:t xml:space="preserve">Figure </w:t>
            </w:r>
            <w:r>
              <w:rPr>
                <w:rFonts w:ascii="Times New Roman" w:hAnsi="Times New Roman"/>
                <w:b/>
              </w:rPr>
              <w:t>1</w:t>
            </w:r>
            <w:r w:rsidR="00477B15">
              <w:rPr>
                <w:rFonts w:ascii="Times New Roman" w:hAnsi="Times New Roman"/>
                <w:b/>
              </w:rPr>
              <w:t>8</w:t>
            </w:r>
            <w:r w:rsidRPr="00CE57CF">
              <w:rPr>
                <w:rFonts w:ascii="Times New Roman" w:hAnsi="Times New Roman"/>
                <w:b/>
              </w:rPr>
              <w:t xml:space="preserve">. </w:t>
            </w:r>
            <w:r>
              <w:rPr>
                <w:rFonts w:ascii="Times New Roman" w:hAnsi="Times New Roman"/>
              </w:rPr>
              <w:t>Observed</w:t>
            </w:r>
            <w:r w:rsidRPr="00185523">
              <w:rPr>
                <w:rFonts w:ascii="Times New Roman" w:hAnsi="Times New Roman"/>
              </w:rPr>
              <w:t xml:space="preserve"> </w:t>
            </w:r>
            <w:r>
              <w:rPr>
                <w:rFonts w:ascii="Times New Roman" w:hAnsi="Times New Roman"/>
              </w:rPr>
              <w:t>temperature</w:t>
            </w:r>
            <w:r w:rsidRPr="00185523">
              <w:rPr>
                <w:rFonts w:ascii="Times New Roman" w:hAnsi="Times New Roman"/>
              </w:rPr>
              <w:t xml:space="preserve"> of </w:t>
            </w:r>
            <w:r>
              <w:rPr>
                <w:rFonts w:ascii="Times New Roman" w:hAnsi="Times New Roman"/>
              </w:rPr>
              <w:t xml:space="preserve">Bandar Lampung </w:t>
            </w:r>
            <w:r w:rsidRPr="00185523">
              <w:rPr>
                <w:rFonts w:ascii="Times New Roman" w:hAnsi="Times New Roman"/>
              </w:rPr>
              <w:t xml:space="preserve">in </w:t>
            </w:r>
            <w:r>
              <w:rPr>
                <w:rFonts w:ascii="Times New Roman" w:hAnsi="Times New Roman"/>
              </w:rPr>
              <w:t>June, July and August</w:t>
            </w:r>
          </w:p>
        </w:tc>
        <w:tc>
          <w:tcPr>
            <w:tcW w:w="414" w:type="dxa"/>
            <w:tcBorders>
              <w:top w:val="dashed" w:sz="4" w:space="0" w:color="auto"/>
              <w:left w:val="dashed" w:sz="4" w:space="0" w:color="auto"/>
              <w:bottom w:val="dashed" w:sz="4" w:space="0" w:color="auto"/>
              <w:right w:val="dashed" w:sz="4" w:space="0" w:color="auto"/>
            </w:tcBorders>
            <w:shd w:val="clear" w:color="auto" w:fill="auto"/>
          </w:tcPr>
          <w:p w:rsidR="00F13F52" w:rsidRPr="00CE57CF" w:rsidRDefault="00F13F52" w:rsidP="00186769">
            <w:pPr>
              <w:pStyle w:val="BodyChar"/>
              <w:spacing w:before="120"/>
              <w:rPr>
                <w:rFonts w:ascii="Times New Roman" w:hAnsi="Times New Roman"/>
              </w:rPr>
            </w:pPr>
          </w:p>
        </w:tc>
        <w:tc>
          <w:tcPr>
            <w:tcW w:w="3846" w:type="dxa"/>
            <w:tcBorders>
              <w:top w:val="dashed" w:sz="4" w:space="0" w:color="auto"/>
              <w:left w:val="dashed" w:sz="4" w:space="0" w:color="auto"/>
              <w:bottom w:val="dashed" w:sz="4" w:space="0" w:color="auto"/>
              <w:right w:val="dashed" w:sz="4" w:space="0" w:color="auto"/>
            </w:tcBorders>
            <w:shd w:val="clear" w:color="auto" w:fill="auto"/>
          </w:tcPr>
          <w:p w:rsidR="00F13F52" w:rsidRPr="00185523" w:rsidRDefault="00F13F52" w:rsidP="00477B15">
            <w:pPr>
              <w:pStyle w:val="BodyChar"/>
              <w:spacing w:before="120"/>
              <w:rPr>
                <w:rFonts w:ascii="Times New Roman" w:hAnsi="Times New Roman"/>
                <w:b/>
              </w:rPr>
            </w:pPr>
            <w:r w:rsidRPr="00CE57CF">
              <w:rPr>
                <w:rFonts w:ascii="Times New Roman" w:hAnsi="Times New Roman"/>
                <w:b/>
              </w:rPr>
              <w:t xml:space="preserve">Figure </w:t>
            </w:r>
            <w:r>
              <w:rPr>
                <w:rFonts w:ascii="Times New Roman" w:hAnsi="Times New Roman"/>
                <w:b/>
              </w:rPr>
              <w:t>1</w:t>
            </w:r>
            <w:r w:rsidR="00477B15">
              <w:rPr>
                <w:rFonts w:ascii="Times New Roman" w:hAnsi="Times New Roman"/>
                <w:b/>
              </w:rPr>
              <w:t>9</w:t>
            </w:r>
            <w:r w:rsidRPr="00CE57CF">
              <w:rPr>
                <w:rFonts w:ascii="Times New Roman" w:hAnsi="Times New Roman"/>
                <w:b/>
              </w:rPr>
              <w:t xml:space="preserve">. </w:t>
            </w:r>
            <w:r>
              <w:rPr>
                <w:rFonts w:ascii="Times New Roman" w:hAnsi="Times New Roman"/>
              </w:rPr>
              <w:t>Projected</w:t>
            </w:r>
            <w:r w:rsidRPr="00185523">
              <w:rPr>
                <w:rFonts w:ascii="Times New Roman" w:hAnsi="Times New Roman"/>
              </w:rPr>
              <w:t xml:space="preserve"> </w:t>
            </w:r>
            <w:r>
              <w:rPr>
                <w:rFonts w:ascii="Times New Roman" w:hAnsi="Times New Roman"/>
              </w:rPr>
              <w:t>temperature</w:t>
            </w:r>
            <w:r w:rsidRPr="00185523">
              <w:rPr>
                <w:rFonts w:ascii="Times New Roman" w:hAnsi="Times New Roman"/>
              </w:rPr>
              <w:t xml:space="preserve"> of </w:t>
            </w:r>
            <w:r>
              <w:rPr>
                <w:rFonts w:ascii="Times New Roman" w:hAnsi="Times New Roman"/>
              </w:rPr>
              <w:t xml:space="preserve">Bandar Lampung </w:t>
            </w:r>
            <w:r w:rsidRPr="00185523">
              <w:rPr>
                <w:rFonts w:ascii="Times New Roman" w:hAnsi="Times New Roman"/>
              </w:rPr>
              <w:t xml:space="preserve">in </w:t>
            </w:r>
            <w:r>
              <w:rPr>
                <w:rFonts w:ascii="Times New Roman" w:hAnsi="Times New Roman"/>
              </w:rPr>
              <w:t>June, July and August</w:t>
            </w:r>
          </w:p>
        </w:tc>
      </w:tr>
      <w:tr w:rsidR="00F13F52" w:rsidRPr="00CE57CF" w:rsidTr="00186769">
        <w:trPr>
          <w:trHeight w:val="843"/>
          <w:jc w:val="center"/>
        </w:trPr>
        <w:tc>
          <w:tcPr>
            <w:tcW w:w="3849" w:type="dxa"/>
            <w:tcBorders>
              <w:top w:val="dashed" w:sz="4" w:space="0" w:color="auto"/>
              <w:left w:val="dashed" w:sz="4" w:space="0" w:color="auto"/>
              <w:bottom w:val="dashed" w:sz="4" w:space="0" w:color="auto"/>
              <w:right w:val="dashed" w:sz="4" w:space="0" w:color="auto"/>
            </w:tcBorders>
            <w:shd w:val="clear" w:color="auto" w:fill="auto"/>
          </w:tcPr>
          <w:p w:rsidR="00F13F52" w:rsidRPr="00CE57CF" w:rsidRDefault="00F13F52" w:rsidP="00186769">
            <w:pPr>
              <w:pStyle w:val="BodyChar"/>
              <w:spacing w:before="120"/>
              <w:rPr>
                <w:rFonts w:ascii="Times New Roman" w:hAnsi="Times New Roman"/>
                <w:b/>
              </w:rPr>
            </w:pPr>
            <w:r w:rsidRPr="00185523">
              <w:rPr>
                <w:rFonts w:ascii="Times New Roman" w:hAnsi="Times New Roman"/>
                <w:b/>
                <w:noProof/>
                <w:lang w:val="en-US"/>
              </w:rPr>
              <w:drawing>
                <wp:inline distT="0" distB="0" distL="0" distR="0" wp14:anchorId="70A7801E" wp14:editId="64EB02B2">
                  <wp:extent cx="2901311" cy="1796994"/>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2909671" cy="1802172"/>
                          </a:xfrm>
                          <a:prstGeom prst="rect">
                            <a:avLst/>
                          </a:prstGeom>
                          <a:noFill/>
                          <a:ln>
                            <a:noFill/>
                          </a:ln>
                        </pic:spPr>
                      </pic:pic>
                    </a:graphicData>
                  </a:graphic>
                </wp:inline>
              </w:drawing>
            </w:r>
          </w:p>
        </w:tc>
        <w:tc>
          <w:tcPr>
            <w:tcW w:w="414" w:type="dxa"/>
            <w:tcBorders>
              <w:top w:val="dashed" w:sz="4" w:space="0" w:color="auto"/>
              <w:left w:val="dashed" w:sz="4" w:space="0" w:color="auto"/>
              <w:bottom w:val="dashed" w:sz="4" w:space="0" w:color="auto"/>
              <w:right w:val="dashed" w:sz="4" w:space="0" w:color="auto"/>
            </w:tcBorders>
            <w:shd w:val="clear" w:color="auto" w:fill="auto"/>
          </w:tcPr>
          <w:p w:rsidR="00F13F52" w:rsidRPr="00CE57CF" w:rsidRDefault="00F13F52" w:rsidP="00186769">
            <w:pPr>
              <w:pStyle w:val="BodyChar"/>
              <w:spacing w:before="120"/>
              <w:rPr>
                <w:rFonts w:ascii="Times New Roman" w:hAnsi="Times New Roman"/>
              </w:rPr>
            </w:pPr>
          </w:p>
        </w:tc>
        <w:tc>
          <w:tcPr>
            <w:tcW w:w="3846" w:type="dxa"/>
            <w:tcBorders>
              <w:top w:val="dashed" w:sz="4" w:space="0" w:color="auto"/>
              <w:left w:val="dashed" w:sz="4" w:space="0" w:color="auto"/>
              <w:bottom w:val="dashed" w:sz="4" w:space="0" w:color="auto"/>
              <w:right w:val="dashed" w:sz="4" w:space="0" w:color="auto"/>
            </w:tcBorders>
            <w:shd w:val="clear" w:color="auto" w:fill="auto"/>
          </w:tcPr>
          <w:p w:rsidR="00F13F52" w:rsidRPr="00CE57CF" w:rsidRDefault="00F13F52" w:rsidP="00186769">
            <w:pPr>
              <w:pStyle w:val="BodyChar"/>
              <w:spacing w:before="120"/>
              <w:rPr>
                <w:rFonts w:ascii="Times New Roman" w:hAnsi="Times New Roman"/>
                <w:b/>
              </w:rPr>
            </w:pPr>
            <w:r w:rsidRPr="00185523">
              <w:rPr>
                <w:rFonts w:ascii="Times New Roman" w:hAnsi="Times New Roman"/>
                <w:b/>
                <w:noProof/>
                <w:lang w:val="en-US"/>
              </w:rPr>
              <w:drawing>
                <wp:inline distT="0" distB="0" distL="0" distR="0" wp14:anchorId="26D353FC" wp14:editId="1449C4EA">
                  <wp:extent cx="2896733" cy="1796994"/>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2907913" cy="1803929"/>
                          </a:xfrm>
                          <a:prstGeom prst="rect">
                            <a:avLst/>
                          </a:prstGeom>
                          <a:noFill/>
                          <a:ln>
                            <a:noFill/>
                          </a:ln>
                        </pic:spPr>
                      </pic:pic>
                    </a:graphicData>
                  </a:graphic>
                </wp:inline>
              </w:drawing>
            </w:r>
          </w:p>
        </w:tc>
      </w:tr>
      <w:tr w:rsidR="00F13F52" w:rsidRPr="00CE57CF" w:rsidTr="00186769">
        <w:trPr>
          <w:trHeight w:val="843"/>
          <w:jc w:val="center"/>
        </w:trPr>
        <w:tc>
          <w:tcPr>
            <w:tcW w:w="3849" w:type="dxa"/>
            <w:tcBorders>
              <w:top w:val="dashed" w:sz="4" w:space="0" w:color="auto"/>
              <w:left w:val="dashed" w:sz="4" w:space="0" w:color="auto"/>
              <w:bottom w:val="dashed" w:sz="4" w:space="0" w:color="auto"/>
              <w:right w:val="dashed" w:sz="4" w:space="0" w:color="auto"/>
            </w:tcBorders>
            <w:shd w:val="clear" w:color="auto" w:fill="auto"/>
          </w:tcPr>
          <w:p w:rsidR="00F13F52" w:rsidRPr="00185523" w:rsidRDefault="00F13F52" w:rsidP="00477B15">
            <w:pPr>
              <w:pStyle w:val="BodyChar"/>
              <w:spacing w:before="120"/>
              <w:rPr>
                <w:rFonts w:ascii="Times New Roman" w:hAnsi="Times New Roman"/>
                <w:b/>
              </w:rPr>
            </w:pPr>
            <w:r w:rsidRPr="00CE57CF">
              <w:rPr>
                <w:rFonts w:ascii="Times New Roman" w:hAnsi="Times New Roman"/>
                <w:b/>
              </w:rPr>
              <w:t xml:space="preserve">Figure </w:t>
            </w:r>
            <w:r w:rsidR="00477B15">
              <w:rPr>
                <w:rFonts w:ascii="Times New Roman" w:hAnsi="Times New Roman"/>
                <w:b/>
              </w:rPr>
              <w:t>20</w:t>
            </w:r>
            <w:r w:rsidRPr="00CE57CF">
              <w:rPr>
                <w:rFonts w:ascii="Times New Roman" w:hAnsi="Times New Roman"/>
                <w:b/>
              </w:rPr>
              <w:t xml:space="preserve">. </w:t>
            </w:r>
            <w:r>
              <w:rPr>
                <w:rFonts w:ascii="Times New Roman" w:hAnsi="Times New Roman"/>
              </w:rPr>
              <w:t>Observed</w:t>
            </w:r>
            <w:r w:rsidRPr="00185523">
              <w:rPr>
                <w:rFonts w:ascii="Times New Roman" w:hAnsi="Times New Roman"/>
              </w:rPr>
              <w:t xml:space="preserve"> </w:t>
            </w:r>
            <w:r>
              <w:rPr>
                <w:rFonts w:ascii="Times New Roman" w:hAnsi="Times New Roman"/>
              </w:rPr>
              <w:t>temperature</w:t>
            </w:r>
            <w:r w:rsidRPr="00185523">
              <w:rPr>
                <w:rFonts w:ascii="Times New Roman" w:hAnsi="Times New Roman"/>
              </w:rPr>
              <w:t xml:space="preserve"> of </w:t>
            </w:r>
            <w:r>
              <w:rPr>
                <w:rFonts w:ascii="Times New Roman" w:hAnsi="Times New Roman"/>
              </w:rPr>
              <w:t xml:space="preserve">Bandar Lampung </w:t>
            </w:r>
            <w:r w:rsidRPr="00185523">
              <w:rPr>
                <w:rFonts w:ascii="Times New Roman" w:hAnsi="Times New Roman"/>
              </w:rPr>
              <w:t>in September, October and November</w:t>
            </w:r>
          </w:p>
        </w:tc>
        <w:tc>
          <w:tcPr>
            <w:tcW w:w="414" w:type="dxa"/>
            <w:tcBorders>
              <w:top w:val="dashed" w:sz="4" w:space="0" w:color="auto"/>
              <w:left w:val="dashed" w:sz="4" w:space="0" w:color="auto"/>
              <w:bottom w:val="dashed" w:sz="4" w:space="0" w:color="auto"/>
              <w:right w:val="dashed" w:sz="4" w:space="0" w:color="auto"/>
            </w:tcBorders>
            <w:shd w:val="clear" w:color="auto" w:fill="auto"/>
          </w:tcPr>
          <w:p w:rsidR="00F13F52" w:rsidRPr="00CE57CF" w:rsidRDefault="00F13F52" w:rsidP="00186769">
            <w:pPr>
              <w:pStyle w:val="BodyChar"/>
              <w:spacing w:before="120"/>
              <w:rPr>
                <w:rFonts w:ascii="Times New Roman" w:hAnsi="Times New Roman"/>
              </w:rPr>
            </w:pPr>
          </w:p>
        </w:tc>
        <w:tc>
          <w:tcPr>
            <w:tcW w:w="3846" w:type="dxa"/>
            <w:tcBorders>
              <w:top w:val="dashed" w:sz="4" w:space="0" w:color="auto"/>
              <w:left w:val="dashed" w:sz="4" w:space="0" w:color="auto"/>
              <w:bottom w:val="dashed" w:sz="4" w:space="0" w:color="auto"/>
              <w:right w:val="dashed" w:sz="4" w:space="0" w:color="auto"/>
            </w:tcBorders>
            <w:shd w:val="clear" w:color="auto" w:fill="auto"/>
          </w:tcPr>
          <w:p w:rsidR="00F13F52" w:rsidRPr="00185523" w:rsidRDefault="00F13F52" w:rsidP="00477B15">
            <w:pPr>
              <w:pStyle w:val="BodyChar"/>
              <w:spacing w:before="120"/>
              <w:rPr>
                <w:rFonts w:ascii="Times New Roman" w:hAnsi="Times New Roman"/>
                <w:b/>
              </w:rPr>
            </w:pPr>
            <w:r w:rsidRPr="00CE57CF">
              <w:rPr>
                <w:rFonts w:ascii="Times New Roman" w:hAnsi="Times New Roman"/>
                <w:b/>
              </w:rPr>
              <w:t xml:space="preserve">Figure </w:t>
            </w:r>
            <w:r>
              <w:rPr>
                <w:rFonts w:ascii="Times New Roman" w:hAnsi="Times New Roman"/>
                <w:b/>
              </w:rPr>
              <w:t>2</w:t>
            </w:r>
            <w:r w:rsidR="00477B15">
              <w:rPr>
                <w:rFonts w:ascii="Times New Roman" w:hAnsi="Times New Roman"/>
                <w:b/>
              </w:rPr>
              <w:t>1</w:t>
            </w:r>
            <w:r w:rsidRPr="00CE57CF">
              <w:rPr>
                <w:rFonts w:ascii="Times New Roman" w:hAnsi="Times New Roman"/>
                <w:b/>
              </w:rPr>
              <w:t xml:space="preserve">. </w:t>
            </w:r>
            <w:r>
              <w:rPr>
                <w:rFonts w:ascii="Times New Roman" w:hAnsi="Times New Roman"/>
              </w:rPr>
              <w:t>Projected</w:t>
            </w:r>
            <w:r w:rsidRPr="00185523">
              <w:rPr>
                <w:rFonts w:ascii="Times New Roman" w:hAnsi="Times New Roman"/>
              </w:rPr>
              <w:t xml:space="preserve"> </w:t>
            </w:r>
            <w:r>
              <w:rPr>
                <w:rFonts w:ascii="Times New Roman" w:hAnsi="Times New Roman"/>
              </w:rPr>
              <w:t>temperature</w:t>
            </w:r>
            <w:r w:rsidRPr="00185523">
              <w:rPr>
                <w:rFonts w:ascii="Times New Roman" w:hAnsi="Times New Roman"/>
              </w:rPr>
              <w:t xml:space="preserve"> of </w:t>
            </w:r>
            <w:r>
              <w:rPr>
                <w:rFonts w:ascii="Times New Roman" w:hAnsi="Times New Roman"/>
              </w:rPr>
              <w:t xml:space="preserve">Bandar Lampung </w:t>
            </w:r>
            <w:r w:rsidRPr="00185523">
              <w:rPr>
                <w:rFonts w:ascii="Times New Roman" w:hAnsi="Times New Roman"/>
              </w:rPr>
              <w:t>in September, October and November</w:t>
            </w:r>
          </w:p>
        </w:tc>
      </w:tr>
    </w:tbl>
    <w:p w:rsidR="00F13F52" w:rsidRDefault="00F13F52" w:rsidP="00477B15">
      <w:pPr>
        <w:pStyle w:val="subsection"/>
        <w:numPr>
          <w:ilvl w:val="0"/>
          <w:numId w:val="0"/>
        </w:numPr>
        <w:ind w:left="1440"/>
        <w:jc w:val="both"/>
        <w:rPr>
          <w:i w:val="0"/>
          <w:iCs w:val="0"/>
          <w:lang w:val="en-GB"/>
        </w:rPr>
      </w:pPr>
      <w:r>
        <w:rPr>
          <w:i w:val="0"/>
          <w:iCs w:val="0"/>
          <w:lang w:val="en-GB"/>
        </w:rPr>
        <w:t xml:space="preserve">Trend of seasonal </w:t>
      </w:r>
      <w:del w:id="2" w:author="Microsoft account" w:date="2020-11-05T12:44:00Z">
        <w:r w:rsidDel="007D0E39">
          <w:rPr>
            <w:i w:val="0"/>
            <w:iCs w:val="0"/>
            <w:lang w:val="en-GB"/>
          </w:rPr>
          <w:delText xml:space="preserve"> </w:delText>
        </w:r>
      </w:del>
      <w:r>
        <w:rPr>
          <w:i w:val="0"/>
          <w:iCs w:val="0"/>
          <w:lang w:val="en-GB"/>
        </w:rPr>
        <w:t xml:space="preserve">temperature and its projection was presented in Table 3 and 4. </w:t>
      </w:r>
      <w:r w:rsidRPr="0013722D">
        <w:rPr>
          <w:i w:val="0"/>
          <w:iCs w:val="0"/>
          <w:lang w:val="en-GB"/>
        </w:rPr>
        <w:t>Historical seasonal data from 1976-20</w:t>
      </w:r>
      <w:r>
        <w:rPr>
          <w:i w:val="0"/>
          <w:iCs w:val="0"/>
          <w:lang w:val="en-GB"/>
        </w:rPr>
        <w:t>19</w:t>
      </w:r>
      <w:r w:rsidRPr="0013722D">
        <w:rPr>
          <w:i w:val="0"/>
          <w:iCs w:val="0"/>
          <w:lang w:val="en-GB"/>
        </w:rPr>
        <w:t xml:space="preserve"> </w:t>
      </w:r>
      <w:r>
        <w:rPr>
          <w:i w:val="0"/>
          <w:iCs w:val="0"/>
          <w:lang w:val="en-GB"/>
        </w:rPr>
        <w:t>showed</w:t>
      </w:r>
      <w:r w:rsidRPr="0013722D">
        <w:rPr>
          <w:i w:val="0"/>
          <w:iCs w:val="0"/>
          <w:lang w:val="en-GB"/>
        </w:rPr>
        <w:t xml:space="preserve"> an upward trend in temperature for all periods of the month. The scenario results </w:t>
      </w:r>
      <w:r>
        <w:rPr>
          <w:i w:val="0"/>
          <w:iCs w:val="0"/>
          <w:lang w:val="en-GB"/>
        </w:rPr>
        <w:t>also showed</w:t>
      </w:r>
      <w:r w:rsidRPr="0013722D">
        <w:rPr>
          <w:i w:val="0"/>
          <w:iCs w:val="0"/>
          <w:lang w:val="en-GB"/>
        </w:rPr>
        <w:t xml:space="preserve"> an increase for the two scenarios. </w:t>
      </w:r>
      <w:r>
        <w:rPr>
          <w:i w:val="0"/>
          <w:iCs w:val="0"/>
          <w:lang w:val="en-GB"/>
        </w:rPr>
        <w:t>T</w:t>
      </w:r>
      <w:r w:rsidRPr="0013722D">
        <w:rPr>
          <w:i w:val="0"/>
          <w:iCs w:val="0"/>
          <w:lang w:val="en-GB"/>
        </w:rPr>
        <w:t xml:space="preserve">emperature rise trend is greater for RCP 4.5. </w:t>
      </w:r>
      <w:r>
        <w:rPr>
          <w:i w:val="0"/>
          <w:iCs w:val="0"/>
          <w:lang w:val="en-GB"/>
        </w:rPr>
        <w:t>M</w:t>
      </w:r>
      <w:r w:rsidRPr="0013722D">
        <w:rPr>
          <w:i w:val="0"/>
          <w:iCs w:val="0"/>
          <w:lang w:val="en-GB"/>
        </w:rPr>
        <w:t>ovement of the temperature increase trend is greater in the RCP 8.5 scenario</w:t>
      </w:r>
      <w:r>
        <w:rPr>
          <w:i w:val="0"/>
          <w:iCs w:val="0"/>
          <w:lang w:val="en-GB"/>
        </w:rPr>
        <w:t>.</w:t>
      </w:r>
    </w:p>
    <w:p w:rsidR="00F13F52" w:rsidRPr="00477B15" w:rsidRDefault="00F13F52" w:rsidP="00477B15">
      <w:pPr>
        <w:pStyle w:val="subsection"/>
        <w:numPr>
          <w:ilvl w:val="0"/>
          <w:numId w:val="0"/>
        </w:numPr>
        <w:spacing w:before="0"/>
        <w:ind w:left="360"/>
        <w:rPr>
          <w:b/>
          <w:i w:val="0"/>
          <w:iCs w:val="0"/>
          <w:lang w:val="en-GB"/>
        </w:rPr>
      </w:pPr>
    </w:p>
    <w:p w:rsidR="00F13F52" w:rsidRDefault="00F13F52" w:rsidP="00477B15">
      <w:pPr>
        <w:pStyle w:val="subsection"/>
        <w:numPr>
          <w:ilvl w:val="0"/>
          <w:numId w:val="0"/>
        </w:numPr>
        <w:spacing w:before="0"/>
        <w:ind w:left="360"/>
        <w:jc w:val="center"/>
        <w:rPr>
          <w:i w:val="0"/>
          <w:iCs w:val="0"/>
          <w:lang w:val="en-GB"/>
        </w:rPr>
      </w:pPr>
      <w:r w:rsidRPr="00B43B43">
        <w:rPr>
          <w:b/>
          <w:i w:val="0"/>
          <w:iCs w:val="0"/>
          <w:lang w:val="en-GB"/>
        </w:rPr>
        <w:t xml:space="preserve">Table </w:t>
      </w:r>
      <w:r>
        <w:rPr>
          <w:b/>
          <w:i w:val="0"/>
          <w:iCs w:val="0"/>
          <w:lang w:val="en-GB"/>
        </w:rPr>
        <w:t>3</w:t>
      </w:r>
      <w:r w:rsidRPr="00B43B43">
        <w:rPr>
          <w:b/>
          <w:i w:val="0"/>
          <w:iCs w:val="0"/>
          <w:lang w:val="en-GB"/>
        </w:rPr>
        <w:t>.</w:t>
      </w:r>
      <w:r>
        <w:rPr>
          <w:i w:val="0"/>
          <w:iCs w:val="0"/>
          <w:lang w:val="en-GB"/>
        </w:rPr>
        <w:t xml:space="preserve"> </w:t>
      </w:r>
      <w:r w:rsidRPr="00B43B43">
        <w:rPr>
          <w:i w:val="0"/>
          <w:iCs w:val="0"/>
          <w:lang w:val="en-GB"/>
        </w:rPr>
        <w:t>1976-2019</w:t>
      </w:r>
      <w:r>
        <w:rPr>
          <w:i w:val="0"/>
          <w:iCs w:val="0"/>
          <w:lang w:val="en-GB"/>
        </w:rPr>
        <w:t xml:space="preserve"> S</w:t>
      </w:r>
      <w:r w:rsidRPr="00B43B43">
        <w:rPr>
          <w:i w:val="0"/>
          <w:iCs w:val="0"/>
          <w:lang w:val="en-GB"/>
        </w:rPr>
        <w:t xml:space="preserve">easonal </w:t>
      </w:r>
      <w:r>
        <w:rPr>
          <w:i w:val="0"/>
          <w:iCs w:val="0"/>
          <w:lang w:val="en-GB"/>
        </w:rPr>
        <w:t>Temperature</w:t>
      </w:r>
      <w:r w:rsidRPr="00B43B43">
        <w:rPr>
          <w:i w:val="0"/>
          <w:iCs w:val="0"/>
          <w:lang w:val="en-GB"/>
        </w:rPr>
        <w:t xml:space="preserve"> Trend</w:t>
      </w:r>
    </w:p>
    <w:p w:rsidR="00F13F52" w:rsidRDefault="00F13F52" w:rsidP="00477B15">
      <w:pPr>
        <w:pStyle w:val="subsection"/>
        <w:numPr>
          <w:ilvl w:val="0"/>
          <w:numId w:val="0"/>
        </w:numPr>
        <w:spacing w:before="0"/>
        <w:ind w:left="360"/>
        <w:rPr>
          <w:i w:val="0"/>
          <w:iCs w:val="0"/>
          <w:lang w:val="en-GB"/>
        </w:rPr>
      </w:pPr>
    </w:p>
    <w:tbl>
      <w:tblPr>
        <w:tblW w:w="4960" w:type="dxa"/>
        <w:jc w:val="center"/>
        <w:tblLook w:val="04A0" w:firstRow="1" w:lastRow="0" w:firstColumn="1" w:lastColumn="0" w:noHBand="0" w:noVBand="1"/>
      </w:tblPr>
      <w:tblGrid>
        <w:gridCol w:w="1120"/>
        <w:gridCol w:w="960"/>
        <w:gridCol w:w="960"/>
        <w:gridCol w:w="960"/>
        <w:gridCol w:w="960"/>
      </w:tblGrid>
      <w:tr w:rsidR="00F13F52" w:rsidRPr="0092414A" w:rsidTr="00186769">
        <w:trPr>
          <w:trHeight w:val="300"/>
          <w:jc w:val="center"/>
        </w:trPr>
        <w:tc>
          <w:tcPr>
            <w:tcW w:w="1120" w:type="dxa"/>
            <w:tcBorders>
              <w:top w:val="single" w:sz="8" w:space="0" w:color="auto"/>
              <w:left w:val="nil"/>
              <w:bottom w:val="nil"/>
              <w:right w:val="nil"/>
            </w:tcBorders>
            <w:shd w:val="clear" w:color="auto" w:fill="auto"/>
            <w:noWrap/>
            <w:vAlign w:val="bottom"/>
            <w:hideMark/>
          </w:tcPr>
          <w:p w:rsidR="00F13F52" w:rsidRPr="0092414A" w:rsidRDefault="0004510A" w:rsidP="00186769">
            <w:pPr>
              <w:rPr>
                <w:rFonts w:ascii="Times New Roman" w:hAnsi="Times New Roman"/>
                <w:color w:val="000000"/>
                <w:lang w:val="en-US"/>
              </w:rPr>
            </w:pPr>
            <w:r w:rsidRPr="0092414A">
              <w:rPr>
                <w:rFonts w:ascii="Times New Roman" w:hAnsi="Times New Roman"/>
                <w:color w:val="000000"/>
                <w:lang w:val="en-US"/>
              </w:rPr>
              <w:t>Periods</w:t>
            </w:r>
          </w:p>
        </w:tc>
        <w:tc>
          <w:tcPr>
            <w:tcW w:w="960" w:type="dxa"/>
            <w:tcBorders>
              <w:top w:val="single" w:sz="8" w:space="0" w:color="auto"/>
              <w:left w:val="nil"/>
              <w:bottom w:val="nil"/>
              <w:right w:val="nil"/>
            </w:tcBorders>
            <w:shd w:val="clear" w:color="auto" w:fill="auto"/>
            <w:noWrap/>
            <w:vAlign w:val="bottom"/>
            <w:hideMark/>
          </w:tcPr>
          <w:p w:rsidR="00F13F52" w:rsidRPr="0092414A" w:rsidRDefault="00F13F52" w:rsidP="00186769">
            <w:pPr>
              <w:rPr>
                <w:rFonts w:ascii="Times New Roman" w:hAnsi="Times New Roman"/>
                <w:color w:val="000000"/>
                <w:lang w:val="en-US"/>
              </w:rPr>
            </w:pPr>
            <w:r w:rsidRPr="0092414A">
              <w:rPr>
                <w:rFonts w:ascii="Times New Roman" w:hAnsi="Times New Roman"/>
                <w:color w:val="000000"/>
                <w:lang w:val="en-US"/>
              </w:rPr>
              <w:t>DJF</w:t>
            </w:r>
          </w:p>
        </w:tc>
        <w:tc>
          <w:tcPr>
            <w:tcW w:w="960" w:type="dxa"/>
            <w:tcBorders>
              <w:top w:val="single" w:sz="8" w:space="0" w:color="auto"/>
              <w:left w:val="nil"/>
              <w:bottom w:val="nil"/>
              <w:right w:val="nil"/>
            </w:tcBorders>
            <w:shd w:val="clear" w:color="auto" w:fill="auto"/>
            <w:noWrap/>
            <w:vAlign w:val="bottom"/>
            <w:hideMark/>
          </w:tcPr>
          <w:p w:rsidR="00F13F52" w:rsidRPr="0092414A" w:rsidRDefault="00F13F52" w:rsidP="00186769">
            <w:pPr>
              <w:rPr>
                <w:rFonts w:ascii="Times New Roman" w:hAnsi="Times New Roman"/>
                <w:color w:val="000000"/>
                <w:lang w:val="en-US"/>
              </w:rPr>
            </w:pPr>
            <w:r w:rsidRPr="0092414A">
              <w:rPr>
                <w:rFonts w:ascii="Times New Roman" w:hAnsi="Times New Roman"/>
                <w:color w:val="000000"/>
                <w:lang w:val="en-US"/>
              </w:rPr>
              <w:t>MAM</w:t>
            </w:r>
          </w:p>
        </w:tc>
        <w:tc>
          <w:tcPr>
            <w:tcW w:w="960" w:type="dxa"/>
            <w:tcBorders>
              <w:top w:val="single" w:sz="8" w:space="0" w:color="auto"/>
              <w:left w:val="nil"/>
              <w:bottom w:val="single" w:sz="4" w:space="0" w:color="auto"/>
              <w:right w:val="nil"/>
            </w:tcBorders>
            <w:shd w:val="clear" w:color="auto" w:fill="auto"/>
            <w:noWrap/>
            <w:vAlign w:val="bottom"/>
            <w:hideMark/>
          </w:tcPr>
          <w:p w:rsidR="00F13F52" w:rsidRPr="0092414A" w:rsidRDefault="00F13F52" w:rsidP="00186769">
            <w:pPr>
              <w:rPr>
                <w:rFonts w:ascii="Times New Roman" w:hAnsi="Times New Roman"/>
                <w:color w:val="000000"/>
                <w:lang w:val="en-US"/>
              </w:rPr>
            </w:pPr>
            <w:r w:rsidRPr="0092414A">
              <w:rPr>
                <w:rFonts w:ascii="Times New Roman" w:hAnsi="Times New Roman"/>
                <w:color w:val="000000"/>
                <w:lang w:val="en-US"/>
              </w:rPr>
              <w:t>JJA</w:t>
            </w:r>
          </w:p>
        </w:tc>
        <w:tc>
          <w:tcPr>
            <w:tcW w:w="960" w:type="dxa"/>
            <w:tcBorders>
              <w:top w:val="single" w:sz="8" w:space="0" w:color="auto"/>
              <w:left w:val="nil"/>
              <w:bottom w:val="single" w:sz="4" w:space="0" w:color="auto"/>
              <w:right w:val="nil"/>
            </w:tcBorders>
            <w:shd w:val="clear" w:color="auto" w:fill="auto"/>
            <w:noWrap/>
            <w:vAlign w:val="bottom"/>
            <w:hideMark/>
          </w:tcPr>
          <w:p w:rsidR="00F13F52" w:rsidRPr="0092414A" w:rsidRDefault="00F13F52" w:rsidP="00186769">
            <w:pPr>
              <w:rPr>
                <w:rFonts w:ascii="Times New Roman" w:hAnsi="Times New Roman"/>
                <w:color w:val="000000"/>
                <w:lang w:val="en-US"/>
              </w:rPr>
            </w:pPr>
            <w:r w:rsidRPr="0092414A">
              <w:rPr>
                <w:rFonts w:ascii="Times New Roman" w:hAnsi="Times New Roman"/>
                <w:color w:val="000000"/>
                <w:lang w:val="en-US"/>
              </w:rPr>
              <w:t>SON</w:t>
            </w:r>
          </w:p>
        </w:tc>
      </w:tr>
      <w:tr w:rsidR="00F13F52" w:rsidRPr="0092414A" w:rsidTr="00186769">
        <w:trPr>
          <w:trHeight w:val="300"/>
          <w:jc w:val="center"/>
        </w:trPr>
        <w:tc>
          <w:tcPr>
            <w:tcW w:w="1120" w:type="dxa"/>
            <w:tcBorders>
              <w:top w:val="single" w:sz="4" w:space="0" w:color="auto"/>
              <w:left w:val="nil"/>
              <w:bottom w:val="single" w:sz="4" w:space="0" w:color="auto"/>
              <w:right w:val="nil"/>
            </w:tcBorders>
            <w:shd w:val="clear" w:color="auto" w:fill="auto"/>
            <w:noWrap/>
            <w:vAlign w:val="bottom"/>
            <w:hideMark/>
          </w:tcPr>
          <w:p w:rsidR="00F13F52" w:rsidRPr="0092414A" w:rsidRDefault="00F13F52" w:rsidP="00186769">
            <w:pPr>
              <w:rPr>
                <w:rFonts w:ascii="Times New Roman" w:hAnsi="Times New Roman"/>
                <w:color w:val="000000"/>
                <w:lang w:val="en-US"/>
              </w:rPr>
            </w:pPr>
            <w:r w:rsidRPr="00430212">
              <w:rPr>
                <w:rFonts w:ascii="Times New Roman" w:hAnsi="Times New Roman"/>
                <w:color w:val="000000"/>
                <w:lang w:val="en-US"/>
              </w:rPr>
              <w:t>1976-20</w:t>
            </w:r>
            <w:r>
              <w:rPr>
                <w:rFonts w:ascii="Times New Roman" w:hAnsi="Times New Roman"/>
                <w:color w:val="000000"/>
                <w:lang w:val="en-US"/>
              </w:rPr>
              <w:t>19</w:t>
            </w:r>
          </w:p>
        </w:tc>
        <w:tc>
          <w:tcPr>
            <w:tcW w:w="960" w:type="dxa"/>
            <w:tcBorders>
              <w:top w:val="single" w:sz="4" w:space="0" w:color="auto"/>
              <w:left w:val="nil"/>
              <w:bottom w:val="single" w:sz="4" w:space="0" w:color="auto"/>
              <w:right w:val="nil"/>
            </w:tcBorders>
            <w:shd w:val="clear" w:color="auto" w:fill="auto"/>
            <w:noWrap/>
            <w:vAlign w:val="bottom"/>
            <w:hideMark/>
          </w:tcPr>
          <w:p w:rsidR="00F13F52" w:rsidRPr="0092414A" w:rsidRDefault="00F13F52" w:rsidP="00186769">
            <w:pPr>
              <w:jc w:val="right"/>
              <w:rPr>
                <w:rFonts w:ascii="Times New Roman" w:hAnsi="Times New Roman"/>
                <w:color w:val="000000"/>
                <w:lang w:val="en-US"/>
              </w:rPr>
            </w:pPr>
            <w:r w:rsidRPr="0092414A">
              <w:rPr>
                <w:rFonts w:ascii="Times New Roman" w:hAnsi="Times New Roman"/>
                <w:color w:val="000000"/>
                <w:lang w:val="en-US"/>
              </w:rPr>
              <w:t>0.0216</w:t>
            </w:r>
          </w:p>
        </w:tc>
        <w:tc>
          <w:tcPr>
            <w:tcW w:w="960" w:type="dxa"/>
            <w:tcBorders>
              <w:top w:val="single" w:sz="4" w:space="0" w:color="auto"/>
              <w:left w:val="nil"/>
              <w:bottom w:val="single" w:sz="4" w:space="0" w:color="auto"/>
              <w:right w:val="nil"/>
            </w:tcBorders>
            <w:shd w:val="clear" w:color="auto" w:fill="auto"/>
            <w:noWrap/>
            <w:vAlign w:val="bottom"/>
            <w:hideMark/>
          </w:tcPr>
          <w:p w:rsidR="00F13F52" w:rsidRPr="0092414A" w:rsidRDefault="00F13F52" w:rsidP="00186769">
            <w:pPr>
              <w:jc w:val="right"/>
              <w:rPr>
                <w:rFonts w:ascii="Times New Roman" w:hAnsi="Times New Roman"/>
                <w:color w:val="000000"/>
                <w:lang w:val="en-US"/>
              </w:rPr>
            </w:pPr>
            <w:r w:rsidRPr="0092414A">
              <w:rPr>
                <w:rFonts w:ascii="Times New Roman" w:hAnsi="Times New Roman"/>
                <w:color w:val="000000"/>
                <w:lang w:val="en-US"/>
              </w:rPr>
              <w:t>0.0213</w:t>
            </w:r>
          </w:p>
        </w:tc>
        <w:tc>
          <w:tcPr>
            <w:tcW w:w="960" w:type="dxa"/>
            <w:tcBorders>
              <w:top w:val="nil"/>
              <w:left w:val="nil"/>
              <w:bottom w:val="single" w:sz="4" w:space="0" w:color="auto"/>
              <w:right w:val="nil"/>
            </w:tcBorders>
            <w:shd w:val="clear" w:color="auto" w:fill="auto"/>
            <w:noWrap/>
            <w:vAlign w:val="bottom"/>
            <w:hideMark/>
          </w:tcPr>
          <w:p w:rsidR="00F13F52" w:rsidRPr="0092414A" w:rsidRDefault="00F13F52" w:rsidP="00186769">
            <w:pPr>
              <w:jc w:val="right"/>
              <w:rPr>
                <w:rFonts w:ascii="Times New Roman" w:hAnsi="Times New Roman"/>
                <w:color w:val="000000"/>
                <w:lang w:val="en-US"/>
              </w:rPr>
            </w:pPr>
            <w:r w:rsidRPr="0092414A">
              <w:rPr>
                <w:rFonts w:ascii="Times New Roman" w:hAnsi="Times New Roman"/>
                <w:color w:val="000000"/>
                <w:lang w:val="en-US"/>
              </w:rPr>
              <w:t>0.0237</w:t>
            </w:r>
          </w:p>
        </w:tc>
        <w:tc>
          <w:tcPr>
            <w:tcW w:w="960" w:type="dxa"/>
            <w:tcBorders>
              <w:top w:val="nil"/>
              <w:left w:val="nil"/>
              <w:bottom w:val="single" w:sz="4" w:space="0" w:color="auto"/>
              <w:right w:val="nil"/>
            </w:tcBorders>
            <w:shd w:val="clear" w:color="auto" w:fill="auto"/>
            <w:noWrap/>
            <w:vAlign w:val="bottom"/>
            <w:hideMark/>
          </w:tcPr>
          <w:p w:rsidR="00F13F52" w:rsidRPr="0092414A" w:rsidRDefault="00F13F52" w:rsidP="00186769">
            <w:pPr>
              <w:jc w:val="right"/>
              <w:rPr>
                <w:rFonts w:ascii="Times New Roman" w:hAnsi="Times New Roman"/>
                <w:color w:val="000000"/>
                <w:lang w:val="en-US"/>
              </w:rPr>
            </w:pPr>
            <w:r w:rsidRPr="0092414A">
              <w:rPr>
                <w:rFonts w:ascii="Times New Roman" w:hAnsi="Times New Roman"/>
                <w:color w:val="000000"/>
                <w:lang w:val="en-US"/>
              </w:rPr>
              <w:t>0.0233</w:t>
            </w:r>
          </w:p>
        </w:tc>
      </w:tr>
    </w:tbl>
    <w:p w:rsidR="00F13F52" w:rsidRDefault="00F13F52" w:rsidP="00477B15">
      <w:pPr>
        <w:pStyle w:val="subsection"/>
        <w:numPr>
          <w:ilvl w:val="0"/>
          <w:numId w:val="0"/>
        </w:numPr>
        <w:spacing w:before="0"/>
        <w:ind w:left="360"/>
        <w:rPr>
          <w:b/>
          <w:i w:val="0"/>
          <w:iCs w:val="0"/>
          <w:lang w:val="en-GB"/>
        </w:rPr>
      </w:pPr>
    </w:p>
    <w:p w:rsidR="0004510A" w:rsidRDefault="0004510A" w:rsidP="00477B15">
      <w:pPr>
        <w:pStyle w:val="subsection"/>
        <w:numPr>
          <w:ilvl w:val="0"/>
          <w:numId w:val="0"/>
        </w:numPr>
        <w:spacing w:before="0"/>
        <w:ind w:left="360"/>
        <w:jc w:val="center"/>
        <w:rPr>
          <w:b/>
          <w:i w:val="0"/>
          <w:iCs w:val="0"/>
          <w:lang w:val="en-GB"/>
        </w:rPr>
      </w:pPr>
    </w:p>
    <w:p w:rsidR="0004510A" w:rsidRDefault="0004510A" w:rsidP="00477B15">
      <w:pPr>
        <w:pStyle w:val="subsection"/>
        <w:numPr>
          <w:ilvl w:val="0"/>
          <w:numId w:val="0"/>
        </w:numPr>
        <w:spacing w:before="0"/>
        <w:ind w:left="360"/>
        <w:jc w:val="center"/>
        <w:rPr>
          <w:b/>
          <w:i w:val="0"/>
          <w:iCs w:val="0"/>
          <w:lang w:val="en-GB"/>
        </w:rPr>
      </w:pPr>
    </w:p>
    <w:p w:rsidR="0004510A" w:rsidRDefault="0004510A" w:rsidP="00477B15">
      <w:pPr>
        <w:pStyle w:val="subsection"/>
        <w:numPr>
          <w:ilvl w:val="0"/>
          <w:numId w:val="0"/>
        </w:numPr>
        <w:spacing w:before="0"/>
        <w:ind w:left="360"/>
        <w:jc w:val="center"/>
        <w:rPr>
          <w:b/>
          <w:i w:val="0"/>
          <w:iCs w:val="0"/>
          <w:lang w:val="en-GB"/>
        </w:rPr>
      </w:pPr>
    </w:p>
    <w:p w:rsidR="00F13F52" w:rsidRDefault="00F13F52" w:rsidP="00477B15">
      <w:pPr>
        <w:pStyle w:val="subsection"/>
        <w:numPr>
          <w:ilvl w:val="0"/>
          <w:numId w:val="0"/>
        </w:numPr>
        <w:spacing w:before="0"/>
        <w:ind w:left="360"/>
        <w:jc w:val="center"/>
        <w:rPr>
          <w:i w:val="0"/>
          <w:iCs w:val="0"/>
          <w:lang w:val="en-GB"/>
        </w:rPr>
      </w:pPr>
      <w:r w:rsidRPr="00B43B43">
        <w:rPr>
          <w:b/>
          <w:i w:val="0"/>
          <w:iCs w:val="0"/>
          <w:lang w:val="en-GB"/>
        </w:rPr>
        <w:t xml:space="preserve">Table </w:t>
      </w:r>
      <w:r>
        <w:rPr>
          <w:b/>
          <w:i w:val="0"/>
          <w:iCs w:val="0"/>
          <w:lang w:val="en-GB"/>
        </w:rPr>
        <w:t>4</w:t>
      </w:r>
      <w:r w:rsidRPr="00B43B43">
        <w:rPr>
          <w:b/>
          <w:i w:val="0"/>
          <w:iCs w:val="0"/>
          <w:lang w:val="en-GB"/>
        </w:rPr>
        <w:t>.</w:t>
      </w:r>
      <w:r>
        <w:rPr>
          <w:i w:val="0"/>
          <w:iCs w:val="0"/>
          <w:lang w:val="en-GB"/>
        </w:rPr>
        <w:t xml:space="preserve"> Projection S</w:t>
      </w:r>
      <w:r w:rsidRPr="00B43B43">
        <w:rPr>
          <w:i w:val="0"/>
          <w:iCs w:val="0"/>
          <w:lang w:val="en-GB"/>
        </w:rPr>
        <w:t xml:space="preserve">easonal </w:t>
      </w:r>
      <w:r>
        <w:rPr>
          <w:i w:val="0"/>
          <w:iCs w:val="0"/>
          <w:lang w:val="en-GB"/>
        </w:rPr>
        <w:t>Temperature</w:t>
      </w:r>
      <w:r w:rsidRPr="00B43B43">
        <w:rPr>
          <w:i w:val="0"/>
          <w:iCs w:val="0"/>
          <w:lang w:val="en-GB"/>
        </w:rPr>
        <w:t xml:space="preserve"> Trend</w:t>
      </w:r>
    </w:p>
    <w:p w:rsidR="00F13F52" w:rsidRDefault="00F13F52" w:rsidP="00477B15">
      <w:pPr>
        <w:pStyle w:val="subsection"/>
        <w:numPr>
          <w:ilvl w:val="0"/>
          <w:numId w:val="0"/>
        </w:numPr>
        <w:spacing w:before="0"/>
        <w:ind w:left="360"/>
        <w:rPr>
          <w:i w:val="0"/>
          <w:iCs w:val="0"/>
          <w:lang w:val="en-GB"/>
        </w:rPr>
      </w:pPr>
    </w:p>
    <w:tbl>
      <w:tblPr>
        <w:tblW w:w="4960" w:type="dxa"/>
        <w:jc w:val="center"/>
        <w:tblLook w:val="04A0" w:firstRow="1" w:lastRow="0" w:firstColumn="1" w:lastColumn="0" w:noHBand="0" w:noVBand="1"/>
      </w:tblPr>
      <w:tblGrid>
        <w:gridCol w:w="1120"/>
        <w:gridCol w:w="960"/>
        <w:gridCol w:w="960"/>
        <w:gridCol w:w="960"/>
        <w:gridCol w:w="960"/>
      </w:tblGrid>
      <w:tr w:rsidR="00F13F52" w:rsidRPr="0092414A" w:rsidTr="00186769">
        <w:trPr>
          <w:trHeight w:val="300"/>
          <w:jc w:val="center"/>
        </w:trPr>
        <w:tc>
          <w:tcPr>
            <w:tcW w:w="1120" w:type="dxa"/>
            <w:tcBorders>
              <w:top w:val="single" w:sz="8" w:space="0" w:color="auto"/>
              <w:left w:val="nil"/>
              <w:bottom w:val="nil"/>
              <w:right w:val="nil"/>
            </w:tcBorders>
            <w:shd w:val="clear" w:color="auto" w:fill="auto"/>
            <w:noWrap/>
            <w:vAlign w:val="bottom"/>
            <w:hideMark/>
          </w:tcPr>
          <w:p w:rsidR="00F13F52" w:rsidRPr="0092414A" w:rsidRDefault="0004510A" w:rsidP="00186769">
            <w:pPr>
              <w:rPr>
                <w:rFonts w:ascii="Times New Roman" w:hAnsi="Times New Roman"/>
                <w:color w:val="000000"/>
                <w:lang w:val="en-US"/>
              </w:rPr>
            </w:pPr>
            <w:r w:rsidRPr="0092414A">
              <w:rPr>
                <w:rFonts w:ascii="Times New Roman" w:hAnsi="Times New Roman"/>
                <w:color w:val="000000"/>
                <w:lang w:val="en-US"/>
              </w:rPr>
              <w:t>Scenarios</w:t>
            </w:r>
          </w:p>
        </w:tc>
        <w:tc>
          <w:tcPr>
            <w:tcW w:w="960" w:type="dxa"/>
            <w:tcBorders>
              <w:top w:val="single" w:sz="8" w:space="0" w:color="auto"/>
              <w:left w:val="nil"/>
              <w:bottom w:val="nil"/>
              <w:right w:val="nil"/>
            </w:tcBorders>
            <w:shd w:val="clear" w:color="auto" w:fill="auto"/>
            <w:noWrap/>
            <w:vAlign w:val="bottom"/>
            <w:hideMark/>
          </w:tcPr>
          <w:p w:rsidR="00F13F52" w:rsidRPr="0092414A" w:rsidRDefault="00F13F52" w:rsidP="00186769">
            <w:pPr>
              <w:rPr>
                <w:rFonts w:ascii="Times New Roman" w:hAnsi="Times New Roman"/>
                <w:color w:val="000000"/>
                <w:lang w:val="en-US"/>
              </w:rPr>
            </w:pPr>
            <w:r w:rsidRPr="0092414A">
              <w:rPr>
                <w:rFonts w:ascii="Times New Roman" w:hAnsi="Times New Roman"/>
                <w:color w:val="000000"/>
                <w:lang w:val="en-US"/>
              </w:rPr>
              <w:t>DJF</w:t>
            </w:r>
          </w:p>
        </w:tc>
        <w:tc>
          <w:tcPr>
            <w:tcW w:w="960" w:type="dxa"/>
            <w:tcBorders>
              <w:top w:val="single" w:sz="8" w:space="0" w:color="auto"/>
              <w:left w:val="nil"/>
              <w:bottom w:val="single" w:sz="4" w:space="0" w:color="auto"/>
              <w:right w:val="nil"/>
            </w:tcBorders>
            <w:shd w:val="clear" w:color="auto" w:fill="auto"/>
            <w:noWrap/>
            <w:vAlign w:val="bottom"/>
            <w:hideMark/>
          </w:tcPr>
          <w:p w:rsidR="00F13F52" w:rsidRPr="0092414A" w:rsidRDefault="00F13F52" w:rsidP="00186769">
            <w:pPr>
              <w:rPr>
                <w:rFonts w:ascii="Times New Roman" w:hAnsi="Times New Roman"/>
                <w:color w:val="000000"/>
                <w:lang w:val="en-US"/>
              </w:rPr>
            </w:pPr>
            <w:r w:rsidRPr="0092414A">
              <w:rPr>
                <w:rFonts w:ascii="Times New Roman" w:hAnsi="Times New Roman"/>
                <w:color w:val="000000"/>
                <w:lang w:val="en-US"/>
              </w:rPr>
              <w:t>MAM</w:t>
            </w:r>
          </w:p>
        </w:tc>
        <w:tc>
          <w:tcPr>
            <w:tcW w:w="960" w:type="dxa"/>
            <w:tcBorders>
              <w:top w:val="single" w:sz="8" w:space="0" w:color="auto"/>
              <w:left w:val="nil"/>
              <w:bottom w:val="single" w:sz="4" w:space="0" w:color="auto"/>
              <w:right w:val="nil"/>
            </w:tcBorders>
            <w:shd w:val="clear" w:color="auto" w:fill="auto"/>
            <w:noWrap/>
            <w:vAlign w:val="bottom"/>
            <w:hideMark/>
          </w:tcPr>
          <w:p w:rsidR="00F13F52" w:rsidRPr="0092414A" w:rsidRDefault="00F13F52" w:rsidP="00186769">
            <w:pPr>
              <w:rPr>
                <w:rFonts w:ascii="Times New Roman" w:hAnsi="Times New Roman"/>
                <w:color w:val="000000"/>
                <w:lang w:val="en-US"/>
              </w:rPr>
            </w:pPr>
            <w:r w:rsidRPr="0092414A">
              <w:rPr>
                <w:rFonts w:ascii="Times New Roman" w:hAnsi="Times New Roman"/>
                <w:color w:val="000000"/>
                <w:lang w:val="en-US"/>
              </w:rPr>
              <w:t>JJA</w:t>
            </w:r>
          </w:p>
        </w:tc>
        <w:tc>
          <w:tcPr>
            <w:tcW w:w="960" w:type="dxa"/>
            <w:tcBorders>
              <w:top w:val="single" w:sz="8" w:space="0" w:color="auto"/>
              <w:left w:val="nil"/>
              <w:bottom w:val="single" w:sz="4" w:space="0" w:color="auto"/>
              <w:right w:val="nil"/>
            </w:tcBorders>
            <w:shd w:val="clear" w:color="auto" w:fill="auto"/>
            <w:noWrap/>
            <w:vAlign w:val="bottom"/>
            <w:hideMark/>
          </w:tcPr>
          <w:p w:rsidR="00F13F52" w:rsidRPr="0092414A" w:rsidRDefault="00F13F52" w:rsidP="00186769">
            <w:pPr>
              <w:rPr>
                <w:rFonts w:ascii="Times New Roman" w:hAnsi="Times New Roman"/>
                <w:color w:val="000000"/>
                <w:lang w:val="en-US"/>
              </w:rPr>
            </w:pPr>
            <w:r w:rsidRPr="0092414A">
              <w:rPr>
                <w:rFonts w:ascii="Times New Roman" w:hAnsi="Times New Roman"/>
                <w:color w:val="000000"/>
                <w:lang w:val="en-US"/>
              </w:rPr>
              <w:t>SON</w:t>
            </w:r>
          </w:p>
        </w:tc>
      </w:tr>
      <w:tr w:rsidR="00F13F52" w:rsidRPr="0092414A" w:rsidTr="00186769">
        <w:trPr>
          <w:trHeight w:val="300"/>
          <w:jc w:val="center"/>
        </w:trPr>
        <w:tc>
          <w:tcPr>
            <w:tcW w:w="1120" w:type="dxa"/>
            <w:tcBorders>
              <w:top w:val="single" w:sz="4" w:space="0" w:color="auto"/>
              <w:left w:val="nil"/>
              <w:bottom w:val="nil"/>
              <w:right w:val="nil"/>
            </w:tcBorders>
            <w:shd w:val="clear" w:color="auto" w:fill="auto"/>
            <w:noWrap/>
            <w:vAlign w:val="bottom"/>
            <w:hideMark/>
          </w:tcPr>
          <w:p w:rsidR="00F13F52" w:rsidRPr="0092414A" w:rsidRDefault="00F13F52" w:rsidP="00186769">
            <w:pPr>
              <w:rPr>
                <w:rFonts w:ascii="Times New Roman" w:hAnsi="Times New Roman"/>
                <w:color w:val="000000"/>
                <w:lang w:val="en-US"/>
              </w:rPr>
            </w:pPr>
            <w:r w:rsidRPr="0092414A">
              <w:rPr>
                <w:rFonts w:ascii="Times New Roman" w:hAnsi="Times New Roman"/>
                <w:color w:val="000000"/>
                <w:lang w:val="en-US"/>
              </w:rPr>
              <w:t>RCP 4.5</w:t>
            </w:r>
          </w:p>
        </w:tc>
        <w:tc>
          <w:tcPr>
            <w:tcW w:w="960" w:type="dxa"/>
            <w:tcBorders>
              <w:top w:val="single" w:sz="4" w:space="0" w:color="auto"/>
              <w:left w:val="nil"/>
              <w:bottom w:val="nil"/>
              <w:right w:val="nil"/>
            </w:tcBorders>
            <w:shd w:val="clear" w:color="auto" w:fill="auto"/>
            <w:noWrap/>
            <w:vAlign w:val="bottom"/>
            <w:hideMark/>
          </w:tcPr>
          <w:p w:rsidR="00F13F52" w:rsidRPr="0092414A" w:rsidRDefault="00F13F52" w:rsidP="00186769">
            <w:pPr>
              <w:jc w:val="right"/>
              <w:rPr>
                <w:rFonts w:ascii="Times New Roman" w:hAnsi="Times New Roman"/>
                <w:color w:val="000000"/>
                <w:lang w:val="en-US"/>
              </w:rPr>
            </w:pPr>
            <w:r w:rsidRPr="0092414A">
              <w:rPr>
                <w:rFonts w:ascii="Times New Roman" w:hAnsi="Times New Roman"/>
                <w:color w:val="000000"/>
                <w:lang w:val="en-US"/>
              </w:rPr>
              <w:t>0.019</w:t>
            </w:r>
          </w:p>
        </w:tc>
        <w:tc>
          <w:tcPr>
            <w:tcW w:w="960" w:type="dxa"/>
            <w:tcBorders>
              <w:top w:val="nil"/>
              <w:left w:val="nil"/>
              <w:bottom w:val="nil"/>
              <w:right w:val="nil"/>
            </w:tcBorders>
            <w:shd w:val="clear" w:color="auto" w:fill="auto"/>
            <w:noWrap/>
            <w:vAlign w:val="bottom"/>
            <w:hideMark/>
          </w:tcPr>
          <w:p w:rsidR="00F13F52" w:rsidRPr="0092414A" w:rsidRDefault="00F13F52" w:rsidP="00186769">
            <w:pPr>
              <w:jc w:val="right"/>
              <w:rPr>
                <w:rFonts w:ascii="Times New Roman" w:hAnsi="Times New Roman"/>
                <w:color w:val="000000"/>
                <w:lang w:val="en-US"/>
              </w:rPr>
            </w:pPr>
            <w:r w:rsidRPr="0092414A">
              <w:rPr>
                <w:rFonts w:ascii="Times New Roman" w:hAnsi="Times New Roman"/>
                <w:color w:val="000000"/>
                <w:lang w:val="en-US"/>
              </w:rPr>
              <w:t>0.0213</w:t>
            </w:r>
          </w:p>
        </w:tc>
        <w:tc>
          <w:tcPr>
            <w:tcW w:w="960" w:type="dxa"/>
            <w:tcBorders>
              <w:top w:val="nil"/>
              <w:left w:val="nil"/>
              <w:bottom w:val="nil"/>
              <w:right w:val="nil"/>
            </w:tcBorders>
            <w:shd w:val="clear" w:color="auto" w:fill="auto"/>
            <w:noWrap/>
            <w:vAlign w:val="bottom"/>
            <w:hideMark/>
          </w:tcPr>
          <w:p w:rsidR="00F13F52" w:rsidRPr="0092414A" w:rsidRDefault="00F13F52" w:rsidP="00186769">
            <w:pPr>
              <w:jc w:val="right"/>
              <w:rPr>
                <w:rFonts w:ascii="Times New Roman" w:hAnsi="Times New Roman"/>
                <w:color w:val="000000"/>
                <w:lang w:val="en-US"/>
              </w:rPr>
            </w:pPr>
            <w:r w:rsidRPr="0092414A">
              <w:rPr>
                <w:rFonts w:ascii="Times New Roman" w:hAnsi="Times New Roman"/>
                <w:color w:val="000000"/>
                <w:lang w:val="en-US"/>
              </w:rPr>
              <w:t>0.019</w:t>
            </w:r>
          </w:p>
        </w:tc>
        <w:tc>
          <w:tcPr>
            <w:tcW w:w="960" w:type="dxa"/>
            <w:tcBorders>
              <w:top w:val="nil"/>
              <w:left w:val="nil"/>
              <w:bottom w:val="nil"/>
              <w:right w:val="nil"/>
            </w:tcBorders>
            <w:shd w:val="clear" w:color="auto" w:fill="auto"/>
            <w:noWrap/>
            <w:vAlign w:val="bottom"/>
            <w:hideMark/>
          </w:tcPr>
          <w:p w:rsidR="00F13F52" w:rsidRPr="0092414A" w:rsidRDefault="00F13F52" w:rsidP="00186769">
            <w:pPr>
              <w:jc w:val="right"/>
              <w:rPr>
                <w:rFonts w:ascii="Times New Roman" w:hAnsi="Times New Roman"/>
                <w:color w:val="000000"/>
                <w:lang w:val="en-US"/>
              </w:rPr>
            </w:pPr>
            <w:r w:rsidRPr="0092414A">
              <w:rPr>
                <w:rFonts w:ascii="Times New Roman" w:hAnsi="Times New Roman"/>
                <w:color w:val="000000"/>
                <w:lang w:val="en-US"/>
              </w:rPr>
              <w:t>0.015</w:t>
            </w:r>
          </w:p>
        </w:tc>
      </w:tr>
      <w:tr w:rsidR="00F13F52" w:rsidRPr="0092414A" w:rsidTr="00186769">
        <w:trPr>
          <w:trHeight w:val="300"/>
          <w:jc w:val="center"/>
        </w:trPr>
        <w:tc>
          <w:tcPr>
            <w:tcW w:w="1120" w:type="dxa"/>
            <w:tcBorders>
              <w:top w:val="nil"/>
              <w:left w:val="nil"/>
              <w:bottom w:val="single" w:sz="4" w:space="0" w:color="auto"/>
              <w:right w:val="nil"/>
            </w:tcBorders>
            <w:shd w:val="clear" w:color="auto" w:fill="auto"/>
            <w:noWrap/>
            <w:vAlign w:val="bottom"/>
            <w:hideMark/>
          </w:tcPr>
          <w:p w:rsidR="00F13F52" w:rsidRPr="0092414A" w:rsidRDefault="00F13F52" w:rsidP="00186769">
            <w:pPr>
              <w:rPr>
                <w:rFonts w:ascii="Times New Roman" w:hAnsi="Times New Roman"/>
                <w:color w:val="000000"/>
                <w:lang w:val="en-US"/>
              </w:rPr>
            </w:pPr>
            <w:r w:rsidRPr="0092414A">
              <w:rPr>
                <w:rFonts w:ascii="Times New Roman" w:hAnsi="Times New Roman"/>
                <w:color w:val="000000"/>
                <w:lang w:val="en-US"/>
              </w:rPr>
              <w:t>RCP 8.5</w:t>
            </w:r>
          </w:p>
        </w:tc>
        <w:tc>
          <w:tcPr>
            <w:tcW w:w="960" w:type="dxa"/>
            <w:tcBorders>
              <w:top w:val="nil"/>
              <w:left w:val="nil"/>
              <w:bottom w:val="single" w:sz="4" w:space="0" w:color="auto"/>
              <w:right w:val="nil"/>
            </w:tcBorders>
            <w:shd w:val="clear" w:color="auto" w:fill="auto"/>
            <w:noWrap/>
            <w:vAlign w:val="bottom"/>
            <w:hideMark/>
          </w:tcPr>
          <w:p w:rsidR="00F13F52" w:rsidRPr="0092414A" w:rsidRDefault="00F13F52" w:rsidP="00186769">
            <w:pPr>
              <w:jc w:val="right"/>
              <w:rPr>
                <w:rFonts w:ascii="Times New Roman" w:hAnsi="Times New Roman"/>
                <w:color w:val="000000"/>
                <w:lang w:val="en-US"/>
              </w:rPr>
            </w:pPr>
            <w:r w:rsidRPr="0092414A">
              <w:rPr>
                <w:rFonts w:ascii="Times New Roman" w:hAnsi="Times New Roman"/>
                <w:color w:val="000000"/>
                <w:lang w:val="en-US"/>
              </w:rPr>
              <w:t>0.0239</w:t>
            </w:r>
          </w:p>
        </w:tc>
        <w:tc>
          <w:tcPr>
            <w:tcW w:w="960" w:type="dxa"/>
            <w:tcBorders>
              <w:top w:val="nil"/>
              <w:left w:val="nil"/>
              <w:bottom w:val="single" w:sz="4" w:space="0" w:color="auto"/>
              <w:right w:val="nil"/>
            </w:tcBorders>
            <w:shd w:val="clear" w:color="auto" w:fill="auto"/>
            <w:noWrap/>
            <w:vAlign w:val="bottom"/>
            <w:hideMark/>
          </w:tcPr>
          <w:p w:rsidR="00F13F52" w:rsidRPr="0092414A" w:rsidRDefault="00F13F52" w:rsidP="00186769">
            <w:pPr>
              <w:jc w:val="right"/>
              <w:rPr>
                <w:rFonts w:ascii="Times New Roman" w:hAnsi="Times New Roman"/>
                <w:color w:val="000000"/>
                <w:lang w:val="en-US"/>
              </w:rPr>
            </w:pPr>
            <w:r w:rsidRPr="0092414A">
              <w:rPr>
                <w:rFonts w:ascii="Times New Roman" w:hAnsi="Times New Roman"/>
                <w:color w:val="000000"/>
                <w:lang w:val="en-US"/>
              </w:rPr>
              <w:t>0.0274</w:t>
            </w:r>
          </w:p>
        </w:tc>
        <w:tc>
          <w:tcPr>
            <w:tcW w:w="960" w:type="dxa"/>
            <w:tcBorders>
              <w:top w:val="nil"/>
              <w:left w:val="nil"/>
              <w:bottom w:val="single" w:sz="4" w:space="0" w:color="auto"/>
              <w:right w:val="nil"/>
            </w:tcBorders>
            <w:shd w:val="clear" w:color="auto" w:fill="auto"/>
            <w:noWrap/>
            <w:vAlign w:val="bottom"/>
            <w:hideMark/>
          </w:tcPr>
          <w:p w:rsidR="00F13F52" w:rsidRPr="0092414A" w:rsidRDefault="00F13F52" w:rsidP="00186769">
            <w:pPr>
              <w:jc w:val="right"/>
              <w:rPr>
                <w:rFonts w:ascii="Times New Roman" w:hAnsi="Times New Roman"/>
                <w:color w:val="000000"/>
                <w:lang w:val="en-US"/>
              </w:rPr>
            </w:pPr>
            <w:r w:rsidRPr="0092414A">
              <w:rPr>
                <w:rFonts w:ascii="Times New Roman" w:hAnsi="Times New Roman"/>
                <w:color w:val="000000"/>
                <w:lang w:val="en-US"/>
              </w:rPr>
              <w:t>0.0379</w:t>
            </w:r>
          </w:p>
        </w:tc>
        <w:tc>
          <w:tcPr>
            <w:tcW w:w="960" w:type="dxa"/>
            <w:tcBorders>
              <w:top w:val="nil"/>
              <w:left w:val="nil"/>
              <w:bottom w:val="single" w:sz="4" w:space="0" w:color="auto"/>
              <w:right w:val="nil"/>
            </w:tcBorders>
            <w:shd w:val="clear" w:color="auto" w:fill="auto"/>
            <w:noWrap/>
            <w:vAlign w:val="bottom"/>
            <w:hideMark/>
          </w:tcPr>
          <w:p w:rsidR="00F13F52" w:rsidRPr="0092414A" w:rsidRDefault="00F13F52" w:rsidP="00186769">
            <w:pPr>
              <w:jc w:val="right"/>
              <w:rPr>
                <w:rFonts w:ascii="Times New Roman" w:hAnsi="Times New Roman"/>
                <w:color w:val="000000"/>
                <w:lang w:val="en-US"/>
              </w:rPr>
            </w:pPr>
            <w:r w:rsidRPr="0092414A">
              <w:rPr>
                <w:rFonts w:ascii="Times New Roman" w:hAnsi="Times New Roman"/>
                <w:color w:val="000000"/>
                <w:lang w:val="en-US"/>
              </w:rPr>
              <w:t>0.0223</w:t>
            </w:r>
          </w:p>
        </w:tc>
      </w:tr>
    </w:tbl>
    <w:p w:rsidR="00F13F52" w:rsidRPr="00EF66DA" w:rsidRDefault="00F13F52" w:rsidP="00477B15">
      <w:pPr>
        <w:pStyle w:val="subsection"/>
        <w:numPr>
          <w:ilvl w:val="0"/>
          <w:numId w:val="0"/>
        </w:numPr>
        <w:ind w:left="1440"/>
        <w:jc w:val="both"/>
        <w:rPr>
          <w:i w:val="0"/>
          <w:iCs w:val="0"/>
          <w:lang w:val="en-GB"/>
        </w:rPr>
      </w:pPr>
      <w:r>
        <w:rPr>
          <w:i w:val="0"/>
          <w:iCs w:val="0"/>
          <w:lang w:val="en-GB"/>
        </w:rPr>
        <w:t xml:space="preserve">The rainfall analysis </w:t>
      </w:r>
      <w:r w:rsidRPr="006C167C">
        <w:rPr>
          <w:i w:val="0"/>
          <w:iCs w:val="0"/>
          <w:lang w:val="en-GB"/>
        </w:rPr>
        <w:t xml:space="preserve">indicated that </w:t>
      </w:r>
      <w:r>
        <w:rPr>
          <w:i w:val="0"/>
          <w:iCs w:val="0"/>
          <w:lang w:val="en-GB"/>
        </w:rPr>
        <w:t>in</w:t>
      </w:r>
      <w:r w:rsidRPr="006C167C">
        <w:rPr>
          <w:i w:val="0"/>
          <w:iCs w:val="0"/>
          <w:lang w:val="en-GB"/>
        </w:rPr>
        <w:t xml:space="preserve"> the future, based on the projection scenario used, there </w:t>
      </w:r>
      <w:r>
        <w:rPr>
          <w:i w:val="0"/>
          <w:iCs w:val="0"/>
          <w:lang w:val="en-GB"/>
        </w:rPr>
        <w:t xml:space="preserve">would </w:t>
      </w:r>
      <w:r w:rsidRPr="006C167C">
        <w:rPr>
          <w:i w:val="0"/>
          <w:iCs w:val="0"/>
          <w:lang w:val="en-GB"/>
        </w:rPr>
        <w:t xml:space="preserve">be additional rainfall during the dry season and the intensity of rainfall </w:t>
      </w:r>
      <w:r>
        <w:rPr>
          <w:i w:val="0"/>
          <w:iCs w:val="0"/>
          <w:lang w:val="en-GB"/>
        </w:rPr>
        <w:t>could</w:t>
      </w:r>
      <w:r w:rsidRPr="006C167C">
        <w:rPr>
          <w:i w:val="0"/>
          <w:iCs w:val="0"/>
          <w:lang w:val="en-GB"/>
        </w:rPr>
        <w:t xml:space="preserve"> decrease in the rainy season.</w:t>
      </w:r>
      <w:r>
        <w:rPr>
          <w:i w:val="0"/>
          <w:iCs w:val="0"/>
          <w:lang w:val="en-GB"/>
        </w:rPr>
        <w:t xml:space="preserve">  It seemed that water will be available all year and this might be appropriable for agriculture productions. </w:t>
      </w:r>
      <w:r w:rsidRPr="000B1A7E">
        <w:rPr>
          <w:i w:val="0"/>
        </w:rPr>
        <w:t>However, with a constant upward tendency of temperature, agriculture activities need to be alarmed whether crops water need</w:t>
      </w:r>
      <w:r>
        <w:rPr>
          <w:i w:val="0"/>
        </w:rPr>
        <w:t xml:space="preserve"> would be met since high temperature will increase the evapotranspiration rate </w:t>
      </w:r>
      <w:r w:rsidRPr="00EF66DA">
        <w:rPr>
          <w:i w:val="0"/>
        </w:rPr>
        <w:t>[</w:t>
      </w:r>
      <w:r>
        <w:rPr>
          <w:i w:val="0"/>
        </w:rPr>
        <w:t>10</w:t>
      </w:r>
      <w:r w:rsidRPr="00EF66DA">
        <w:rPr>
          <w:i w:val="0"/>
        </w:rPr>
        <w:t>].</w:t>
      </w:r>
      <w:r>
        <w:rPr>
          <w:i w:val="0"/>
        </w:rPr>
        <w:t xml:space="preserve">  High temperature could also ignite forest fire. </w:t>
      </w:r>
      <w:r w:rsidRPr="00C73CB8">
        <w:rPr>
          <w:i w:val="0"/>
        </w:rPr>
        <w:t>The temperature increase will affect the sea surface temperature around Bandar Lampung. The existence of a constant increase in temperature will have an effect on the environment and changes in the pattern of human life such as increasing consumption of air conditioning so that the rate of temperature change increases</w:t>
      </w:r>
    </w:p>
    <w:p w:rsidR="00F13F52" w:rsidRDefault="00F13F52" w:rsidP="00F13F52">
      <w:pPr>
        <w:pStyle w:val="subsection"/>
        <w:numPr>
          <w:ilvl w:val="0"/>
          <w:numId w:val="6"/>
        </w:numPr>
        <w:jc w:val="both"/>
        <w:rPr>
          <w:b/>
          <w:i w:val="0"/>
          <w:iCs w:val="0"/>
          <w:lang w:val="en-GB"/>
        </w:rPr>
      </w:pPr>
      <w:r w:rsidRPr="00B43B43">
        <w:rPr>
          <w:b/>
          <w:i w:val="0"/>
          <w:iCs w:val="0"/>
          <w:lang w:val="en-GB"/>
        </w:rPr>
        <w:t>Conclusion</w:t>
      </w:r>
    </w:p>
    <w:p w:rsidR="00F13F52" w:rsidRDefault="00F13F52" w:rsidP="00477B15">
      <w:pPr>
        <w:pStyle w:val="subsection"/>
        <w:numPr>
          <w:ilvl w:val="0"/>
          <w:numId w:val="0"/>
        </w:numPr>
        <w:ind w:left="360"/>
        <w:jc w:val="both"/>
        <w:rPr>
          <w:i w:val="0"/>
        </w:rPr>
      </w:pPr>
      <w:r w:rsidRPr="00084001">
        <w:rPr>
          <w:i w:val="0"/>
          <w:iCs w:val="0"/>
          <w:lang w:val="en-GB"/>
        </w:rPr>
        <w:t xml:space="preserve">Rainfall analysis showed downward </w:t>
      </w:r>
      <w:r w:rsidRPr="00084001">
        <w:rPr>
          <w:i w:val="0"/>
        </w:rPr>
        <w:t>tendency</w:t>
      </w:r>
      <w:r w:rsidRPr="00084001">
        <w:rPr>
          <w:i w:val="0"/>
          <w:iCs w:val="0"/>
          <w:lang w:val="en-GB"/>
        </w:rPr>
        <w:t xml:space="preserve"> </w:t>
      </w:r>
      <w:r w:rsidRPr="00084001">
        <w:rPr>
          <w:i w:val="0"/>
        </w:rPr>
        <w:t>of</w:t>
      </w:r>
      <w:r w:rsidRPr="00084001">
        <w:rPr>
          <w:i w:val="0"/>
          <w:iCs w:val="0"/>
          <w:lang w:val="en-GB"/>
        </w:rPr>
        <w:t xml:space="preserve"> rainfall </w:t>
      </w:r>
      <w:r w:rsidRPr="00084001">
        <w:rPr>
          <w:i w:val="0"/>
        </w:rPr>
        <w:t xml:space="preserve">both in historical data and the projection and for most of the season except </w:t>
      </w:r>
      <w:r w:rsidRPr="00084001">
        <w:rPr>
          <w:i w:val="0"/>
          <w:iCs w:val="0"/>
          <w:lang w:val="en-GB"/>
        </w:rPr>
        <w:t>for all</w:t>
      </w:r>
      <w:r>
        <w:rPr>
          <w:i w:val="0"/>
        </w:rPr>
        <w:t xml:space="preserve"> dry periods; </w:t>
      </w:r>
      <w:r w:rsidRPr="00084001">
        <w:rPr>
          <w:i w:val="0"/>
        </w:rPr>
        <w:t>while temperature showed upward tendency consistently</w:t>
      </w:r>
      <w:r>
        <w:rPr>
          <w:i w:val="0"/>
        </w:rPr>
        <w:t>.</w:t>
      </w:r>
    </w:p>
    <w:p w:rsidR="00F13F52" w:rsidRPr="00C73CB8" w:rsidRDefault="00F13F52" w:rsidP="00477B15">
      <w:pPr>
        <w:pStyle w:val="subsection"/>
        <w:numPr>
          <w:ilvl w:val="0"/>
          <w:numId w:val="0"/>
        </w:numPr>
        <w:ind w:left="360"/>
        <w:jc w:val="both"/>
        <w:rPr>
          <w:i w:val="0"/>
        </w:rPr>
      </w:pPr>
      <w:r>
        <w:rPr>
          <w:i w:val="0"/>
        </w:rPr>
        <w:t xml:space="preserve">From the scenario, </w:t>
      </w:r>
      <w:r w:rsidRPr="003059C0">
        <w:rPr>
          <w:i w:val="0"/>
        </w:rPr>
        <w:t>mitigation of reducing greenhouse gas concentrations</w:t>
      </w:r>
      <w:r>
        <w:rPr>
          <w:i w:val="0"/>
        </w:rPr>
        <w:t xml:space="preserve"> did not have a consistent impact on rainfall but impacted on temperature trend.  </w:t>
      </w:r>
      <w:r w:rsidRPr="00C73CB8">
        <w:rPr>
          <w:i w:val="0"/>
        </w:rPr>
        <w:t>Rain</w:t>
      </w:r>
      <w:r>
        <w:rPr>
          <w:i w:val="0"/>
        </w:rPr>
        <w:t>fall</w:t>
      </w:r>
      <w:r w:rsidRPr="00C73CB8">
        <w:rPr>
          <w:i w:val="0"/>
        </w:rPr>
        <w:t xml:space="preserve"> distribution and temperature change </w:t>
      </w:r>
      <w:r w:rsidR="0004510A">
        <w:rPr>
          <w:i w:val="0"/>
        </w:rPr>
        <w:t>would be</w:t>
      </w:r>
      <w:r w:rsidRPr="00C73CB8">
        <w:rPr>
          <w:i w:val="0"/>
        </w:rPr>
        <w:t xml:space="preserve"> two elements that are interrelated in future changes</w:t>
      </w:r>
    </w:p>
    <w:p w:rsidR="00F13F52" w:rsidRDefault="00F13F52" w:rsidP="00F13F52">
      <w:pPr>
        <w:pStyle w:val="subsection"/>
        <w:numPr>
          <w:ilvl w:val="0"/>
          <w:numId w:val="6"/>
        </w:numPr>
        <w:jc w:val="both"/>
        <w:rPr>
          <w:b/>
          <w:i w:val="0"/>
          <w:iCs w:val="0"/>
          <w:lang w:val="en-GB"/>
        </w:rPr>
      </w:pPr>
      <w:r w:rsidRPr="00215C65">
        <w:rPr>
          <w:b/>
          <w:i w:val="0"/>
          <w:iCs w:val="0"/>
          <w:lang w:val="en-GB"/>
        </w:rPr>
        <w:t>References</w:t>
      </w:r>
    </w:p>
    <w:p w:rsidR="00F13F52" w:rsidRDefault="00F13F52" w:rsidP="00477B15">
      <w:pPr>
        <w:pStyle w:val="subsection"/>
        <w:numPr>
          <w:ilvl w:val="0"/>
          <w:numId w:val="0"/>
        </w:numPr>
        <w:ind w:left="360"/>
        <w:jc w:val="both"/>
        <w:rPr>
          <w:i w:val="0"/>
          <w:iCs w:val="0"/>
          <w:lang w:val="en-GB"/>
        </w:rPr>
      </w:pPr>
      <w:r>
        <w:rPr>
          <w:i w:val="0"/>
          <w:iCs w:val="0"/>
          <w:lang w:val="en-GB"/>
        </w:rPr>
        <w:t>[1]</w:t>
      </w:r>
      <w:r>
        <w:rPr>
          <w:i w:val="0"/>
          <w:iCs w:val="0"/>
          <w:lang w:val="en-GB"/>
        </w:rPr>
        <w:tab/>
        <w:t xml:space="preserve">BAPPEDA Bandar Lampung. Peta Administrasi Kota Bandar Lampung. </w:t>
      </w:r>
      <w:r w:rsidRPr="006B671E">
        <w:rPr>
          <w:i w:val="0"/>
          <w:iCs w:val="0"/>
          <w:lang w:val="en-GB"/>
        </w:rPr>
        <w:t>https://www.bappedakotabalam.net/peta-wilayah/</w:t>
      </w:r>
    </w:p>
    <w:p w:rsidR="00F13F52" w:rsidRPr="0055315E" w:rsidRDefault="00F13F52" w:rsidP="00477B15">
      <w:pPr>
        <w:pStyle w:val="subsection"/>
        <w:numPr>
          <w:ilvl w:val="0"/>
          <w:numId w:val="0"/>
        </w:numPr>
        <w:spacing w:before="0"/>
        <w:ind w:left="360"/>
        <w:jc w:val="both"/>
        <w:rPr>
          <w:i w:val="0"/>
          <w:iCs w:val="0"/>
          <w:lang w:val="en-GB"/>
        </w:rPr>
      </w:pPr>
      <w:r>
        <w:rPr>
          <w:i w:val="0"/>
          <w:iCs w:val="0"/>
          <w:lang w:val="en-GB"/>
        </w:rPr>
        <w:t>[2]</w:t>
      </w:r>
      <w:r>
        <w:rPr>
          <w:i w:val="0"/>
          <w:iCs w:val="0"/>
          <w:lang w:val="en-GB"/>
        </w:rPr>
        <w:tab/>
        <w:t xml:space="preserve">Dar M U D, Samanpreet K, Rajan A 2017 </w:t>
      </w:r>
      <w:r w:rsidRPr="0055315E">
        <w:rPr>
          <w:i w:val="0"/>
          <w:iCs w:val="0"/>
          <w:lang w:val="en-GB"/>
        </w:rPr>
        <w:t xml:space="preserve">Effect of climate change scenarios on yield and water </w:t>
      </w:r>
      <w:r>
        <w:rPr>
          <w:i w:val="0"/>
          <w:iCs w:val="0"/>
          <w:lang w:val="en-GB"/>
        </w:rPr>
        <w:t xml:space="preserve">balance components in ricewheat cropping system in Central Punjab, </w:t>
      </w:r>
      <w:r w:rsidRPr="0055315E">
        <w:rPr>
          <w:i w:val="0"/>
          <w:iCs w:val="0"/>
          <w:lang w:val="en-GB"/>
        </w:rPr>
        <w:t>India</w:t>
      </w:r>
      <w:r>
        <w:rPr>
          <w:i w:val="0"/>
          <w:iCs w:val="0"/>
          <w:lang w:val="en-GB"/>
        </w:rPr>
        <w:t xml:space="preserve"> </w:t>
      </w:r>
      <w:r w:rsidRPr="0055315E">
        <w:rPr>
          <w:iCs w:val="0"/>
          <w:lang w:val="en-GB"/>
        </w:rPr>
        <w:t>Journal of Agrometeorology 19 (3) : 226-229</w:t>
      </w:r>
      <w:r>
        <w:rPr>
          <w:iCs w:val="0"/>
          <w:lang w:val="en-GB"/>
        </w:rPr>
        <w:t xml:space="preserve"> </w:t>
      </w:r>
      <w:r w:rsidRPr="0055315E">
        <w:rPr>
          <w:i w:val="0"/>
          <w:iCs w:val="0"/>
          <w:lang w:val="en-GB"/>
        </w:rPr>
        <w:t>ISSN : 0972-1665</w:t>
      </w:r>
    </w:p>
    <w:p w:rsidR="00F13F52" w:rsidRDefault="00F13F52" w:rsidP="00477B15">
      <w:pPr>
        <w:pStyle w:val="subsection"/>
        <w:numPr>
          <w:ilvl w:val="0"/>
          <w:numId w:val="0"/>
        </w:numPr>
        <w:spacing w:before="0"/>
        <w:ind w:left="360"/>
        <w:jc w:val="both"/>
        <w:rPr>
          <w:i w:val="0"/>
          <w:iCs w:val="0"/>
          <w:lang w:val="en-GB"/>
        </w:rPr>
      </w:pPr>
      <w:r>
        <w:rPr>
          <w:i w:val="0"/>
          <w:iCs w:val="0"/>
          <w:lang w:val="en-GB"/>
        </w:rPr>
        <w:t>[3]</w:t>
      </w:r>
      <w:r>
        <w:rPr>
          <w:i w:val="0"/>
          <w:iCs w:val="0"/>
          <w:lang w:val="en-GB"/>
        </w:rPr>
        <w:tab/>
        <w:t xml:space="preserve">Hansen J, R. Ruedy, Makiko S and Kw L 2006 Global temperature change </w:t>
      </w:r>
      <w:r w:rsidRPr="00BB62D6">
        <w:rPr>
          <w:i w:val="0"/>
          <w:iCs w:val="0"/>
          <w:lang w:val="en-GB"/>
        </w:rPr>
        <w:t> </w:t>
      </w:r>
      <w:r w:rsidRPr="00BB62D6">
        <w:rPr>
          <w:iCs w:val="0"/>
          <w:lang w:val="en-GB"/>
        </w:rPr>
        <w:t> Proceedings of the National Academy of Sciences</w:t>
      </w:r>
      <w:r>
        <w:rPr>
          <w:i w:val="0"/>
          <w:iCs w:val="0"/>
          <w:lang w:val="en-GB"/>
        </w:rPr>
        <w:t xml:space="preserve"> </w:t>
      </w:r>
      <w:r w:rsidRPr="00CD7E12">
        <w:rPr>
          <w:i w:val="0"/>
          <w:iCs w:val="0"/>
          <w:lang w:val="en-GB"/>
        </w:rPr>
        <w:t>DOI: 10.1073/pnas.0606291103 </w:t>
      </w:r>
    </w:p>
    <w:p w:rsidR="00F13F52" w:rsidRDefault="00F13F52" w:rsidP="00477B15">
      <w:pPr>
        <w:pStyle w:val="subsection"/>
        <w:numPr>
          <w:ilvl w:val="0"/>
          <w:numId w:val="0"/>
        </w:numPr>
        <w:spacing w:before="0"/>
        <w:ind w:left="360"/>
        <w:jc w:val="both"/>
        <w:rPr>
          <w:i w:val="0"/>
          <w:iCs w:val="0"/>
          <w:lang w:val="en-GB"/>
        </w:rPr>
      </w:pPr>
      <w:r>
        <w:rPr>
          <w:i w:val="0"/>
          <w:iCs w:val="0"/>
          <w:lang w:val="en-GB"/>
        </w:rPr>
        <w:t>[4]</w:t>
      </w:r>
      <w:r>
        <w:rPr>
          <w:i w:val="0"/>
          <w:iCs w:val="0"/>
          <w:lang w:val="en-GB"/>
        </w:rPr>
        <w:tab/>
        <w:t xml:space="preserve">Hatfield JL, K J Boote, B A Kimball, L H Ziska, R C Izaurralde, D Ort, A M Thomson and D Wolfe 2011 Climate Impact on Agriculture : Implications for Crop Production </w:t>
      </w:r>
      <w:r>
        <w:rPr>
          <w:iCs w:val="0"/>
          <w:lang w:val="en-GB"/>
        </w:rPr>
        <w:t xml:space="preserve">Agronomy Journal </w:t>
      </w:r>
      <w:r w:rsidRPr="00396DDB">
        <w:rPr>
          <w:i w:val="0"/>
          <w:iCs w:val="0"/>
          <w:lang w:val="en-GB"/>
        </w:rPr>
        <w:t>DOI: 10.2134/agronj2010.0303</w:t>
      </w:r>
    </w:p>
    <w:p w:rsidR="00F13F52" w:rsidRPr="00396DDB" w:rsidRDefault="00F13F52" w:rsidP="00477B15">
      <w:pPr>
        <w:pStyle w:val="subsection"/>
        <w:numPr>
          <w:ilvl w:val="0"/>
          <w:numId w:val="0"/>
        </w:numPr>
        <w:spacing w:before="0"/>
        <w:ind w:left="360"/>
        <w:jc w:val="both"/>
        <w:rPr>
          <w:i w:val="0"/>
          <w:iCs w:val="0"/>
          <w:lang w:val="en-GB"/>
        </w:rPr>
      </w:pPr>
      <w:r>
        <w:rPr>
          <w:i w:val="0"/>
          <w:iCs w:val="0"/>
          <w:lang w:val="en-GB"/>
        </w:rPr>
        <w:t>[5]</w:t>
      </w:r>
      <w:r>
        <w:rPr>
          <w:i w:val="0"/>
          <w:iCs w:val="0"/>
          <w:lang w:val="en-GB"/>
        </w:rPr>
        <w:tab/>
      </w:r>
      <w:r w:rsidRPr="00363932">
        <w:rPr>
          <w:i w:val="0"/>
          <w:iCs w:val="0"/>
          <w:lang w:val="en-GB"/>
        </w:rPr>
        <w:t xml:space="preserve">Hayhoe, K., J. Edmonds, R.E. Kopp, A.N. LeGrande, B.M. Sanderson, </w:t>
      </w:r>
      <w:r>
        <w:rPr>
          <w:i w:val="0"/>
          <w:iCs w:val="0"/>
          <w:lang w:val="en-GB"/>
        </w:rPr>
        <w:t xml:space="preserve">M.F. Wehner, and D.J. Wuebbles </w:t>
      </w:r>
      <w:r w:rsidRPr="00363932">
        <w:rPr>
          <w:i w:val="0"/>
          <w:iCs w:val="0"/>
          <w:lang w:val="en-GB"/>
        </w:rPr>
        <w:t>2017</w:t>
      </w:r>
      <w:r>
        <w:rPr>
          <w:i w:val="0"/>
          <w:iCs w:val="0"/>
          <w:lang w:val="en-GB"/>
        </w:rPr>
        <w:t xml:space="preserve"> </w:t>
      </w:r>
      <w:r w:rsidRPr="00363932">
        <w:rPr>
          <w:i w:val="0"/>
          <w:iCs w:val="0"/>
          <w:lang w:val="en-GB"/>
        </w:rPr>
        <w:t xml:space="preserve">Climate models, scenarios, and projections. </w:t>
      </w:r>
      <w:r w:rsidRPr="00363932">
        <w:rPr>
          <w:iCs w:val="0"/>
          <w:lang w:val="en-GB"/>
        </w:rPr>
        <w:t>In: Climate Science Special Report: Fourth National Climate Assessment, Volume I [Wuebbles, D.J., D.W. Fahey, K.A. Hibbard, D.J. Dokken, B.C. Stewart, and T.K. Maycock (eds.)].</w:t>
      </w:r>
      <w:r>
        <w:rPr>
          <w:i w:val="0"/>
          <w:iCs w:val="0"/>
          <w:lang w:val="en-GB"/>
        </w:rPr>
        <w:t xml:space="preserve"> U.S. Global Change Research Program, Washington, </w:t>
      </w:r>
      <w:r w:rsidRPr="00363932">
        <w:rPr>
          <w:i w:val="0"/>
          <w:iCs w:val="0"/>
          <w:lang w:val="en-GB"/>
        </w:rPr>
        <w:t xml:space="preserve">DC, </w:t>
      </w:r>
      <w:r>
        <w:rPr>
          <w:i w:val="0"/>
          <w:iCs w:val="0"/>
          <w:lang w:val="en-GB"/>
        </w:rPr>
        <w:t>USA, pp. 133-160, doi: 10.7930/</w:t>
      </w:r>
      <w:r w:rsidRPr="00363932">
        <w:rPr>
          <w:i w:val="0"/>
          <w:iCs w:val="0"/>
          <w:lang w:val="en-GB"/>
        </w:rPr>
        <w:t>J0WH2N54.</w:t>
      </w:r>
    </w:p>
    <w:p w:rsidR="00F13F52" w:rsidRDefault="00F13F52" w:rsidP="00477B15">
      <w:pPr>
        <w:pStyle w:val="Reference"/>
        <w:tabs>
          <w:tab w:val="clear" w:pos="709"/>
          <w:tab w:val="left" w:pos="851"/>
        </w:tabs>
        <w:ind w:left="360" w:firstLine="0"/>
        <w:rPr>
          <w:rFonts w:ascii="Times New Roman" w:hAnsi="Times New Roman"/>
          <w:i/>
          <w:iCs/>
        </w:rPr>
      </w:pPr>
      <w:r w:rsidRPr="00CE57CF">
        <w:rPr>
          <w:rFonts w:ascii="Times New Roman" w:hAnsi="Times New Roman"/>
        </w:rPr>
        <w:t>[</w:t>
      </w:r>
      <w:r>
        <w:rPr>
          <w:rFonts w:ascii="Times New Roman" w:hAnsi="Times New Roman"/>
        </w:rPr>
        <w:t>6]</w:t>
      </w:r>
      <w:r w:rsidRPr="00CE57CF">
        <w:rPr>
          <w:rFonts w:ascii="Times New Roman" w:hAnsi="Times New Roman"/>
        </w:rPr>
        <w:tab/>
      </w:r>
      <w:r>
        <w:rPr>
          <w:rFonts w:ascii="Times New Roman" w:hAnsi="Times New Roman"/>
        </w:rPr>
        <w:t>IPCC</w:t>
      </w:r>
      <w:r w:rsidRPr="00CE57CF">
        <w:rPr>
          <w:rFonts w:ascii="Times New Roman" w:hAnsi="Times New Roman"/>
        </w:rPr>
        <w:t xml:space="preserve"> </w:t>
      </w:r>
      <w:r>
        <w:rPr>
          <w:rFonts w:ascii="Times New Roman" w:hAnsi="Times New Roman"/>
        </w:rPr>
        <w:t>2007</w:t>
      </w:r>
      <w:r w:rsidRPr="00CE57CF">
        <w:rPr>
          <w:rFonts w:ascii="Times New Roman" w:hAnsi="Times New Roman"/>
        </w:rPr>
        <w:t xml:space="preserve"> </w:t>
      </w:r>
      <w:r>
        <w:rPr>
          <w:rFonts w:ascii="Times New Roman" w:hAnsi="Times New Roman"/>
          <w:i/>
          <w:iCs/>
        </w:rPr>
        <w:t>Switzerland</w:t>
      </w:r>
      <w:r w:rsidRPr="00CE57CF">
        <w:rPr>
          <w:rFonts w:ascii="Times New Roman" w:hAnsi="Times New Roman"/>
          <w:i/>
          <w:iCs/>
        </w:rPr>
        <w:t xml:space="preserve">. </w:t>
      </w:r>
      <w:r w:rsidRPr="00D04CDA">
        <w:rPr>
          <w:rFonts w:ascii="Times New Roman" w:hAnsi="Times New Roman"/>
          <w:iCs/>
        </w:rPr>
        <w:t>Synthesis Report. Contribution of Working Groups I, II and III to the Fourth Assessment Report of the Intergovernmental Panel on Climate Change</w:t>
      </w:r>
    </w:p>
    <w:p w:rsidR="00F13F52" w:rsidRDefault="00F13F52" w:rsidP="00477B15">
      <w:pPr>
        <w:pStyle w:val="Reference"/>
        <w:tabs>
          <w:tab w:val="clear" w:pos="709"/>
          <w:tab w:val="left" w:pos="851"/>
        </w:tabs>
        <w:ind w:left="360" w:firstLine="0"/>
        <w:rPr>
          <w:rFonts w:ascii="Times New Roman" w:hAnsi="Times New Roman"/>
        </w:rPr>
      </w:pPr>
      <w:r>
        <w:rPr>
          <w:rFonts w:ascii="Times New Roman" w:hAnsi="Times New Roman"/>
          <w:iCs/>
        </w:rPr>
        <w:t>[7]</w:t>
      </w:r>
      <w:r>
        <w:rPr>
          <w:rFonts w:ascii="Times New Roman" w:hAnsi="Times New Roman"/>
          <w:iCs/>
        </w:rPr>
        <w:tab/>
        <w:t>Khan M I R, Nafees K and Mohd A</w:t>
      </w:r>
      <w:r w:rsidRPr="00525F02">
        <w:rPr>
          <w:rFonts w:ascii="Times New Roman" w:hAnsi="Times New Roman"/>
          <w:iCs/>
        </w:rPr>
        <w:t xml:space="preserve"> 20</w:t>
      </w:r>
      <w:r>
        <w:rPr>
          <w:rFonts w:ascii="Times New Roman" w:hAnsi="Times New Roman"/>
          <w:iCs/>
        </w:rPr>
        <w:t>13</w:t>
      </w:r>
      <w:r w:rsidRPr="00525F02">
        <w:rPr>
          <w:rFonts w:ascii="Times New Roman" w:hAnsi="Times New Roman"/>
          <w:iCs/>
        </w:rPr>
        <w:t xml:space="preserve"> </w:t>
      </w:r>
      <w:r>
        <w:rPr>
          <w:rFonts w:ascii="Times New Roman" w:hAnsi="Times New Roman"/>
        </w:rPr>
        <w:t xml:space="preserve">Rising temperature in changing environment : A serious threat to plants </w:t>
      </w:r>
      <w:r w:rsidRPr="00CE57CF">
        <w:rPr>
          <w:rFonts w:ascii="Times New Roman" w:hAnsi="Times New Roman"/>
        </w:rPr>
        <w:tab/>
      </w:r>
      <w:r>
        <w:rPr>
          <w:rFonts w:ascii="Times New Roman" w:hAnsi="Times New Roman"/>
          <w:i/>
          <w:iCs/>
        </w:rPr>
        <w:t>Climate Change and Environmental Sustainability</w:t>
      </w:r>
      <w:r w:rsidRPr="00CE57CF">
        <w:rPr>
          <w:rFonts w:ascii="Times New Roman" w:hAnsi="Times New Roman"/>
        </w:rPr>
        <w:t> </w:t>
      </w:r>
      <w:r w:rsidRPr="00525F02">
        <w:rPr>
          <w:rFonts w:ascii="Times New Roman" w:hAnsi="Times New Roman"/>
        </w:rPr>
        <w:t>DOI: 10.5958/j.2320-6411.1.1.004</w:t>
      </w:r>
    </w:p>
    <w:p w:rsidR="00F13F52" w:rsidRDefault="00F13F52" w:rsidP="00477B15">
      <w:pPr>
        <w:pStyle w:val="Reference"/>
        <w:tabs>
          <w:tab w:val="clear" w:pos="709"/>
          <w:tab w:val="left" w:pos="851"/>
        </w:tabs>
        <w:ind w:left="360" w:firstLine="0"/>
        <w:rPr>
          <w:rFonts w:ascii="Times New Roman" w:hAnsi="Times New Roman"/>
        </w:rPr>
      </w:pPr>
      <w:r>
        <w:rPr>
          <w:rFonts w:ascii="Times New Roman" w:hAnsi="Times New Roman"/>
        </w:rPr>
        <w:t>[8]</w:t>
      </w:r>
      <w:r>
        <w:rPr>
          <w:rFonts w:ascii="Times New Roman" w:hAnsi="Times New Roman"/>
        </w:rPr>
        <w:tab/>
      </w:r>
      <w:r w:rsidRPr="009813BA">
        <w:rPr>
          <w:rFonts w:ascii="Times New Roman" w:hAnsi="Times New Roman"/>
        </w:rPr>
        <w:t xml:space="preserve">Nazarenko, L., et al., 2015. Future climate change under RCP emission scenarios with GISS ModelE2. </w:t>
      </w:r>
      <w:r w:rsidRPr="009813BA">
        <w:rPr>
          <w:rFonts w:ascii="Times New Roman" w:hAnsi="Times New Roman"/>
          <w:i/>
        </w:rPr>
        <w:t>Journal of Advances in Modeling Earth Systems</w:t>
      </w:r>
      <w:r w:rsidRPr="009813BA">
        <w:rPr>
          <w:rFonts w:ascii="Times New Roman" w:hAnsi="Times New Roman"/>
        </w:rPr>
        <w:t>, 7, 244-267. https://doi.org/10.1002/2014MS000403.</w:t>
      </w:r>
    </w:p>
    <w:p w:rsidR="00F13F52" w:rsidRPr="008742CF" w:rsidRDefault="00F13F52" w:rsidP="00477B15">
      <w:pPr>
        <w:pStyle w:val="Reference"/>
        <w:tabs>
          <w:tab w:val="left" w:pos="851"/>
        </w:tabs>
        <w:ind w:left="360" w:firstLine="0"/>
        <w:rPr>
          <w:rFonts w:ascii="Times New Roman" w:hAnsi="Times New Roman"/>
        </w:rPr>
      </w:pPr>
      <w:r>
        <w:rPr>
          <w:rFonts w:ascii="Times New Roman" w:hAnsi="Times New Roman"/>
        </w:rPr>
        <w:t>[9]</w:t>
      </w:r>
      <w:r>
        <w:rPr>
          <w:rFonts w:ascii="Times New Roman" w:hAnsi="Times New Roman"/>
        </w:rPr>
        <w:tab/>
        <w:t xml:space="preserve">Ruminta 2016 </w:t>
      </w:r>
      <w:r w:rsidRPr="008742CF">
        <w:rPr>
          <w:rFonts w:ascii="Times New Roman" w:hAnsi="Times New Roman"/>
        </w:rPr>
        <w:t>Kerentanan Dan Ri</w:t>
      </w:r>
      <w:r>
        <w:rPr>
          <w:rFonts w:ascii="Times New Roman" w:hAnsi="Times New Roman"/>
        </w:rPr>
        <w:t xml:space="preserve">siko Penurunan Produksi Tanaman </w:t>
      </w:r>
      <w:r w:rsidRPr="008742CF">
        <w:rPr>
          <w:rFonts w:ascii="Times New Roman" w:hAnsi="Times New Roman"/>
        </w:rPr>
        <w:t>Padi Akibat Perubahan Iklim Di Kabupaten Indramayu Jawa Barat</w:t>
      </w:r>
      <w:r>
        <w:rPr>
          <w:rFonts w:ascii="Times New Roman" w:hAnsi="Times New Roman"/>
        </w:rPr>
        <w:t xml:space="preserve"> </w:t>
      </w:r>
      <w:r w:rsidRPr="008742CF">
        <w:rPr>
          <w:rFonts w:ascii="Times New Roman" w:hAnsi="Times New Roman"/>
          <w:i/>
        </w:rPr>
        <w:t>Prosiding Seminar Nasional Hasil-Hasil PPM IPB 2016</w:t>
      </w:r>
      <w:r>
        <w:rPr>
          <w:rFonts w:ascii="Times New Roman" w:hAnsi="Times New Roman"/>
        </w:rPr>
        <w:t xml:space="preserve"> </w:t>
      </w:r>
      <w:r w:rsidRPr="008742CF">
        <w:rPr>
          <w:rFonts w:ascii="Times New Roman" w:hAnsi="Times New Roman"/>
        </w:rPr>
        <w:t>ISBN : 978-602-8853-29-3</w:t>
      </w:r>
    </w:p>
    <w:p w:rsidR="00F13F52" w:rsidRDefault="00F13F52" w:rsidP="00477B15">
      <w:pPr>
        <w:pStyle w:val="Reference"/>
        <w:tabs>
          <w:tab w:val="clear" w:pos="709"/>
          <w:tab w:val="left" w:pos="851"/>
        </w:tabs>
        <w:ind w:left="360" w:firstLine="0"/>
        <w:rPr>
          <w:rFonts w:ascii="Times New Roman" w:hAnsi="Times New Roman"/>
          <w:i/>
        </w:rPr>
      </w:pPr>
      <w:r>
        <w:rPr>
          <w:rFonts w:ascii="Times New Roman" w:hAnsi="Times New Roman"/>
        </w:rPr>
        <w:t>[10]</w:t>
      </w:r>
      <w:r>
        <w:rPr>
          <w:rFonts w:ascii="Times New Roman" w:hAnsi="Times New Roman"/>
        </w:rPr>
        <w:tab/>
        <w:t xml:space="preserve">Tjasjono, B 2004 Klimatologi Umum </w:t>
      </w:r>
      <w:r>
        <w:rPr>
          <w:rFonts w:ascii="Times New Roman" w:hAnsi="Times New Roman"/>
          <w:i/>
        </w:rPr>
        <w:t>Penerbit ITB</w:t>
      </w:r>
    </w:p>
    <w:p w:rsidR="00F13F52" w:rsidRPr="00A949A8" w:rsidRDefault="00F13F52" w:rsidP="00477B15">
      <w:pPr>
        <w:pStyle w:val="Reference"/>
        <w:tabs>
          <w:tab w:val="left" w:pos="851"/>
        </w:tabs>
        <w:ind w:left="360" w:firstLine="0"/>
        <w:rPr>
          <w:rFonts w:ascii="Times New Roman" w:hAnsi="Times New Roman"/>
          <w:i/>
        </w:rPr>
      </w:pPr>
      <w:r>
        <w:rPr>
          <w:rFonts w:ascii="Times New Roman" w:hAnsi="Times New Roman"/>
        </w:rPr>
        <w:t>[11]</w:t>
      </w:r>
      <w:r>
        <w:rPr>
          <w:rFonts w:ascii="Times New Roman" w:hAnsi="Times New Roman"/>
        </w:rPr>
        <w:tab/>
        <w:t>Manik</w:t>
      </w:r>
      <w:r w:rsidR="00402A8A">
        <w:rPr>
          <w:rFonts w:ascii="Times New Roman" w:hAnsi="Times New Roman"/>
        </w:rPr>
        <w:t>, T K</w:t>
      </w:r>
      <w:r>
        <w:rPr>
          <w:rFonts w:ascii="Times New Roman" w:hAnsi="Times New Roman"/>
        </w:rPr>
        <w:t xml:space="preserve"> and Syarifah S 2017 </w:t>
      </w:r>
      <w:r w:rsidRPr="00A949A8">
        <w:rPr>
          <w:rFonts w:ascii="Times New Roman" w:hAnsi="Times New Roman"/>
        </w:rPr>
        <w:t>Comparative Vu</w:t>
      </w:r>
      <w:r>
        <w:rPr>
          <w:rFonts w:ascii="Times New Roman" w:hAnsi="Times New Roman"/>
        </w:rPr>
        <w:t xml:space="preserve">lnerability Assessment of Urban </w:t>
      </w:r>
      <w:r w:rsidRPr="00A949A8">
        <w:rPr>
          <w:rFonts w:ascii="Times New Roman" w:hAnsi="Times New Roman"/>
        </w:rPr>
        <w:t>Heat Islands in Two Tropical Cities in Indonesia</w:t>
      </w:r>
      <w:r>
        <w:rPr>
          <w:rFonts w:ascii="Times New Roman" w:hAnsi="Times New Roman"/>
        </w:rPr>
        <w:t xml:space="preserve"> </w:t>
      </w:r>
      <w:r w:rsidRPr="00A949A8">
        <w:rPr>
          <w:rFonts w:ascii="Times New Roman" w:hAnsi="Times New Roman"/>
          <w:i/>
        </w:rPr>
        <w:t>British Journal of Environment &amp; Climate Change</w:t>
      </w:r>
      <w:r>
        <w:rPr>
          <w:rFonts w:ascii="Times New Roman" w:hAnsi="Times New Roman"/>
          <w:i/>
        </w:rPr>
        <w:t xml:space="preserve"> </w:t>
      </w:r>
      <w:r w:rsidRPr="00A949A8">
        <w:rPr>
          <w:rFonts w:ascii="Times New Roman" w:hAnsi="Times New Roman"/>
          <w:i/>
        </w:rPr>
        <w:t>7(2): 119-134, 2</w:t>
      </w:r>
      <w:r>
        <w:rPr>
          <w:rFonts w:ascii="Times New Roman" w:hAnsi="Times New Roman"/>
          <w:i/>
        </w:rPr>
        <w:t xml:space="preserve">017; Article no.BJECC.2017.010  </w:t>
      </w:r>
      <w:r w:rsidRPr="00A949A8">
        <w:rPr>
          <w:rFonts w:ascii="Times New Roman" w:hAnsi="Times New Roman"/>
        </w:rPr>
        <w:t>ISSN: 2231–4784</w:t>
      </w:r>
    </w:p>
    <w:p w:rsidR="00F13F52" w:rsidRDefault="00F13F52" w:rsidP="00477B15">
      <w:pPr>
        <w:pStyle w:val="Reference"/>
        <w:tabs>
          <w:tab w:val="clear" w:pos="709"/>
          <w:tab w:val="left" w:pos="851"/>
        </w:tabs>
        <w:ind w:left="360" w:firstLine="0"/>
        <w:rPr>
          <w:rFonts w:ascii="Times New Roman" w:hAnsi="Times New Roman"/>
        </w:rPr>
      </w:pPr>
      <w:r>
        <w:rPr>
          <w:rFonts w:ascii="Times New Roman" w:hAnsi="Times New Roman"/>
        </w:rPr>
        <w:t>[12]</w:t>
      </w:r>
      <w:r>
        <w:rPr>
          <w:rFonts w:ascii="Times New Roman" w:hAnsi="Times New Roman"/>
        </w:rPr>
        <w:tab/>
        <w:t xml:space="preserve">Wayne, G 2013 </w:t>
      </w:r>
      <w:r w:rsidRPr="00D442FD">
        <w:rPr>
          <w:rFonts w:ascii="Times New Roman" w:hAnsi="Times New Roman"/>
        </w:rPr>
        <w:t>The Beginner’s Guide to Representative Concentration Pathways. Sceptical Science Version 1.0.</w:t>
      </w:r>
    </w:p>
    <w:p w:rsidR="00F13F52" w:rsidRDefault="00F13F52" w:rsidP="00477B15">
      <w:pPr>
        <w:pStyle w:val="Reference"/>
        <w:tabs>
          <w:tab w:val="clear" w:pos="709"/>
          <w:tab w:val="left" w:pos="851"/>
        </w:tabs>
        <w:ind w:left="360" w:firstLine="0"/>
        <w:rPr>
          <w:rFonts w:ascii="Times New Roman" w:hAnsi="Times New Roman"/>
        </w:rPr>
      </w:pPr>
      <w:r>
        <w:rPr>
          <w:rFonts w:ascii="Times New Roman" w:hAnsi="Times New Roman"/>
        </w:rPr>
        <w:t>[13]</w:t>
      </w:r>
      <w:r>
        <w:rPr>
          <w:rFonts w:ascii="Times New Roman" w:hAnsi="Times New Roman"/>
        </w:rPr>
        <w:tab/>
        <w:t xml:space="preserve">Weiland F C S, L P H van B, J C J Kwadijk and M F P Bierkens 2010 </w:t>
      </w:r>
      <w:r w:rsidRPr="00EB7948">
        <w:rPr>
          <w:rFonts w:ascii="Times New Roman" w:hAnsi="Times New Roman"/>
        </w:rPr>
        <w:t>The ability of a GCM-forced hydrological model to reproduce global discharge variability</w:t>
      </w:r>
      <w:r>
        <w:rPr>
          <w:rFonts w:ascii="Times New Roman" w:hAnsi="Times New Roman"/>
        </w:rPr>
        <w:t xml:space="preserve"> </w:t>
      </w:r>
      <w:r w:rsidRPr="00EB7948">
        <w:rPr>
          <w:rFonts w:ascii="Times New Roman" w:hAnsi="Times New Roman"/>
          <w:i/>
        </w:rPr>
        <w:t>Hydrology and Earth System Sciences, 14 (8), 1595–1621</w:t>
      </w:r>
      <w:r>
        <w:rPr>
          <w:rFonts w:ascii="Times New Roman" w:hAnsi="Times New Roman"/>
        </w:rPr>
        <w:t xml:space="preserve"> DOI</w:t>
      </w:r>
      <w:r w:rsidRPr="00EB7948">
        <w:rPr>
          <w:rFonts w:ascii="Times New Roman" w:hAnsi="Times New Roman"/>
        </w:rPr>
        <w:t>:10.5194/hess-14-1595-2010</w:t>
      </w:r>
    </w:p>
    <w:p w:rsidR="00F13F52" w:rsidRPr="009F13A6" w:rsidRDefault="00F13F52" w:rsidP="00477B15">
      <w:pPr>
        <w:pStyle w:val="Reference"/>
        <w:tabs>
          <w:tab w:val="clear" w:pos="709"/>
          <w:tab w:val="left" w:pos="851"/>
        </w:tabs>
        <w:ind w:left="360" w:firstLine="0"/>
        <w:rPr>
          <w:rFonts w:ascii="Times New Roman" w:hAnsi="Times New Roman"/>
        </w:rPr>
      </w:pPr>
      <w:r>
        <w:rPr>
          <w:rFonts w:ascii="Times New Roman" w:hAnsi="Times New Roman"/>
        </w:rPr>
        <w:t xml:space="preserve">[14]  </w:t>
      </w:r>
      <w:r w:rsidRPr="009F13A6">
        <w:rPr>
          <w:rFonts w:ascii="Times New Roman" w:hAnsi="Times New Roman"/>
        </w:rPr>
        <w:t>Yan, W., William, G., Jo, Y.K., 2020. Status of Climate Change Adaptation in Northeast Asian Region. Springer Climate,pp 69–96. https://doi.org/10.1007/978-3-319-99347-8_5</w:t>
      </w:r>
    </w:p>
    <w:p w:rsidR="00F13F52" w:rsidRPr="00F13F52" w:rsidRDefault="00F13F52" w:rsidP="00F13F52">
      <w:pPr>
        <w:pStyle w:val="section"/>
        <w:ind w:left="720"/>
      </w:pPr>
    </w:p>
    <w:p w:rsidR="00F13F52" w:rsidRDefault="00F13F52" w:rsidP="00477B15">
      <w:pPr>
        <w:pStyle w:val="subsection"/>
        <w:numPr>
          <w:ilvl w:val="0"/>
          <w:numId w:val="0"/>
        </w:numPr>
        <w:ind w:left="360"/>
        <w:rPr>
          <w:i w:val="0"/>
          <w:iCs w:val="0"/>
          <w:lang w:val="en-GB"/>
        </w:rPr>
      </w:pPr>
    </w:p>
    <w:p w:rsidR="00D9620D" w:rsidRPr="00ED7618" w:rsidRDefault="00D9620D" w:rsidP="00D9620D">
      <w:pPr>
        <w:pStyle w:val="subsection"/>
        <w:numPr>
          <w:ilvl w:val="0"/>
          <w:numId w:val="0"/>
        </w:numPr>
        <w:ind w:left="720"/>
        <w:rPr>
          <w:i w:val="0"/>
          <w:iCs w:val="0"/>
          <w:lang w:val="en-GB"/>
        </w:rPr>
      </w:pPr>
    </w:p>
    <w:p w:rsidR="00ED7618" w:rsidRPr="00ED7618" w:rsidRDefault="00ED7618" w:rsidP="00F13F52">
      <w:pPr>
        <w:pStyle w:val="section"/>
      </w:pPr>
    </w:p>
    <w:p w:rsidR="00ED7618" w:rsidRDefault="00ED7618" w:rsidP="00F13F52">
      <w:pPr>
        <w:pStyle w:val="section"/>
      </w:pPr>
    </w:p>
    <w:p w:rsidR="00ED7618" w:rsidRPr="001D77C9" w:rsidRDefault="00ED7618" w:rsidP="00ED7618">
      <w:pPr>
        <w:pStyle w:val="subsection"/>
        <w:numPr>
          <w:ilvl w:val="0"/>
          <w:numId w:val="0"/>
        </w:numPr>
        <w:ind w:left="360"/>
        <w:jc w:val="both"/>
        <w:rPr>
          <w:i w:val="0"/>
        </w:rPr>
      </w:pPr>
    </w:p>
    <w:p w:rsidR="00ED7618" w:rsidRPr="00B42ECE" w:rsidRDefault="00ED7618" w:rsidP="00F13F52">
      <w:pPr>
        <w:pStyle w:val="section"/>
      </w:pPr>
    </w:p>
    <w:p w:rsidR="00ED7618" w:rsidRPr="00FB49F4" w:rsidRDefault="00ED7618" w:rsidP="00FB49F4">
      <w:pPr>
        <w:pStyle w:val="Abstract"/>
        <w:spacing w:after="0"/>
        <w:ind w:left="360"/>
        <w:rPr>
          <w:sz w:val="22"/>
          <w:szCs w:val="22"/>
        </w:rPr>
      </w:pPr>
    </w:p>
    <w:p w:rsidR="004D5974" w:rsidRDefault="004D5974"/>
    <w:sectPr w:rsidR="004D59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bon">
    <w:altName w:val="Calibri"/>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30A43"/>
    <w:multiLevelType w:val="hybridMultilevel"/>
    <w:tmpl w:val="305465C0"/>
    <w:lvl w:ilvl="0" w:tplc="FBCC54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01494B"/>
    <w:multiLevelType w:val="multilevel"/>
    <w:tmpl w:val="2B1E905A"/>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nsid w:val="3C2A5A62"/>
    <w:multiLevelType w:val="multilevel"/>
    <w:tmpl w:val="8804A6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5E8F5481"/>
    <w:multiLevelType w:val="multilevel"/>
    <w:tmpl w:val="312E427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nsid w:val="63FF09B4"/>
    <w:multiLevelType w:val="multilevel"/>
    <w:tmpl w:val="3B6AAE3A"/>
    <w:lvl w:ilvl="0">
      <w:start w:val="1"/>
      <w:numFmt w:val="decimal"/>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648C1080"/>
    <w:multiLevelType w:val="multilevel"/>
    <w:tmpl w:val="769E16C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4507BD2"/>
    <w:multiLevelType w:val="multilevel"/>
    <w:tmpl w:val="17C2E0B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4"/>
  </w:num>
  <w:num w:numId="4">
    <w:abstractNumId w:val="5"/>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9F4"/>
    <w:rsid w:val="0004510A"/>
    <w:rsid w:val="00402A8A"/>
    <w:rsid w:val="00477B15"/>
    <w:rsid w:val="004D5974"/>
    <w:rsid w:val="007848B3"/>
    <w:rsid w:val="00B1435C"/>
    <w:rsid w:val="00C4720E"/>
    <w:rsid w:val="00D9620D"/>
    <w:rsid w:val="00ED7618"/>
    <w:rsid w:val="00F13F52"/>
    <w:rsid w:val="00FB4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20E"/>
    <w:pPr>
      <w:spacing w:after="0" w:line="240" w:lineRule="auto"/>
    </w:pPr>
    <w:rPr>
      <w:rFonts w:ascii="Sabon" w:eastAsia="Times New Roman" w:hAnsi="Sabo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itleLeft005cm">
    <w:name w:val="Style Title + Left:  0.05 cm"/>
    <w:basedOn w:val="Title"/>
    <w:rsid w:val="00FB49F4"/>
    <w:pPr>
      <w:pBdr>
        <w:bottom w:val="none" w:sz="0" w:space="0" w:color="auto"/>
      </w:pBdr>
      <w:spacing w:before="1588" w:after="567"/>
      <w:contextualSpacing w:val="0"/>
    </w:pPr>
    <w:rPr>
      <w:rFonts w:ascii="Times" w:eastAsia="Times New Roman" w:hAnsi="Times" w:cs="Times New Roman"/>
      <w:b/>
      <w:bCs/>
      <w:color w:val="auto"/>
      <w:spacing w:val="0"/>
      <w:kern w:val="0"/>
      <w:sz w:val="34"/>
      <w:szCs w:val="20"/>
    </w:rPr>
  </w:style>
  <w:style w:type="paragraph" w:customStyle="1" w:styleId="Abstract">
    <w:name w:val="Abstract"/>
    <w:rsid w:val="00FB49F4"/>
    <w:pPr>
      <w:spacing w:after="454" w:line="240" w:lineRule="auto"/>
      <w:ind w:left="1418"/>
      <w:jc w:val="both"/>
    </w:pPr>
    <w:rPr>
      <w:rFonts w:ascii="Times" w:eastAsia="Times New Roman" w:hAnsi="Times" w:cs="Times New Roman"/>
      <w:color w:val="000000"/>
      <w:sz w:val="20"/>
      <w:szCs w:val="20"/>
      <w:lang w:val="en-GB"/>
    </w:rPr>
  </w:style>
  <w:style w:type="paragraph" w:styleId="Title">
    <w:name w:val="Title"/>
    <w:basedOn w:val="Normal"/>
    <w:next w:val="Normal"/>
    <w:link w:val="TitleChar"/>
    <w:uiPriority w:val="10"/>
    <w:qFormat/>
    <w:rsid w:val="00FB49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B49F4"/>
    <w:rPr>
      <w:rFonts w:asciiTheme="majorHAnsi" w:eastAsiaTheme="majorEastAsia" w:hAnsiTheme="majorHAnsi" w:cstheme="majorBidi"/>
      <w:color w:val="17365D" w:themeColor="text2" w:themeShade="BF"/>
      <w:spacing w:val="5"/>
      <w:kern w:val="28"/>
      <w:sz w:val="52"/>
      <w:szCs w:val="52"/>
    </w:rPr>
  </w:style>
  <w:style w:type="paragraph" w:customStyle="1" w:styleId="section">
    <w:name w:val="section"/>
    <w:link w:val="sectionChar"/>
    <w:autoRedefine/>
    <w:rsid w:val="00F13F52"/>
    <w:pPr>
      <w:tabs>
        <w:tab w:val="left" w:pos="567"/>
      </w:tabs>
      <w:spacing w:before="240" w:after="0" w:line="240" w:lineRule="auto"/>
      <w:ind w:left="630"/>
      <w:jc w:val="both"/>
    </w:pPr>
    <w:rPr>
      <w:rFonts w:ascii="Times" w:eastAsia="Times New Roman" w:hAnsi="Times" w:cs="Times New Roman"/>
      <w:color w:val="000000"/>
      <w:lang w:val="en-GB"/>
    </w:rPr>
  </w:style>
  <w:style w:type="character" w:customStyle="1" w:styleId="sectionChar">
    <w:name w:val="section Char"/>
    <w:link w:val="section"/>
    <w:rsid w:val="00F13F52"/>
    <w:rPr>
      <w:rFonts w:ascii="Times" w:eastAsia="Times New Roman" w:hAnsi="Times" w:cs="Times New Roman"/>
      <w:color w:val="000000"/>
      <w:lang w:val="en-GB"/>
    </w:rPr>
  </w:style>
  <w:style w:type="paragraph" w:customStyle="1" w:styleId="subsection">
    <w:name w:val="subsection"/>
    <w:rsid w:val="00ED7618"/>
    <w:pPr>
      <w:numPr>
        <w:ilvl w:val="1"/>
        <w:numId w:val="3"/>
      </w:numPr>
      <w:tabs>
        <w:tab w:val="left" w:pos="567"/>
      </w:tabs>
      <w:spacing w:before="240" w:after="0" w:line="240" w:lineRule="auto"/>
    </w:pPr>
    <w:rPr>
      <w:rFonts w:ascii="Times" w:eastAsia="Times New Roman" w:hAnsi="Times" w:cs="Times New Roman"/>
      <w:i/>
      <w:iCs/>
      <w:color w:val="000000"/>
    </w:rPr>
  </w:style>
  <w:style w:type="paragraph" w:customStyle="1" w:styleId="subsubsection">
    <w:name w:val="subsubsection"/>
    <w:autoRedefine/>
    <w:rsid w:val="00ED7618"/>
    <w:pPr>
      <w:numPr>
        <w:ilvl w:val="2"/>
        <w:numId w:val="3"/>
      </w:numPr>
      <w:tabs>
        <w:tab w:val="left" w:pos="567"/>
      </w:tabs>
      <w:spacing w:before="240" w:after="0" w:line="240" w:lineRule="auto"/>
      <w:ind w:left="0" w:firstLine="0"/>
      <w:jc w:val="both"/>
    </w:pPr>
    <w:rPr>
      <w:rFonts w:ascii="Times" w:eastAsia="Times New Roman" w:hAnsi="Times" w:cs="Times New Roman"/>
      <w:i/>
      <w:iCs/>
      <w:color w:val="000000"/>
    </w:rPr>
  </w:style>
  <w:style w:type="paragraph" w:customStyle="1" w:styleId="BodyChar">
    <w:name w:val="Body Char"/>
    <w:link w:val="BodyCharChar"/>
    <w:rsid w:val="00C4720E"/>
    <w:pPr>
      <w:tabs>
        <w:tab w:val="left" w:pos="567"/>
      </w:tabs>
      <w:spacing w:after="0" w:line="240" w:lineRule="auto"/>
      <w:jc w:val="both"/>
    </w:pPr>
    <w:rPr>
      <w:rFonts w:ascii="Times" w:eastAsia="Times New Roman" w:hAnsi="Times" w:cs="Times New Roman"/>
      <w:color w:val="000000"/>
      <w:lang w:val="en-GB"/>
    </w:rPr>
  </w:style>
  <w:style w:type="character" w:customStyle="1" w:styleId="BodyCharChar">
    <w:name w:val="Body Char Char"/>
    <w:link w:val="BodyChar"/>
    <w:rsid w:val="00C4720E"/>
    <w:rPr>
      <w:rFonts w:ascii="Times" w:eastAsia="Times New Roman" w:hAnsi="Times" w:cs="Times New Roman"/>
      <w:color w:val="000000"/>
      <w:lang w:val="en-GB"/>
    </w:rPr>
  </w:style>
  <w:style w:type="paragraph" w:customStyle="1" w:styleId="FigureCaption">
    <w:name w:val="FigureCaption"/>
    <w:rsid w:val="00C4720E"/>
    <w:pPr>
      <w:spacing w:before="170" w:after="0" w:line="240" w:lineRule="auto"/>
      <w:ind w:left="28"/>
      <w:jc w:val="center"/>
    </w:pPr>
    <w:rPr>
      <w:rFonts w:ascii="Times" w:eastAsia="Times New Roman" w:hAnsi="Times" w:cs="Times New Roman"/>
      <w:color w:val="000000"/>
      <w:lang w:val="en-GB"/>
    </w:rPr>
  </w:style>
  <w:style w:type="paragraph" w:styleId="BalloonText">
    <w:name w:val="Balloon Text"/>
    <w:basedOn w:val="Normal"/>
    <w:link w:val="BalloonTextChar"/>
    <w:uiPriority w:val="99"/>
    <w:semiHidden/>
    <w:unhideWhenUsed/>
    <w:rsid w:val="00C4720E"/>
    <w:rPr>
      <w:rFonts w:ascii="Tahoma" w:hAnsi="Tahoma" w:cs="Tahoma"/>
      <w:sz w:val="16"/>
      <w:szCs w:val="16"/>
    </w:rPr>
  </w:style>
  <w:style w:type="character" w:customStyle="1" w:styleId="BalloonTextChar">
    <w:name w:val="Balloon Text Char"/>
    <w:basedOn w:val="DefaultParagraphFont"/>
    <w:link w:val="BalloonText"/>
    <w:uiPriority w:val="99"/>
    <w:semiHidden/>
    <w:rsid w:val="00C4720E"/>
    <w:rPr>
      <w:rFonts w:ascii="Tahoma" w:eastAsia="Times New Roman" w:hAnsi="Tahoma" w:cs="Tahoma"/>
      <w:sz w:val="16"/>
      <w:szCs w:val="16"/>
      <w:lang w:val="en-GB"/>
    </w:rPr>
  </w:style>
  <w:style w:type="table" w:styleId="TableGrid">
    <w:name w:val="Table Grid"/>
    <w:basedOn w:val="TableNormal"/>
    <w:uiPriority w:val="59"/>
    <w:rsid w:val="00F13F52"/>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F13F52"/>
    <w:pPr>
      <w:spacing w:after="120"/>
    </w:pPr>
  </w:style>
  <w:style w:type="character" w:customStyle="1" w:styleId="BodyTextChar">
    <w:name w:val="Body Text Char"/>
    <w:basedOn w:val="DefaultParagraphFont"/>
    <w:link w:val="BodyText"/>
    <w:semiHidden/>
    <w:rsid w:val="00F13F52"/>
    <w:rPr>
      <w:rFonts w:ascii="Sabon" w:eastAsia="Times New Roman" w:hAnsi="Sabon" w:cs="Times New Roman"/>
      <w:szCs w:val="20"/>
      <w:lang w:val="en-GB"/>
    </w:rPr>
  </w:style>
  <w:style w:type="paragraph" w:customStyle="1" w:styleId="Reference">
    <w:name w:val="Reference"/>
    <w:rsid w:val="00F13F52"/>
    <w:pPr>
      <w:tabs>
        <w:tab w:val="left" w:pos="709"/>
      </w:tabs>
      <w:spacing w:after="0" w:line="240" w:lineRule="auto"/>
      <w:ind w:left="567" w:hanging="567"/>
      <w:jc w:val="both"/>
    </w:pPr>
    <w:rPr>
      <w:rFonts w:ascii="Times" w:eastAsia="Times New Roman" w:hAnsi="Times" w:cs="Times New Roman"/>
      <w:color w:val="00000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20E"/>
    <w:pPr>
      <w:spacing w:after="0" w:line="240" w:lineRule="auto"/>
    </w:pPr>
    <w:rPr>
      <w:rFonts w:ascii="Sabon" w:eastAsia="Times New Roman" w:hAnsi="Sabo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itleLeft005cm">
    <w:name w:val="Style Title + Left:  0.05 cm"/>
    <w:basedOn w:val="Title"/>
    <w:rsid w:val="00FB49F4"/>
    <w:pPr>
      <w:pBdr>
        <w:bottom w:val="none" w:sz="0" w:space="0" w:color="auto"/>
      </w:pBdr>
      <w:spacing w:before="1588" w:after="567"/>
      <w:contextualSpacing w:val="0"/>
    </w:pPr>
    <w:rPr>
      <w:rFonts w:ascii="Times" w:eastAsia="Times New Roman" w:hAnsi="Times" w:cs="Times New Roman"/>
      <w:b/>
      <w:bCs/>
      <w:color w:val="auto"/>
      <w:spacing w:val="0"/>
      <w:kern w:val="0"/>
      <w:sz w:val="34"/>
      <w:szCs w:val="20"/>
    </w:rPr>
  </w:style>
  <w:style w:type="paragraph" w:customStyle="1" w:styleId="Abstract">
    <w:name w:val="Abstract"/>
    <w:rsid w:val="00FB49F4"/>
    <w:pPr>
      <w:spacing w:after="454" w:line="240" w:lineRule="auto"/>
      <w:ind w:left="1418"/>
      <w:jc w:val="both"/>
    </w:pPr>
    <w:rPr>
      <w:rFonts w:ascii="Times" w:eastAsia="Times New Roman" w:hAnsi="Times" w:cs="Times New Roman"/>
      <w:color w:val="000000"/>
      <w:sz w:val="20"/>
      <w:szCs w:val="20"/>
      <w:lang w:val="en-GB"/>
    </w:rPr>
  </w:style>
  <w:style w:type="paragraph" w:styleId="Title">
    <w:name w:val="Title"/>
    <w:basedOn w:val="Normal"/>
    <w:next w:val="Normal"/>
    <w:link w:val="TitleChar"/>
    <w:uiPriority w:val="10"/>
    <w:qFormat/>
    <w:rsid w:val="00FB49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B49F4"/>
    <w:rPr>
      <w:rFonts w:asciiTheme="majorHAnsi" w:eastAsiaTheme="majorEastAsia" w:hAnsiTheme="majorHAnsi" w:cstheme="majorBidi"/>
      <w:color w:val="17365D" w:themeColor="text2" w:themeShade="BF"/>
      <w:spacing w:val="5"/>
      <w:kern w:val="28"/>
      <w:sz w:val="52"/>
      <w:szCs w:val="52"/>
    </w:rPr>
  </w:style>
  <w:style w:type="paragraph" w:customStyle="1" w:styleId="section">
    <w:name w:val="section"/>
    <w:link w:val="sectionChar"/>
    <w:autoRedefine/>
    <w:rsid w:val="00F13F52"/>
    <w:pPr>
      <w:tabs>
        <w:tab w:val="left" w:pos="567"/>
      </w:tabs>
      <w:spacing w:before="240" w:after="0" w:line="240" w:lineRule="auto"/>
      <w:ind w:left="630"/>
      <w:jc w:val="both"/>
    </w:pPr>
    <w:rPr>
      <w:rFonts w:ascii="Times" w:eastAsia="Times New Roman" w:hAnsi="Times" w:cs="Times New Roman"/>
      <w:color w:val="000000"/>
      <w:lang w:val="en-GB"/>
    </w:rPr>
  </w:style>
  <w:style w:type="character" w:customStyle="1" w:styleId="sectionChar">
    <w:name w:val="section Char"/>
    <w:link w:val="section"/>
    <w:rsid w:val="00F13F52"/>
    <w:rPr>
      <w:rFonts w:ascii="Times" w:eastAsia="Times New Roman" w:hAnsi="Times" w:cs="Times New Roman"/>
      <w:color w:val="000000"/>
      <w:lang w:val="en-GB"/>
    </w:rPr>
  </w:style>
  <w:style w:type="paragraph" w:customStyle="1" w:styleId="subsection">
    <w:name w:val="subsection"/>
    <w:rsid w:val="00ED7618"/>
    <w:pPr>
      <w:numPr>
        <w:ilvl w:val="1"/>
        <w:numId w:val="3"/>
      </w:numPr>
      <w:tabs>
        <w:tab w:val="left" w:pos="567"/>
      </w:tabs>
      <w:spacing w:before="240" w:after="0" w:line="240" w:lineRule="auto"/>
    </w:pPr>
    <w:rPr>
      <w:rFonts w:ascii="Times" w:eastAsia="Times New Roman" w:hAnsi="Times" w:cs="Times New Roman"/>
      <w:i/>
      <w:iCs/>
      <w:color w:val="000000"/>
    </w:rPr>
  </w:style>
  <w:style w:type="paragraph" w:customStyle="1" w:styleId="subsubsection">
    <w:name w:val="subsubsection"/>
    <w:autoRedefine/>
    <w:rsid w:val="00ED7618"/>
    <w:pPr>
      <w:numPr>
        <w:ilvl w:val="2"/>
        <w:numId w:val="3"/>
      </w:numPr>
      <w:tabs>
        <w:tab w:val="left" w:pos="567"/>
      </w:tabs>
      <w:spacing w:before="240" w:after="0" w:line="240" w:lineRule="auto"/>
      <w:ind w:left="0" w:firstLine="0"/>
      <w:jc w:val="both"/>
    </w:pPr>
    <w:rPr>
      <w:rFonts w:ascii="Times" w:eastAsia="Times New Roman" w:hAnsi="Times" w:cs="Times New Roman"/>
      <w:i/>
      <w:iCs/>
      <w:color w:val="000000"/>
    </w:rPr>
  </w:style>
  <w:style w:type="paragraph" w:customStyle="1" w:styleId="BodyChar">
    <w:name w:val="Body Char"/>
    <w:link w:val="BodyCharChar"/>
    <w:rsid w:val="00C4720E"/>
    <w:pPr>
      <w:tabs>
        <w:tab w:val="left" w:pos="567"/>
      </w:tabs>
      <w:spacing w:after="0" w:line="240" w:lineRule="auto"/>
      <w:jc w:val="both"/>
    </w:pPr>
    <w:rPr>
      <w:rFonts w:ascii="Times" w:eastAsia="Times New Roman" w:hAnsi="Times" w:cs="Times New Roman"/>
      <w:color w:val="000000"/>
      <w:lang w:val="en-GB"/>
    </w:rPr>
  </w:style>
  <w:style w:type="character" w:customStyle="1" w:styleId="BodyCharChar">
    <w:name w:val="Body Char Char"/>
    <w:link w:val="BodyChar"/>
    <w:rsid w:val="00C4720E"/>
    <w:rPr>
      <w:rFonts w:ascii="Times" w:eastAsia="Times New Roman" w:hAnsi="Times" w:cs="Times New Roman"/>
      <w:color w:val="000000"/>
      <w:lang w:val="en-GB"/>
    </w:rPr>
  </w:style>
  <w:style w:type="paragraph" w:customStyle="1" w:styleId="FigureCaption">
    <w:name w:val="FigureCaption"/>
    <w:rsid w:val="00C4720E"/>
    <w:pPr>
      <w:spacing w:before="170" w:after="0" w:line="240" w:lineRule="auto"/>
      <w:ind w:left="28"/>
      <w:jc w:val="center"/>
    </w:pPr>
    <w:rPr>
      <w:rFonts w:ascii="Times" w:eastAsia="Times New Roman" w:hAnsi="Times" w:cs="Times New Roman"/>
      <w:color w:val="000000"/>
      <w:lang w:val="en-GB"/>
    </w:rPr>
  </w:style>
  <w:style w:type="paragraph" w:styleId="BalloonText">
    <w:name w:val="Balloon Text"/>
    <w:basedOn w:val="Normal"/>
    <w:link w:val="BalloonTextChar"/>
    <w:uiPriority w:val="99"/>
    <w:semiHidden/>
    <w:unhideWhenUsed/>
    <w:rsid w:val="00C4720E"/>
    <w:rPr>
      <w:rFonts w:ascii="Tahoma" w:hAnsi="Tahoma" w:cs="Tahoma"/>
      <w:sz w:val="16"/>
      <w:szCs w:val="16"/>
    </w:rPr>
  </w:style>
  <w:style w:type="character" w:customStyle="1" w:styleId="BalloonTextChar">
    <w:name w:val="Balloon Text Char"/>
    <w:basedOn w:val="DefaultParagraphFont"/>
    <w:link w:val="BalloonText"/>
    <w:uiPriority w:val="99"/>
    <w:semiHidden/>
    <w:rsid w:val="00C4720E"/>
    <w:rPr>
      <w:rFonts w:ascii="Tahoma" w:eastAsia="Times New Roman" w:hAnsi="Tahoma" w:cs="Tahoma"/>
      <w:sz w:val="16"/>
      <w:szCs w:val="16"/>
      <w:lang w:val="en-GB"/>
    </w:rPr>
  </w:style>
  <w:style w:type="table" w:styleId="TableGrid">
    <w:name w:val="Table Grid"/>
    <w:basedOn w:val="TableNormal"/>
    <w:uiPriority w:val="59"/>
    <w:rsid w:val="00F13F52"/>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F13F52"/>
    <w:pPr>
      <w:spacing w:after="120"/>
    </w:pPr>
  </w:style>
  <w:style w:type="character" w:customStyle="1" w:styleId="BodyTextChar">
    <w:name w:val="Body Text Char"/>
    <w:basedOn w:val="DefaultParagraphFont"/>
    <w:link w:val="BodyText"/>
    <w:semiHidden/>
    <w:rsid w:val="00F13F52"/>
    <w:rPr>
      <w:rFonts w:ascii="Sabon" w:eastAsia="Times New Roman" w:hAnsi="Sabon" w:cs="Times New Roman"/>
      <w:szCs w:val="20"/>
      <w:lang w:val="en-GB"/>
    </w:rPr>
  </w:style>
  <w:style w:type="paragraph" w:customStyle="1" w:styleId="Reference">
    <w:name w:val="Reference"/>
    <w:rsid w:val="00F13F52"/>
    <w:pPr>
      <w:tabs>
        <w:tab w:val="left" w:pos="709"/>
      </w:tabs>
      <w:spacing w:after="0" w:line="240" w:lineRule="auto"/>
      <w:ind w:left="567" w:hanging="567"/>
      <w:jc w:val="both"/>
    </w:pPr>
    <w:rPr>
      <w:rFonts w:ascii="Times" w:eastAsia="Times New Roman" w:hAnsi="Times" w:cs="Times New Roman"/>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microsoft.com/office/2007/relationships/stylesWithEffects" Target="stylesWithEffect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2827</Words>
  <Characters>16116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user</cp:lastModifiedBy>
  <cp:revision>2</cp:revision>
  <dcterms:created xsi:type="dcterms:W3CDTF">2020-11-18T04:00:00Z</dcterms:created>
  <dcterms:modified xsi:type="dcterms:W3CDTF">2020-11-18T04:00:00Z</dcterms:modified>
</cp:coreProperties>
</file>